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A364" w14:textId="04E27E5B" w:rsidR="00AD39CC" w:rsidRPr="00066413" w:rsidRDefault="0063517D" w:rsidP="0063517D">
      <w:pPr>
        <w:spacing w:after="0" w:line="420" w:lineRule="exact"/>
        <w:jc w:val="center"/>
        <w:rPr>
          <w:rFonts w:ascii="StobiSerif Regular" w:hAnsi="StobiSerif Regular" w:cs="Arial"/>
          <w:b/>
          <w:lang w:val="mk-MK"/>
        </w:rPr>
      </w:pPr>
      <w:r w:rsidRPr="00066413">
        <w:rPr>
          <w:rFonts w:ascii="StobiSerif Regular" w:hAnsi="StobiSerif Regular" w:cs="Arial"/>
          <w:b/>
          <w:lang w:val="mk-MK"/>
        </w:rPr>
        <w:t xml:space="preserve">ПРЕДЛОГ </w:t>
      </w:r>
      <w:r>
        <w:rPr>
          <w:rFonts w:ascii="StobiSerif Regular" w:hAnsi="StobiSerif Regular" w:cs="Arial"/>
          <w:b/>
          <w:lang w:val="mk-MK"/>
        </w:rPr>
        <w:t xml:space="preserve">НА </w:t>
      </w:r>
      <w:r w:rsidR="00F2774E" w:rsidRPr="00066413">
        <w:rPr>
          <w:rFonts w:ascii="StobiSerif Regular" w:hAnsi="StobiSerif Regular" w:cs="Arial"/>
          <w:b/>
          <w:lang w:val="mk-MK"/>
        </w:rPr>
        <w:t>ЗАКОН ЗА ГРАДЕЊЕ</w:t>
      </w:r>
      <w:bookmarkStart w:id="0" w:name="_Hlk133667908"/>
      <w:r>
        <w:rPr>
          <w:rFonts w:ascii="StobiSerif Regular" w:hAnsi="StobiSerif Regular" w:cs="Arial"/>
          <w:b/>
          <w:lang w:val="mk-MK"/>
        </w:rPr>
        <w:t xml:space="preserve"> </w:t>
      </w:r>
    </w:p>
    <w:p w14:paraId="29A3E5FC" w14:textId="5195D678" w:rsidR="007A6BA1" w:rsidRPr="00066413" w:rsidRDefault="00AD39CC" w:rsidP="00AD39CC">
      <w:pPr>
        <w:spacing w:after="0" w:line="420" w:lineRule="exact"/>
        <w:jc w:val="center"/>
        <w:rPr>
          <w:rFonts w:ascii="StobiSerif Regular" w:hAnsi="StobiSerif Regular" w:cs="Arial"/>
          <w:b/>
          <w:lang w:val="mk-MK"/>
        </w:rPr>
      </w:pPr>
      <w:r w:rsidRPr="00066413">
        <w:rPr>
          <w:rFonts w:ascii="StobiSerif Regular" w:hAnsi="StobiSerif Regular" w:cs="Arial"/>
          <w:b/>
        </w:rPr>
        <w:t xml:space="preserve"> </w:t>
      </w:r>
      <w:bookmarkStart w:id="1" w:name="_Hlk129087287"/>
      <w:bookmarkEnd w:id="0"/>
    </w:p>
    <w:p w14:paraId="5FCA41B2" w14:textId="60F858F1" w:rsidR="00940E13" w:rsidRPr="00066413" w:rsidRDefault="00F2774E" w:rsidP="00070A45">
      <w:pPr>
        <w:spacing w:line="240" w:lineRule="auto"/>
        <w:jc w:val="center"/>
        <w:rPr>
          <w:rFonts w:ascii="StobiSerif Regular" w:hAnsi="StobiSerif Regular" w:cs="Arial"/>
          <w:b/>
        </w:rPr>
      </w:pPr>
      <w:r w:rsidRPr="00066413">
        <w:rPr>
          <w:rFonts w:ascii="StobiSerif Regular" w:hAnsi="StobiSerif Regular" w:cs="Arial"/>
          <w:b/>
        </w:rPr>
        <w:t xml:space="preserve">I. </w:t>
      </w:r>
      <w:r w:rsidRPr="00066413">
        <w:rPr>
          <w:rFonts w:ascii="StobiSerif Regular" w:hAnsi="StobiSerif Regular" w:cs="Arial"/>
          <w:b/>
          <w:lang w:val="mk-MK"/>
        </w:rPr>
        <w:t>ОПШТИ ОДРЕДБИ</w:t>
      </w:r>
    </w:p>
    <w:bookmarkEnd w:id="1"/>
    <w:p w14:paraId="6D472F6A" w14:textId="50CC4ADA"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Предмет на законот</w:t>
      </w:r>
    </w:p>
    <w:p w14:paraId="5EF2E8F9" w14:textId="77777777" w:rsidR="00F2774E" w:rsidRPr="00066413" w:rsidRDefault="00F2774E" w:rsidP="00070A45">
      <w:pPr>
        <w:spacing w:line="240" w:lineRule="auto"/>
        <w:jc w:val="center"/>
        <w:rPr>
          <w:rFonts w:ascii="StobiSerif Regular" w:hAnsi="StobiSerif Regular" w:cs="Arial"/>
          <w:b/>
        </w:rPr>
      </w:pPr>
      <w:r w:rsidRPr="00066413">
        <w:rPr>
          <w:rFonts w:ascii="StobiSerif Regular" w:hAnsi="StobiSerif Regular" w:cs="Arial"/>
          <w:b/>
          <w:lang w:val="mk-MK"/>
        </w:rPr>
        <w:t>Член 1</w:t>
      </w:r>
    </w:p>
    <w:p w14:paraId="27E06EDA" w14:textId="52759386" w:rsidR="00F2774E" w:rsidRPr="00066413" w:rsidRDefault="00F2774E" w:rsidP="00004892">
      <w:pPr>
        <w:spacing w:line="240" w:lineRule="auto"/>
        <w:jc w:val="both"/>
        <w:rPr>
          <w:rFonts w:ascii="StobiSerif Regular" w:hAnsi="StobiSerif Regular" w:cs="Arial"/>
        </w:rPr>
      </w:pPr>
      <w:r w:rsidRPr="00066413">
        <w:rPr>
          <w:rFonts w:ascii="StobiSerif Regular" w:hAnsi="StobiSerif Regular" w:cs="Arial"/>
          <w:lang w:val="mk-MK"/>
        </w:rPr>
        <w:t>Со овој закон се уредува</w:t>
      </w:r>
      <w:r w:rsidR="00BA67F1" w:rsidRPr="00066413">
        <w:rPr>
          <w:rFonts w:ascii="StobiSerif Regular" w:hAnsi="StobiSerif Regular" w:cs="Arial"/>
          <w:lang w:val="mk-MK"/>
        </w:rPr>
        <w:t>ат процесите и постапките за</w:t>
      </w:r>
      <w:r w:rsidRPr="00066413">
        <w:rPr>
          <w:rFonts w:ascii="StobiSerif Regular" w:hAnsi="StobiSerif Regular" w:cs="Arial"/>
          <w:lang w:val="mk-MK"/>
        </w:rPr>
        <w:t xml:space="preserve"> изградба на градбите што ги опфаќа сите работи потребни за изработка на </w:t>
      </w:r>
      <w:r w:rsidR="00BA67F1" w:rsidRPr="00066413">
        <w:rPr>
          <w:rFonts w:ascii="StobiSerif Regular" w:hAnsi="StobiSerif Regular" w:cs="Arial"/>
          <w:lang w:val="mk-MK"/>
        </w:rPr>
        <w:t xml:space="preserve">истражувачката и </w:t>
      </w:r>
      <w:r w:rsidRPr="00066413">
        <w:rPr>
          <w:rFonts w:ascii="StobiSerif Regular" w:hAnsi="StobiSerif Regular" w:cs="Arial"/>
          <w:lang w:val="mk-MK"/>
        </w:rPr>
        <w:t>проектната документација,</w:t>
      </w:r>
      <w:r w:rsidR="00BA67F1" w:rsidRPr="00066413">
        <w:rPr>
          <w:rFonts w:ascii="StobiSerif Regular" w:hAnsi="StobiSerif Regular" w:cs="Arial"/>
          <w:lang w:val="mk-MK"/>
        </w:rPr>
        <w:t xml:space="preserve"> подготвителните работи,</w:t>
      </w:r>
      <w:r w:rsidRPr="00066413">
        <w:rPr>
          <w:rFonts w:ascii="StobiSerif Regular" w:hAnsi="StobiSerif Regular" w:cs="Arial"/>
          <w:lang w:val="mk-MK"/>
        </w:rPr>
        <w:t xml:space="preserve"> </w:t>
      </w:r>
      <w:r w:rsidR="00CE3E33" w:rsidRPr="00066413">
        <w:rPr>
          <w:rFonts w:ascii="StobiSerif Regular" w:hAnsi="StobiSerif Regular" w:cs="Arial"/>
          <w:lang w:val="mk-MK"/>
        </w:rPr>
        <w:t>формирањето на градилиште и градењето на градби</w:t>
      </w:r>
      <w:r w:rsidRPr="00066413">
        <w:rPr>
          <w:rFonts w:ascii="StobiSerif Regular" w:hAnsi="StobiSerif Regular" w:cs="Arial"/>
          <w:lang w:val="mk-MK"/>
        </w:rPr>
        <w:t xml:space="preserve">, употребата и одржувањето на градбите, </w:t>
      </w:r>
      <w:r w:rsidR="00BA67F1" w:rsidRPr="00066413">
        <w:rPr>
          <w:rFonts w:ascii="StobiSerif Regular" w:hAnsi="StobiSerif Regular" w:cs="Arial"/>
          <w:lang w:val="mk-MK"/>
        </w:rPr>
        <w:t xml:space="preserve">класификацијата и категоризацијата на градбите, </w:t>
      </w:r>
      <w:r w:rsidRPr="00066413">
        <w:rPr>
          <w:rFonts w:ascii="StobiSerif Regular" w:hAnsi="StobiSerif Regular" w:cs="Arial"/>
          <w:lang w:val="mk-MK"/>
        </w:rPr>
        <w:t>остварување на основните барања на градбите, обезбедувањ</w:t>
      </w:r>
      <w:r w:rsidR="00BA67F1" w:rsidRPr="00066413">
        <w:rPr>
          <w:rFonts w:ascii="StobiSerif Regular" w:hAnsi="StobiSerif Regular" w:cs="Arial"/>
          <w:lang w:val="mk-MK"/>
        </w:rPr>
        <w:t>ето</w:t>
      </w:r>
      <w:r w:rsidRPr="00066413">
        <w:rPr>
          <w:rFonts w:ascii="StobiSerif Regular" w:hAnsi="StobiSerif Regular" w:cs="Arial"/>
          <w:lang w:val="mk-MK"/>
        </w:rPr>
        <w:t xml:space="preserve"> на усогласеност на изградбата со </w:t>
      </w:r>
      <w:r w:rsidR="00BA67F1" w:rsidRPr="00066413">
        <w:rPr>
          <w:rFonts w:ascii="StobiSerif Regular" w:hAnsi="StobiSerif Regular" w:cs="Arial"/>
          <w:lang w:val="mk-MK"/>
        </w:rPr>
        <w:t>актите за планирање на просторот</w:t>
      </w:r>
      <w:r w:rsidR="004530A2" w:rsidRPr="00066413">
        <w:rPr>
          <w:rFonts w:ascii="StobiSerif Regular" w:hAnsi="StobiSerif Regular" w:cs="Arial"/>
        </w:rPr>
        <w:t>,</w:t>
      </w:r>
      <w:r w:rsidRPr="00066413">
        <w:rPr>
          <w:rFonts w:ascii="StobiSerif Regular" w:hAnsi="StobiSerif Regular" w:cs="Arial"/>
          <w:lang w:val="mk-MK"/>
        </w:rPr>
        <w:t xml:space="preserve"> </w:t>
      </w:r>
      <w:r w:rsidR="00CE3E33" w:rsidRPr="00066413">
        <w:rPr>
          <w:rFonts w:ascii="StobiSerif Regular" w:hAnsi="StobiSerif Regular" w:cs="Arial"/>
          <w:lang w:val="mk-MK"/>
        </w:rPr>
        <w:t xml:space="preserve">правото за градење, </w:t>
      </w:r>
      <w:r w:rsidR="00BA67F1" w:rsidRPr="00066413">
        <w:rPr>
          <w:rFonts w:ascii="StobiSerif Regular" w:hAnsi="StobiSerif Regular" w:cs="Arial"/>
          <w:lang w:val="mk-MK"/>
        </w:rPr>
        <w:t xml:space="preserve">надлежните органи за водење на постапките во врска со градењето, </w:t>
      </w:r>
      <w:r w:rsidRPr="00066413">
        <w:rPr>
          <w:rFonts w:ascii="StobiSerif Regular" w:hAnsi="StobiSerif Regular" w:cs="Arial"/>
          <w:lang w:val="mk-MK"/>
        </w:rPr>
        <w:t>управните и другите постапки со кои се дозволува и контролира изградбата</w:t>
      </w:r>
      <w:r w:rsidR="007775F7" w:rsidRPr="00066413">
        <w:rPr>
          <w:rFonts w:ascii="StobiSerif Regular" w:hAnsi="StobiSerif Regular" w:cs="Arial"/>
          <w:lang w:val="mk-MK"/>
        </w:rPr>
        <w:t>,</w:t>
      </w:r>
      <w:r w:rsidRPr="00066413">
        <w:rPr>
          <w:rFonts w:ascii="StobiSerif Regular" w:hAnsi="StobiSerif Regular" w:cs="Arial"/>
          <w:lang w:val="mk-MK"/>
        </w:rPr>
        <w:t xml:space="preserve"> </w:t>
      </w:r>
      <w:r w:rsidR="007775F7" w:rsidRPr="00066413">
        <w:rPr>
          <w:rFonts w:ascii="StobiSerif Regular" w:hAnsi="StobiSerif Regular" w:cs="Arial"/>
          <w:lang w:val="mk-MK"/>
        </w:rPr>
        <w:t xml:space="preserve">учесниците во изградбата, </w:t>
      </w:r>
      <w:r w:rsidRPr="00066413">
        <w:rPr>
          <w:rFonts w:ascii="StobiSerif Regular" w:hAnsi="StobiSerif Regular" w:cs="Arial"/>
          <w:lang w:val="mk-MK"/>
        </w:rPr>
        <w:t>правата и обврските на учесниците во изградбата</w:t>
      </w:r>
      <w:r w:rsidR="00CE3E33" w:rsidRPr="00066413">
        <w:rPr>
          <w:rFonts w:ascii="StobiSerif Regular" w:hAnsi="StobiSerif Regular" w:cs="Arial"/>
          <w:lang w:val="mk-MK"/>
        </w:rPr>
        <w:t xml:space="preserve">, </w:t>
      </w:r>
      <w:r w:rsidRPr="00066413">
        <w:rPr>
          <w:rFonts w:ascii="StobiSerif Regular" w:hAnsi="StobiSerif Regular" w:cs="Arial"/>
          <w:lang w:val="mk-MK"/>
        </w:rPr>
        <w:t>вршењето на надзор над применувањето на одредбите на овој закон и инспекцискиот надзор</w:t>
      </w:r>
      <w:r w:rsidR="007775F7" w:rsidRPr="00066413">
        <w:rPr>
          <w:rFonts w:ascii="StobiSerif Regular" w:hAnsi="StobiSerif Regular" w:cs="Arial"/>
          <w:lang w:val="mk-MK"/>
        </w:rPr>
        <w:t>,</w:t>
      </w:r>
      <w:r w:rsidRPr="00066413">
        <w:rPr>
          <w:rFonts w:ascii="StobiSerif Regular" w:hAnsi="StobiSerif Regular" w:cs="Arial"/>
          <w:lang w:val="mk-MK"/>
        </w:rPr>
        <w:t xml:space="preserve"> </w:t>
      </w:r>
      <w:r w:rsidR="00BA67F1" w:rsidRPr="00066413">
        <w:rPr>
          <w:rFonts w:ascii="StobiSerif Regular" w:hAnsi="StobiSerif Regular" w:cs="Arial"/>
          <w:lang w:val="mk-MK"/>
        </w:rPr>
        <w:t>овластувањата и лиценците за вршење на работите од градењето</w:t>
      </w:r>
      <w:r w:rsidR="007775F7" w:rsidRPr="00066413">
        <w:rPr>
          <w:rFonts w:ascii="StobiSerif Regular" w:hAnsi="StobiSerif Regular" w:cs="Arial"/>
          <w:lang w:val="mk-MK"/>
        </w:rPr>
        <w:t xml:space="preserve">, должности на струките што учествуваат во градењето, струковното здружување во комора на архитектите и инженерите учесници во изградбата, како </w:t>
      </w:r>
      <w:r w:rsidRPr="00066413">
        <w:rPr>
          <w:rFonts w:ascii="StobiSerif Regular" w:hAnsi="StobiSerif Regular" w:cs="Arial"/>
          <w:lang w:val="mk-MK"/>
        </w:rPr>
        <w:t xml:space="preserve">и други прашања од значење за изградбата на градбите. </w:t>
      </w:r>
    </w:p>
    <w:p w14:paraId="6809653A" w14:textId="77777777"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Член 2</w:t>
      </w:r>
    </w:p>
    <w:p w14:paraId="4B7D5F93" w14:textId="6888A583" w:rsidR="00070A45" w:rsidRPr="00066413" w:rsidRDefault="00F2774E" w:rsidP="00070A45">
      <w:pPr>
        <w:spacing w:line="240" w:lineRule="auto"/>
        <w:jc w:val="both"/>
        <w:rPr>
          <w:rFonts w:ascii="StobiSerif Regular" w:hAnsi="StobiSerif Regular" w:cs="Arial"/>
        </w:rPr>
      </w:pPr>
      <w:r w:rsidRPr="00066413">
        <w:rPr>
          <w:rFonts w:ascii="StobiSerif Regular" w:hAnsi="StobiSerif Regular" w:cs="Arial"/>
          <w:lang w:val="mk-MK"/>
        </w:rPr>
        <w:t>(1) П</w:t>
      </w:r>
      <w:r w:rsidR="00784886" w:rsidRPr="00066413">
        <w:rPr>
          <w:rFonts w:ascii="StobiSerif Regular" w:hAnsi="StobiSerif Regular" w:cs="Arial"/>
          <w:lang w:val="mk-MK"/>
        </w:rPr>
        <w:t xml:space="preserve">редмет на овој закон </w:t>
      </w:r>
      <w:r w:rsidR="008F15B9" w:rsidRPr="00066413">
        <w:rPr>
          <w:rFonts w:ascii="StobiSerif Regular" w:hAnsi="StobiSerif Regular" w:cs="Arial"/>
          <w:lang w:val="mk-MK"/>
        </w:rPr>
        <w:t>с</w:t>
      </w:r>
      <w:r w:rsidR="00784886" w:rsidRPr="00066413">
        <w:rPr>
          <w:rFonts w:ascii="StobiSerif Regular" w:hAnsi="StobiSerif Regular" w:cs="Arial"/>
          <w:lang w:val="mk-MK"/>
        </w:rPr>
        <w:t>е</w:t>
      </w:r>
      <w:r w:rsidR="00784886" w:rsidRPr="00066413">
        <w:rPr>
          <w:rFonts w:ascii="StobiSerif Regular" w:hAnsi="StobiSerif Regular" w:cs="Arial"/>
        </w:rPr>
        <w:t xml:space="preserve"> </w:t>
      </w:r>
      <w:r w:rsidR="008F15B9" w:rsidRPr="00066413">
        <w:rPr>
          <w:rFonts w:ascii="StobiSerif Regular" w:hAnsi="StobiSerif Regular" w:cs="Arial"/>
          <w:lang w:val="mk-MK"/>
        </w:rPr>
        <w:t xml:space="preserve">сите работи од </w:t>
      </w:r>
      <w:r w:rsidRPr="00066413">
        <w:rPr>
          <w:rFonts w:ascii="StobiSerif Regular" w:hAnsi="StobiSerif Regular" w:cs="Arial"/>
          <w:lang w:val="mk-MK"/>
        </w:rPr>
        <w:t>изградба</w:t>
      </w:r>
      <w:r w:rsidR="00784886" w:rsidRPr="00066413">
        <w:rPr>
          <w:rFonts w:ascii="StobiSerif Regular" w:hAnsi="StobiSerif Regular" w:cs="Arial"/>
          <w:lang w:val="mk-MK"/>
        </w:rPr>
        <w:t>та</w:t>
      </w:r>
      <w:r w:rsidRPr="00066413">
        <w:rPr>
          <w:rFonts w:ascii="StobiSerif Regular" w:hAnsi="StobiSerif Regular" w:cs="Arial"/>
          <w:lang w:val="mk-MK"/>
        </w:rPr>
        <w:t xml:space="preserve"> на градби што се состои од </w:t>
      </w:r>
      <w:r w:rsidR="00C82579" w:rsidRPr="00066413">
        <w:rPr>
          <w:rFonts w:ascii="StobiSerif Regular" w:hAnsi="StobiSerif Regular" w:cs="Arial"/>
          <w:lang w:val="mk-MK"/>
        </w:rPr>
        <w:t>и</w:t>
      </w:r>
      <w:r w:rsidR="0063517D">
        <w:rPr>
          <w:rFonts w:ascii="StobiSerif Regular" w:hAnsi="StobiSerif Regular" w:cs="Arial"/>
          <w:lang w:val="mk-MK"/>
        </w:rPr>
        <w:t xml:space="preserve">стражни и подготвителни работи, </w:t>
      </w:r>
      <w:r w:rsidRPr="00066413">
        <w:rPr>
          <w:rFonts w:ascii="StobiSerif Regular" w:hAnsi="StobiSerif Regular" w:cs="Arial"/>
          <w:lang w:val="mk-MK"/>
        </w:rPr>
        <w:t xml:space="preserve">изработување на проектна документација, ревизија на проектната документација, </w:t>
      </w:r>
      <w:r w:rsidR="007775F7" w:rsidRPr="00066413">
        <w:rPr>
          <w:rFonts w:ascii="StobiSerif Regular" w:hAnsi="StobiSerif Regular" w:cs="Arial"/>
          <w:lang w:val="mk-MK"/>
        </w:rPr>
        <w:t xml:space="preserve">услови за остварување на правото за градење, </w:t>
      </w:r>
      <w:r w:rsidR="004530A2" w:rsidRPr="00066413">
        <w:rPr>
          <w:rFonts w:ascii="StobiSerif Regular" w:hAnsi="StobiSerif Regular" w:cs="Arial"/>
          <w:lang w:val="mk-MK"/>
        </w:rPr>
        <w:t xml:space="preserve">постапка за издавање на акт за градење, </w:t>
      </w:r>
      <w:r w:rsidR="007775F7" w:rsidRPr="00066413">
        <w:rPr>
          <w:rFonts w:ascii="StobiSerif Regular" w:hAnsi="StobiSerif Regular" w:cs="Arial"/>
          <w:lang w:val="mk-MK"/>
        </w:rPr>
        <w:t xml:space="preserve">подготвителни работи, </w:t>
      </w:r>
      <w:r w:rsidRPr="00066413">
        <w:rPr>
          <w:rFonts w:ascii="StobiSerif Regular" w:hAnsi="StobiSerif Regular" w:cs="Arial"/>
          <w:lang w:val="mk-MK"/>
        </w:rPr>
        <w:t>формирање на градилиште, градење на градбите, стручен надзор над градењето,</w:t>
      </w:r>
      <w:r w:rsidR="007775F7" w:rsidRPr="00066413">
        <w:rPr>
          <w:rFonts w:ascii="StobiSerif Regular" w:hAnsi="StobiSerif Regular" w:cs="Arial"/>
          <w:lang w:val="mk-MK"/>
        </w:rPr>
        <w:t xml:space="preserve"> работи за уредување на градежното земјиште,</w:t>
      </w:r>
      <w:r w:rsidRPr="00066413">
        <w:rPr>
          <w:rFonts w:ascii="StobiSerif Regular" w:hAnsi="StobiSerif Regular" w:cs="Arial"/>
          <w:lang w:val="mk-MK"/>
        </w:rPr>
        <w:t xml:space="preserve"> пуштање на градбите во употреба и создавање на услови </w:t>
      </w:r>
      <w:r w:rsidR="006D06BC" w:rsidRPr="00066413">
        <w:rPr>
          <w:rFonts w:ascii="StobiSerif Regular" w:hAnsi="StobiSerif Regular" w:cs="Arial"/>
          <w:lang w:val="mk-MK"/>
        </w:rPr>
        <w:t>и контрола н</w:t>
      </w:r>
      <w:r w:rsidRPr="00066413">
        <w:rPr>
          <w:rFonts w:ascii="StobiSerif Regular" w:hAnsi="StobiSerif Regular" w:cs="Arial"/>
          <w:lang w:val="mk-MK"/>
        </w:rPr>
        <w:t>а употреба</w:t>
      </w:r>
      <w:r w:rsidR="006D06BC" w:rsidRPr="00066413">
        <w:rPr>
          <w:rFonts w:ascii="StobiSerif Regular" w:hAnsi="StobiSerif Regular" w:cs="Arial"/>
          <w:lang w:val="mk-MK"/>
        </w:rPr>
        <w:t>та</w:t>
      </w:r>
      <w:r w:rsidRPr="00066413">
        <w:rPr>
          <w:rFonts w:ascii="StobiSerif Regular" w:hAnsi="StobiSerif Regular" w:cs="Arial"/>
          <w:lang w:val="mk-MK"/>
        </w:rPr>
        <w:t xml:space="preserve"> на градбите според нивната намена</w:t>
      </w:r>
      <w:r w:rsidR="00070A45" w:rsidRPr="00066413">
        <w:rPr>
          <w:rFonts w:ascii="StobiSerif Regular" w:hAnsi="StobiSerif Regular" w:cs="Arial"/>
        </w:rPr>
        <w:t>.</w:t>
      </w:r>
    </w:p>
    <w:p w14:paraId="23C86DC2" w14:textId="0E35A0A0" w:rsidR="00F2774E" w:rsidRPr="00066413" w:rsidRDefault="00F2774E" w:rsidP="00004892">
      <w:pPr>
        <w:spacing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Градењето на градби </w:t>
      </w:r>
      <w:r w:rsidR="008F15B9" w:rsidRPr="00066413">
        <w:rPr>
          <w:rFonts w:ascii="StobiSerif Regular" w:hAnsi="StobiSerif Regular" w:cs="Arial"/>
          <w:lang w:val="mk-MK"/>
        </w:rPr>
        <w:t>с</w:t>
      </w:r>
      <w:r w:rsidRPr="00066413">
        <w:rPr>
          <w:rFonts w:ascii="StobiSerif Regular" w:hAnsi="StobiSerif Regular" w:cs="Arial"/>
          <w:lang w:val="mk-MK"/>
        </w:rPr>
        <w:t xml:space="preserve">е </w:t>
      </w:r>
      <w:r w:rsidR="008F15B9" w:rsidRPr="00066413">
        <w:rPr>
          <w:rFonts w:ascii="StobiSerif Regular" w:hAnsi="StobiSerif Regular" w:cs="Arial"/>
          <w:lang w:val="mk-MK"/>
        </w:rPr>
        <w:t xml:space="preserve">градежни работи со кои проектите се изведуваат во простор по добиен акт за градење, кое се состои од </w:t>
      </w:r>
      <w:r w:rsidRPr="00066413">
        <w:rPr>
          <w:rFonts w:ascii="StobiSerif Regular" w:hAnsi="StobiSerif Regular" w:cs="Arial"/>
          <w:lang w:val="mk-MK"/>
        </w:rPr>
        <w:t xml:space="preserve">изведување на подготвителни работи, </w:t>
      </w:r>
      <w:r w:rsidR="007775F7" w:rsidRPr="00066413">
        <w:rPr>
          <w:rFonts w:ascii="StobiSerif Regular" w:hAnsi="StobiSerif Regular" w:cs="Arial"/>
          <w:lang w:val="mk-MK"/>
        </w:rPr>
        <w:t xml:space="preserve">формирање на градилиште, </w:t>
      </w:r>
      <w:r w:rsidRPr="00066413">
        <w:rPr>
          <w:rFonts w:ascii="StobiSerif Regular" w:hAnsi="StobiSerif Regular" w:cs="Arial"/>
          <w:lang w:val="mk-MK"/>
        </w:rPr>
        <w:t>работи на изведба на градежните конструкции</w:t>
      </w:r>
      <w:r w:rsidR="004530A2" w:rsidRPr="00066413">
        <w:rPr>
          <w:rFonts w:ascii="StobiSerif Regular" w:hAnsi="StobiSerif Regular" w:cs="Arial"/>
          <w:lang w:val="mk-MK"/>
        </w:rPr>
        <w:t xml:space="preserve"> и сите градежни елементи на градбата</w:t>
      </w:r>
      <w:r w:rsidRPr="00066413">
        <w:rPr>
          <w:rFonts w:ascii="StobiSerif Regular" w:hAnsi="StobiSerif Regular" w:cs="Arial"/>
          <w:lang w:val="mk-MK"/>
        </w:rPr>
        <w:t xml:space="preserve">, градежно-инсталатерските работи, работи за вградување на градежните производи, вградување на постројки и опрема, </w:t>
      </w:r>
      <w:r w:rsidR="003F58F3" w:rsidRPr="00066413">
        <w:rPr>
          <w:rFonts w:ascii="StobiSerif Regular" w:hAnsi="StobiSerif Regular" w:cs="Arial"/>
          <w:lang w:val="mk-MK"/>
        </w:rPr>
        <w:t>работи за поврзување на градбата со сообраќајните и други инфраструктурни мрежи</w:t>
      </w:r>
      <w:r w:rsidR="004727D0" w:rsidRPr="00066413">
        <w:rPr>
          <w:rFonts w:ascii="StobiSerif Regular" w:hAnsi="StobiSerif Regular" w:cs="Arial"/>
        </w:rPr>
        <w:t xml:space="preserve"> </w:t>
      </w:r>
      <w:r w:rsidRPr="00066413">
        <w:rPr>
          <w:rFonts w:ascii="StobiSerif Regular" w:hAnsi="StobiSerif Regular" w:cs="Arial"/>
          <w:lang w:val="mk-MK"/>
        </w:rPr>
        <w:t>и други работи за градење на нов</w:t>
      </w:r>
      <w:r w:rsidR="00635C25" w:rsidRPr="00066413">
        <w:rPr>
          <w:rFonts w:ascii="StobiSerif Regular" w:hAnsi="StobiSerif Regular" w:cs="Arial"/>
          <w:lang w:val="mk-MK"/>
        </w:rPr>
        <w:t>а</w:t>
      </w:r>
      <w:r w:rsidRPr="00066413">
        <w:rPr>
          <w:rFonts w:ascii="StobiSerif Regular" w:hAnsi="StobiSerif Regular" w:cs="Arial"/>
          <w:lang w:val="mk-MK"/>
        </w:rPr>
        <w:t xml:space="preserve"> или на изграден</w:t>
      </w:r>
      <w:r w:rsidR="00635C25" w:rsidRPr="00066413">
        <w:rPr>
          <w:rFonts w:ascii="StobiSerif Regular" w:hAnsi="StobiSerif Regular" w:cs="Arial"/>
          <w:lang w:val="mk-MK"/>
        </w:rPr>
        <w:t>а</w:t>
      </w:r>
      <w:r w:rsidRPr="00066413">
        <w:rPr>
          <w:rFonts w:ascii="StobiSerif Regular" w:hAnsi="StobiSerif Regular" w:cs="Arial"/>
          <w:lang w:val="mk-MK"/>
        </w:rPr>
        <w:t xml:space="preserve"> </w:t>
      </w:r>
      <w:r w:rsidR="00635C25" w:rsidRPr="00066413">
        <w:rPr>
          <w:rFonts w:ascii="StobiSerif Regular" w:hAnsi="StobiSerif Regular" w:cs="Arial"/>
          <w:lang w:val="mk-MK"/>
        </w:rPr>
        <w:t>градба</w:t>
      </w:r>
      <w:r w:rsidR="004727D0" w:rsidRPr="00066413">
        <w:rPr>
          <w:rFonts w:ascii="StobiSerif Regular" w:hAnsi="StobiSerif Regular" w:cs="Arial"/>
        </w:rPr>
        <w:t xml:space="preserve"> </w:t>
      </w:r>
      <w:r w:rsidR="004727D0" w:rsidRPr="00066413">
        <w:rPr>
          <w:rFonts w:ascii="StobiSerif Regular" w:hAnsi="StobiSerif Regular" w:cs="Arial"/>
          <w:lang w:val="mk-MK"/>
        </w:rPr>
        <w:t>согласно со издадените акти за градење</w:t>
      </w:r>
      <w:r w:rsidRPr="00066413">
        <w:rPr>
          <w:rFonts w:ascii="StobiSerif Regular" w:hAnsi="StobiSerif Regular" w:cs="Arial"/>
          <w:lang w:val="mk-MK"/>
        </w:rPr>
        <w:t>.</w:t>
      </w:r>
    </w:p>
    <w:p w14:paraId="5B277FC5" w14:textId="52959D9C"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Применување на законот</w:t>
      </w:r>
    </w:p>
    <w:p w14:paraId="155D8FAC" w14:textId="77777777"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Член 3</w:t>
      </w:r>
    </w:p>
    <w:p w14:paraId="415D6A90" w14:textId="5B209FF4" w:rsidR="008F714E" w:rsidRPr="00066413" w:rsidRDefault="00F2774E" w:rsidP="00004892">
      <w:pPr>
        <w:spacing w:line="240" w:lineRule="auto"/>
        <w:jc w:val="both"/>
        <w:rPr>
          <w:rFonts w:ascii="StobiSerif Regular" w:hAnsi="StobiSerif Regular" w:cs="Arial"/>
          <w:lang w:val="mk-MK"/>
        </w:rPr>
      </w:pPr>
      <w:r w:rsidRPr="00066413">
        <w:rPr>
          <w:rFonts w:ascii="StobiSerif Regular" w:hAnsi="StobiSerif Regular" w:cs="Arial"/>
          <w:lang w:val="mk-MK"/>
        </w:rPr>
        <w:t xml:space="preserve">(1) Одредбите на овој закон се применуваат на сите </w:t>
      </w:r>
      <w:r w:rsidR="00784886" w:rsidRPr="00066413">
        <w:rPr>
          <w:rFonts w:ascii="StobiSerif Regular" w:hAnsi="StobiSerif Regular" w:cs="Arial"/>
          <w:lang w:val="mk-MK"/>
        </w:rPr>
        <w:t>работи</w:t>
      </w:r>
      <w:r w:rsidRPr="00066413">
        <w:rPr>
          <w:rFonts w:ascii="StobiSerif Regular" w:hAnsi="StobiSerif Regular" w:cs="Arial"/>
          <w:lang w:val="mk-MK"/>
        </w:rPr>
        <w:t xml:space="preserve"> на територијата на Република </w:t>
      </w:r>
      <w:r w:rsidR="004727D0" w:rsidRPr="00066413">
        <w:rPr>
          <w:rFonts w:ascii="StobiSerif Regular" w:hAnsi="StobiSerif Regular" w:cs="Arial"/>
          <w:lang w:val="mk-MK"/>
        </w:rPr>
        <w:t xml:space="preserve">Северна </w:t>
      </w:r>
      <w:r w:rsidRPr="00066413">
        <w:rPr>
          <w:rFonts w:ascii="StobiSerif Regular" w:hAnsi="StobiSerif Regular" w:cs="Arial"/>
          <w:lang w:val="mk-MK"/>
        </w:rPr>
        <w:t xml:space="preserve">Македонија што се однесуваат на изградба на нови градби или на градежни зафати што се вршат на </w:t>
      </w:r>
      <w:r w:rsidR="004727D0" w:rsidRPr="00066413">
        <w:rPr>
          <w:rFonts w:ascii="StobiSerif Regular" w:hAnsi="StobiSerif Regular" w:cs="Arial"/>
          <w:lang w:val="mk-MK"/>
        </w:rPr>
        <w:t>постојни</w:t>
      </w:r>
      <w:r w:rsidRPr="00066413">
        <w:rPr>
          <w:rFonts w:ascii="StobiSerif Regular" w:hAnsi="StobiSerif Regular" w:cs="Arial"/>
          <w:lang w:val="mk-MK"/>
        </w:rPr>
        <w:t xml:space="preserve"> градби</w:t>
      </w:r>
      <w:r w:rsidR="00784886" w:rsidRPr="00066413">
        <w:rPr>
          <w:rFonts w:ascii="StobiSerif Regular" w:hAnsi="StobiSerif Regular" w:cs="Arial"/>
          <w:lang w:val="mk-MK"/>
        </w:rPr>
        <w:t xml:space="preserve">, како и нивното </w:t>
      </w:r>
      <w:r w:rsidR="00CA0FAB" w:rsidRPr="00066413">
        <w:rPr>
          <w:rFonts w:ascii="StobiSerif Regular" w:hAnsi="StobiSerif Regular" w:cs="Arial"/>
          <w:lang w:val="mk-MK"/>
        </w:rPr>
        <w:t>одржување</w:t>
      </w:r>
      <w:r w:rsidR="00784886" w:rsidRPr="00066413">
        <w:rPr>
          <w:rFonts w:ascii="StobiSerif Regular" w:hAnsi="StobiSerif Regular" w:cs="Arial"/>
          <w:lang w:val="mk-MK"/>
        </w:rPr>
        <w:t>,</w:t>
      </w:r>
      <w:r w:rsidR="00635C25" w:rsidRPr="00066413">
        <w:rPr>
          <w:rFonts w:ascii="StobiSerif Regular" w:hAnsi="StobiSerif Regular" w:cs="Arial"/>
          <w:lang w:val="mk-MK"/>
        </w:rPr>
        <w:t xml:space="preserve"> наменска употреба</w:t>
      </w:r>
      <w:r w:rsidR="00CA0FAB" w:rsidRPr="00066413">
        <w:rPr>
          <w:rFonts w:ascii="StobiSerif Regular" w:hAnsi="StobiSerif Regular" w:cs="Arial"/>
          <w:lang w:val="mk-MK"/>
        </w:rPr>
        <w:t xml:space="preserve"> или отстранување.</w:t>
      </w:r>
    </w:p>
    <w:p w14:paraId="37CDEF2E" w14:textId="07BD9134" w:rsidR="00CA0FAB" w:rsidRPr="00066413" w:rsidRDefault="008F714E" w:rsidP="00004892">
      <w:pPr>
        <w:spacing w:line="240" w:lineRule="auto"/>
        <w:jc w:val="both"/>
        <w:rPr>
          <w:rFonts w:ascii="StobiSerif Regular" w:hAnsi="StobiSerif Regular" w:cs="Arial"/>
          <w:lang w:val="mk-MK"/>
        </w:rPr>
      </w:pPr>
      <w:r w:rsidRPr="00066413">
        <w:rPr>
          <w:rFonts w:ascii="StobiSerif Regular" w:hAnsi="StobiSerif Regular" w:cs="Arial"/>
          <w:lang w:val="mk-MK"/>
        </w:rPr>
        <w:t xml:space="preserve">(2) Не е дозволено </w:t>
      </w:r>
      <w:r w:rsidR="00784886" w:rsidRPr="00066413">
        <w:rPr>
          <w:rFonts w:ascii="StobiSerif Regular" w:hAnsi="StobiSerif Regular" w:cs="Arial"/>
          <w:lang w:val="mk-MK"/>
        </w:rPr>
        <w:t xml:space="preserve">вршење на работи од изградба </w:t>
      </w:r>
      <w:r w:rsidRPr="00066413">
        <w:rPr>
          <w:rFonts w:ascii="StobiSerif Regular" w:hAnsi="StobiSerif Regular" w:cs="Arial"/>
          <w:lang w:val="mk-MK"/>
        </w:rPr>
        <w:t xml:space="preserve">на градби или градежни работи, на територијата на Република </w:t>
      </w:r>
      <w:r w:rsidR="004727D0" w:rsidRPr="00066413">
        <w:rPr>
          <w:rFonts w:ascii="StobiSerif Regular" w:hAnsi="StobiSerif Regular" w:cs="Arial"/>
          <w:lang w:val="mk-MK"/>
        </w:rPr>
        <w:t xml:space="preserve">Северна </w:t>
      </w:r>
      <w:r w:rsidRPr="00066413">
        <w:rPr>
          <w:rFonts w:ascii="StobiSerif Regular" w:hAnsi="StobiSerif Regular" w:cs="Arial"/>
          <w:lang w:val="mk-MK"/>
        </w:rPr>
        <w:t xml:space="preserve">Македонија, </w:t>
      </w:r>
      <w:r w:rsidR="003F58F3" w:rsidRPr="00066413">
        <w:rPr>
          <w:rFonts w:ascii="StobiSerif Regular" w:hAnsi="StobiSerif Regular" w:cs="Arial"/>
          <w:lang w:val="mk-MK"/>
        </w:rPr>
        <w:t xml:space="preserve">на градежно земјиште и на земјоделско, шумско, необработливо и друго земјиште, </w:t>
      </w:r>
      <w:r w:rsidRPr="00066413">
        <w:rPr>
          <w:rFonts w:ascii="StobiSerif Regular" w:hAnsi="StobiSerif Regular" w:cs="Arial"/>
          <w:lang w:val="mk-MK"/>
        </w:rPr>
        <w:t>доколку тоа не е во согласнот со одредбите на овој закон.</w:t>
      </w:r>
      <w:r w:rsidR="00635C25" w:rsidRPr="00066413">
        <w:rPr>
          <w:rFonts w:ascii="StobiSerif Regular" w:hAnsi="StobiSerif Regular" w:cs="Arial"/>
          <w:lang w:val="mk-MK"/>
        </w:rPr>
        <w:t xml:space="preserve"> </w:t>
      </w:r>
    </w:p>
    <w:p w14:paraId="725D7B85" w14:textId="260ABF45" w:rsidR="00CA0FAB" w:rsidRPr="00066413" w:rsidRDefault="00CA0FAB"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8F714E" w:rsidRPr="00066413">
        <w:rPr>
          <w:rFonts w:ascii="StobiSerif Regular" w:hAnsi="StobiSerif Regular" w:cs="Arial"/>
          <w:lang w:val="mk-MK"/>
        </w:rPr>
        <w:t>3</w:t>
      </w:r>
      <w:r w:rsidRPr="00066413">
        <w:rPr>
          <w:rFonts w:ascii="StobiSerif Regular" w:hAnsi="StobiSerif Regular" w:cs="Arial"/>
          <w:lang w:val="mk-MK"/>
        </w:rPr>
        <w:t>) По исклучок, одредбите на овој закон не се применуваат</w:t>
      </w:r>
      <w:r w:rsidR="00F2774E" w:rsidRPr="00066413">
        <w:rPr>
          <w:rFonts w:ascii="StobiSerif Regular" w:hAnsi="StobiSerif Regular" w:cs="Arial"/>
          <w:lang w:val="mk-MK"/>
        </w:rPr>
        <w:t xml:space="preserve"> </w:t>
      </w:r>
      <w:r w:rsidRPr="00066413">
        <w:rPr>
          <w:rFonts w:ascii="StobiSerif Regular" w:hAnsi="StobiSerif Regular" w:cs="Arial"/>
          <w:lang w:val="mk-MK"/>
        </w:rPr>
        <w:t>во</w:t>
      </w:r>
      <w:r w:rsidR="00F2774E" w:rsidRPr="00066413">
        <w:rPr>
          <w:rFonts w:ascii="StobiSerif Regular" w:hAnsi="StobiSerif Regular" w:cs="Arial"/>
          <w:lang w:val="mk-MK"/>
        </w:rPr>
        <w:t xml:space="preserve"> изградбата на градби за потребите на одбраната и безбедноста на Републиката </w:t>
      </w:r>
      <w:r w:rsidRPr="00066413">
        <w:rPr>
          <w:rFonts w:ascii="StobiSerif Regular" w:hAnsi="StobiSerif Regular" w:cs="Arial"/>
          <w:lang w:val="mk-MK"/>
        </w:rPr>
        <w:t xml:space="preserve">и во </w:t>
      </w:r>
      <w:r w:rsidR="00784886" w:rsidRPr="00066413">
        <w:rPr>
          <w:rFonts w:ascii="StobiSerif Regular" w:hAnsi="StobiSerif Regular" w:cs="Arial"/>
          <w:lang w:val="mk-MK"/>
        </w:rPr>
        <w:t>градежните работи</w:t>
      </w:r>
      <w:r w:rsidR="00F2774E" w:rsidRPr="00066413">
        <w:rPr>
          <w:rFonts w:ascii="StobiSerif Regular" w:hAnsi="StobiSerif Regular" w:cs="Arial"/>
          <w:lang w:val="mk-MK"/>
        </w:rPr>
        <w:t xml:space="preserve"> за</w:t>
      </w:r>
      <w:r w:rsidR="004530A2" w:rsidRPr="00066413">
        <w:rPr>
          <w:rFonts w:ascii="StobiSerif Regular" w:hAnsi="StobiSerif Regular" w:cs="Arial"/>
          <w:lang w:val="mk-MK"/>
        </w:rPr>
        <w:t xml:space="preserve"> вршење на рударската дејност</w:t>
      </w:r>
      <w:r w:rsidR="00F2774E" w:rsidRPr="00066413">
        <w:rPr>
          <w:rFonts w:ascii="StobiSerif Regular" w:hAnsi="StobiSerif Regular" w:cs="Arial"/>
          <w:lang w:val="mk-MK"/>
        </w:rPr>
        <w:t xml:space="preserve"> вон населени места</w:t>
      </w:r>
      <w:r w:rsidR="004530A2" w:rsidRPr="00066413">
        <w:rPr>
          <w:rFonts w:ascii="StobiSerif Regular" w:hAnsi="StobiSerif Regular" w:cs="Arial"/>
          <w:lang w:val="mk-MK"/>
        </w:rPr>
        <w:t xml:space="preserve"> и во рударски комплекси и окна</w:t>
      </w:r>
      <w:r w:rsidR="0011325B" w:rsidRPr="00066413">
        <w:rPr>
          <w:rFonts w:ascii="StobiSerif Regular" w:hAnsi="StobiSerif Regular" w:cs="Arial"/>
          <w:lang w:val="mk-MK"/>
        </w:rPr>
        <w:t xml:space="preserve"> односно за работи </w:t>
      </w:r>
      <w:r w:rsidRPr="00066413">
        <w:rPr>
          <w:rFonts w:ascii="StobiSerif Regular" w:hAnsi="StobiSerif Regular" w:cs="Arial"/>
          <w:lang w:val="mk-MK"/>
        </w:rPr>
        <w:t xml:space="preserve">кои се уредени со посебни закони. </w:t>
      </w:r>
    </w:p>
    <w:p w14:paraId="075885EC" w14:textId="090EB9CF" w:rsidR="00936E2B" w:rsidRPr="00066413" w:rsidRDefault="00CA0FAB" w:rsidP="00004892">
      <w:pPr>
        <w:spacing w:line="240" w:lineRule="auto"/>
        <w:jc w:val="both"/>
        <w:rPr>
          <w:rFonts w:ascii="StobiSerif Regular" w:hAnsi="StobiSerif Regular" w:cs="Arial"/>
          <w:lang w:val="mk-MK"/>
        </w:rPr>
      </w:pPr>
      <w:r w:rsidRPr="00066413">
        <w:rPr>
          <w:rFonts w:ascii="StobiSerif Regular" w:hAnsi="StobiSerif Regular" w:cs="Arial"/>
          <w:lang w:val="mk-MK"/>
        </w:rPr>
        <w:lastRenderedPageBreak/>
        <w:t>(</w:t>
      </w:r>
      <w:r w:rsidR="008F714E" w:rsidRPr="00066413">
        <w:rPr>
          <w:rFonts w:ascii="StobiSerif Regular" w:hAnsi="StobiSerif Regular" w:cs="Arial"/>
          <w:lang w:val="mk-MK"/>
        </w:rPr>
        <w:t>4</w:t>
      </w:r>
      <w:r w:rsidRPr="00066413">
        <w:rPr>
          <w:rFonts w:ascii="StobiSerif Regular" w:hAnsi="StobiSerif Regular" w:cs="Arial"/>
          <w:lang w:val="mk-MK"/>
        </w:rPr>
        <w:t xml:space="preserve">) По исклучок, одредбите на овој закон не се применуваат во </w:t>
      </w:r>
      <w:r w:rsidR="00F2774E" w:rsidRPr="00066413">
        <w:rPr>
          <w:rFonts w:ascii="StobiSerif Regular" w:hAnsi="StobiSerif Regular" w:cs="Arial"/>
          <w:lang w:val="mk-MK"/>
        </w:rPr>
        <w:t xml:space="preserve">работите за заштита и конзервација на недвижното културно наследство за градби што се запишани во Националниот регистар на недвижно културно наследство </w:t>
      </w:r>
      <w:r w:rsidR="008744E3" w:rsidRPr="00066413">
        <w:rPr>
          <w:rFonts w:ascii="StobiSerif Regular" w:hAnsi="StobiSerif Regular" w:cs="Arial"/>
          <w:lang w:val="mk-MK"/>
        </w:rPr>
        <w:t>кои</w:t>
      </w:r>
      <w:r w:rsidR="004710D5" w:rsidRPr="00066413">
        <w:rPr>
          <w:rFonts w:ascii="StobiSerif Regular" w:hAnsi="StobiSerif Regular" w:cs="Arial"/>
          <w:lang w:val="mk-MK"/>
        </w:rPr>
        <w:t xml:space="preserve"> не се употребуваат според својата</w:t>
      </w:r>
      <w:r w:rsidR="008744E3" w:rsidRPr="00066413">
        <w:rPr>
          <w:rFonts w:ascii="StobiSerif Regular" w:hAnsi="StobiSerif Regular" w:cs="Arial"/>
          <w:lang w:val="mk-MK"/>
        </w:rPr>
        <w:t xml:space="preserve"> првобитна</w:t>
      </w:r>
      <w:r w:rsidR="004710D5" w:rsidRPr="00066413">
        <w:rPr>
          <w:rFonts w:ascii="StobiSerif Regular" w:hAnsi="StobiSerif Regular" w:cs="Arial"/>
          <w:lang w:val="mk-MK"/>
        </w:rPr>
        <w:t xml:space="preserve"> намена,</w:t>
      </w:r>
      <w:r w:rsidR="00D711DF" w:rsidRPr="00066413">
        <w:rPr>
          <w:rFonts w:ascii="StobiSerif Regular" w:hAnsi="StobiSerif Regular" w:cs="Arial"/>
          <w:lang w:val="mk-MK"/>
        </w:rPr>
        <w:t xml:space="preserve"> туку претставуваат археолошко</w:t>
      </w:r>
      <w:r w:rsidR="00D711DF" w:rsidRPr="00066413">
        <w:rPr>
          <w:rFonts w:ascii="StobiSerif Regular" w:hAnsi="StobiSerif Regular" w:cs="Arial"/>
        </w:rPr>
        <w:t xml:space="preserve"> </w:t>
      </w:r>
      <w:r w:rsidR="004710D5" w:rsidRPr="00066413">
        <w:rPr>
          <w:rFonts w:ascii="StobiSerif Regular" w:hAnsi="StobiSerif Regular" w:cs="Arial"/>
          <w:lang w:val="mk-MK"/>
        </w:rPr>
        <w:t xml:space="preserve">и друго недвижно културно наследство. </w:t>
      </w:r>
    </w:p>
    <w:p w14:paraId="6A1651B9" w14:textId="7DC3FB99" w:rsidR="00936E2B" w:rsidRPr="00066413" w:rsidRDefault="00936E2B"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8F714E" w:rsidRPr="00066413">
        <w:rPr>
          <w:rFonts w:ascii="StobiSerif Regular" w:hAnsi="StobiSerif Regular" w:cs="Arial"/>
          <w:lang w:val="mk-MK"/>
        </w:rPr>
        <w:t>5</w:t>
      </w:r>
      <w:r w:rsidRPr="00066413">
        <w:rPr>
          <w:rFonts w:ascii="StobiSerif Regular" w:hAnsi="StobiSerif Regular" w:cs="Arial"/>
          <w:lang w:val="mk-MK"/>
        </w:rPr>
        <w:t xml:space="preserve">) </w:t>
      </w:r>
      <w:r w:rsidR="004710D5" w:rsidRPr="00066413">
        <w:rPr>
          <w:rFonts w:ascii="StobiSerif Regular" w:hAnsi="StobiSerif Regular" w:cs="Arial"/>
          <w:lang w:val="mk-MK"/>
        </w:rPr>
        <w:t xml:space="preserve">Доколку градбите што се запишани во Националниот регистар на недвижно културно наследство </w:t>
      </w:r>
      <w:r w:rsidR="003F58F3" w:rsidRPr="00066413">
        <w:rPr>
          <w:rFonts w:ascii="StobiSerif Regular" w:hAnsi="StobiSerif Regular" w:cs="Arial"/>
          <w:lang w:val="mk-MK"/>
        </w:rPr>
        <w:t>со актите за планирање на просторот се одредени како градби од класа на намени за одвивање на човековите активности и дејности</w:t>
      </w:r>
      <w:r w:rsidR="008744E3" w:rsidRPr="00066413">
        <w:rPr>
          <w:rFonts w:ascii="StobiSerif Regular" w:hAnsi="StobiSerif Regular" w:cs="Arial"/>
          <w:lang w:val="mk-MK"/>
        </w:rPr>
        <w:t xml:space="preserve"> (А – домување и престој, Б – деловни </w:t>
      </w:r>
      <w:r w:rsidR="00637FCC" w:rsidRPr="00066413">
        <w:rPr>
          <w:rFonts w:ascii="StobiSerif Regular" w:hAnsi="StobiSerif Regular" w:cs="Arial"/>
          <w:lang w:val="mk-MK"/>
        </w:rPr>
        <w:t xml:space="preserve">и комерцијални </w:t>
      </w:r>
      <w:r w:rsidR="008744E3" w:rsidRPr="00066413">
        <w:rPr>
          <w:rFonts w:ascii="StobiSerif Regular" w:hAnsi="StobiSerif Regular" w:cs="Arial"/>
          <w:lang w:val="mk-MK"/>
        </w:rPr>
        <w:t xml:space="preserve">дејности, В – јавни </w:t>
      </w:r>
      <w:r w:rsidR="00637FCC" w:rsidRPr="00066413">
        <w:rPr>
          <w:rFonts w:ascii="StobiSerif Regular" w:hAnsi="StobiSerif Regular" w:cs="Arial"/>
          <w:lang w:val="mk-MK"/>
        </w:rPr>
        <w:t xml:space="preserve">дејности и </w:t>
      </w:r>
      <w:r w:rsidR="008744E3" w:rsidRPr="00066413">
        <w:rPr>
          <w:rFonts w:ascii="StobiSerif Regular" w:hAnsi="StobiSerif Regular" w:cs="Arial"/>
          <w:lang w:val="mk-MK"/>
        </w:rPr>
        <w:t>институции</w:t>
      </w:r>
      <w:r w:rsidR="00637FCC" w:rsidRPr="00066413">
        <w:rPr>
          <w:rFonts w:ascii="StobiSerif Regular" w:hAnsi="StobiSerif Regular" w:cs="Arial"/>
          <w:lang w:val="mk-MK"/>
        </w:rPr>
        <w:t>,</w:t>
      </w:r>
      <w:r w:rsidR="008744E3" w:rsidRPr="00066413">
        <w:rPr>
          <w:rFonts w:ascii="StobiSerif Regular" w:hAnsi="StobiSerif Regular" w:cs="Arial"/>
          <w:lang w:val="mk-MK"/>
        </w:rPr>
        <w:t xml:space="preserve"> Г – производство</w:t>
      </w:r>
      <w:r w:rsidR="00637FCC" w:rsidRPr="00066413">
        <w:rPr>
          <w:rFonts w:ascii="StobiSerif Regular" w:hAnsi="StobiSerif Regular" w:cs="Arial"/>
          <w:lang w:val="mk-MK"/>
        </w:rPr>
        <w:t>, рударство, енергетика и индустрија, и Е - инфраструктури</w:t>
      </w:r>
      <w:r w:rsidR="008744E3" w:rsidRPr="00066413">
        <w:rPr>
          <w:rFonts w:ascii="StobiSerif Regular" w:hAnsi="StobiSerif Regular" w:cs="Arial"/>
          <w:lang w:val="mk-MK"/>
        </w:rPr>
        <w:t>)</w:t>
      </w:r>
      <w:r w:rsidR="003F58F3" w:rsidRPr="00066413">
        <w:rPr>
          <w:rFonts w:ascii="StobiSerif Regular" w:hAnsi="StobiSerif Regular" w:cs="Arial"/>
          <w:lang w:val="mk-MK"/>
        </w:rPr>
        <w:t xml:space="preserve">, и </w:t>
      </w:r>
      <w:r w:rsidR="00637FCC" w:rsidRPr="00066413">
        <w:rPr>
          <w:rFonts w:ascii="StobiSerif Regular" w:hAnsi="StobiSerif Regular" w:cs="Arial"/>
          <w:lang w:val="mk-MK"/>
        </w:rPr>
        <w:t xml:space="preserve">се </w:t>
      </w:r>
      <w:r w:rsidR="004710D5" w:rsidRPr="00066413">
        <w:rPr>
          <w:rFonts w:ascii="StobiSerif Regular" w:hAnsi="StobiSerif Regular" w:cs="Arial"/>
          <w:lang w:val="mk-MK"/>
        </w:rPr>
        <w:t>употребуваат според својата намена</w:t>
      </w:r>
      <w:r w:rsidRPr="00066413">
        <w:rPr>
          <w:rFonts w:ascii="StobiSerif Regular" w:hAnsi="StobiSerif Regular" w:cs="Arial"/>
          <w:lang w:val="mk-MK"/>
        </w:rPr>
        <w:t>,</w:t>
      </w:r>
      <w:r w:rsidR="004710D5" w:rsidRPr="00066413">
        <w:rPr>
          <w:rFonts w:ascii="StobiSerif Regular" w:hAnsi="StobiSerif Regular" w:cs="Arial"/>
          <w:lang w:val="mk-MK"/>
        </w:rPr>
        <w:t xml:space="preserve"> </w:t>
      </w:r>
      <w:r w:rsidR="000C37A3" w:rsidRPr="00066413">
        <w:rPr>
          <w:rFonts w:ascii="StobiSerif Regular" w:hAnsi="StobiSerif Regular" w:cs="Arial"/>
          <w:lang w:val="mk-MK"/>
        </w:rPr>
        <w:t>за нив се применуваат одредбите од овој закон</w:t>
      </w:r>
      <w:r w:rsidR="00E178EF" w:rsidRPr="00066413">
        <w:rPr>
          <w:rFonts w:ascii="StobiSerif Regular" w:hAnsi="StobiSerif Regular" w:cs="Arial"/>
          <w:lang w:val="mk-MK"/>
        </w:rPr>
        <w:t>.</w:t>
      </w:r>
      <w:r w:rsidR="000C37A3" w:rsidRPr="00066413">
        <w:rPr>
          <w:rFonts w:ascii="StobiSerif Regular" w:hAnsi="StobiSerif Regular" w:cs="Arial"/>
          <w:lang w:val="mk-MK"/>
        </w:rPr>
        <w:t xml:space="preserve"> </w:t>
      </w:r>
    </w:p>
    <w:p w14:paraId="0B973F5D" w14:textId="29B085F7" w:rsidR="008744E3" w:rsidRPr="00066413" w:rsidRDefault="008744E3" w:rsidP="008744E3">
      <w:pPr>
        <w:spacing w:line="240" w:lineRule="auto"/>
        <w:jc w:val="center"/>
        <w:rPr>
          <w:rFonts w:ascii="StobiSerif Regular" w:hAnsi="StobiSerif Regular" w:cs="Arial"/>
          <w:b/>
          <w:bCs/>
          <w:strike/>
          <w:lang w:val="mk-MK"/>
        </w:rPr>
      </w:pPr>
      <w:r w:rsidRPr="00066413">
        <w:rPr>
          <w:rFonts w:ascii="StobiSerif Regular" w:hAnsi="StobiSerif Regular" w:cs="Arial"/>
          <w:b/>
          <w:bCs/>
          <w:lang w:val="mk-MK"/>
        </w:rPr>
        <w:t>Член 4</w:t>
      </w:r>
    </w:p>
    <w:p w14:paraId="7EA446F1" w14:textId="1B93ED5D" w:rsidR="00972200" w:rsidRPr="00066413" w:rsidRDefault="00F2774E" w:rsidP="00004892">
      <w:pPr>
        <w:spacing w:line="240" w:lineRule="auto"/>
        <w:jc w:val="both"/>
        <w:rPr>
          <w:rFonts w:ascii="StobiSerif Regular" w:hAnsi="StobiSerif Regular" w:cs="Arial"/>
        </w:rPr>
      </w:pPr>
      <w:r w:rsidRPr="00066413">
        <w:rPr>
          <w:rFonts w:ascii="StobiSerif Regular" w:hAnsi="StobiSerif Regular" w:cs="Arial"/>
          <w:lang w:val="mk-MK"/>
        </w:rPr>
        <w:t>(</w:t>
      </w:r>
      <w:r w:rsidR="008744E3" w:rsidRPr="00066413">
        <w:rPr>
          <w:rFonts w:ascii="StobiSerif Regular" w:hAnsi="StobiSerif Regular" w:cs="Arial"/>
          <w:lang w:val="mk-MK"/>
        </w:rPr>
        <w:t>1</w:t>
      </w:r>
      <w:r w:rsidRPr="00066413">
        <w:rPr>
          <w:rFonts w:ascii="StobiSerif Regular" w:hAnsi="StobiSerif Regular" w:cs="Arial"/>
          <w:lang w:val="mk-MK"/>
        </w:rPr>
        <w:t>) Одредбите од други закони</w:t>
      </w:r>
      <w:r w:rsidR="008744E3" w:rsidRPr="00066413">
        <w:rPr>
          <w:rFonts w:ascii="StobiSerif Regular" w:hAnsi="StobiSerif Regular" w:cs="Arial"/>
          <w:lang w:val="mk-MK"/>
        </w:rPr>
        <w:t xml:space="preserve"> и прописите донесени врз основа на други закони</w:t>
      </w:r>
      <w:r w:rsidRPr="00066413">
        <w:rPr>
          <w:rFonts w:ascii="StobiSerif Regular" w:hAnsi="StobiSerif Regular" w:cs="Arial"/>
          <w:lang w:val="mk-MK"/>
        </w:rPr>
        <w:t xml:space="preserve"> </w:t>
      </w:r>
      <w:r w:rsidR="0065249E" w:rsidRPr="00066413">
        <w:rPr>
          <w:rFonts w:ascii="StobiSerif Regular" w:hAnsi="StobiSerif Regular" w:cs="Arial"/>
          <w:lang w:val="mk-MK"/>
        </w:rPr>
        <w:t xml:space="preserve">што не се </w:t>
      </w:r>
      <w:r w:rsidR="00E178EF" w:rsidRPr="00066413">
        <w:rPr>
          <w:rFonts w:ascii="StobiSerif Regular" w:hAnsi="StobiSerif Regular" w:cs="Arial"/>
          <w:lang w:val="mk-MK"/>
        </w:rPr>
        <w:t>усогласени со</w:t>
      </w:r>
      <w:r w:rsidR="0065249E" w:rsidRPr="00066413">
        <w:rPr>
          <w:rFonts w:ascii="StobiSerif Regular" w:hAnsi="StobiSerif Regular" w:cs="Arial"/>
          <w:lang w:val="mk-MK"/>
        </w:rPr>
        <w:t xml:space="preserve"> овој закон, а</w:t>
      </w:r>
      <w:r w:rsidRPr="00066413">
        <w:rPr>
          <w:rFonts w:ascii="StobiSerif Regular" w:hAnsi="StobiSerif Regular" w:cs="Arial"/>
          <w:lang w:val="mk-MK"/>
        </w:rPr>
        <w:t xml:space="preserve"> се однесу</w:t>
      </w:r>
      <w:r w:rsidR="0065249E" w:rsidRPr="00066413">
        <w:rPr>
          <w:rFonts w:ascii="StobiSerif Regular" w:hAnsi="StobiSerif Regular" w:cs="Arial"/>
          <w:lang w:val="mk-MK"/>
        </w:rPr>
        <w:t xml:space="preserve">ваат </w:t>
      </w:r>
      <w:r w:rsidR="00637FCC" w:rsidRPr="00066413">
        <w:rPr>
          <w:rFonts w:ascii="StobiSerif Regular" w:hAnsi="StobiSerif Regular" w:cs="Arial"/>
          <w:lang w:val="mk-MK"/>
        </w:rPr>
        <w:t xml:space="preserve">или влијаат </w:t>
      </w:r>
      <w:r w:rsidR="0065249E" w:rsidRPr="00066413">
        <w:rPr>
          <w:rFonts w:ascii="StobiSerif Regular" w:hAnsi="StobiSerif Regular" w:cs="Arial"/>
          <w:lang w:val="mk-MK"/>
        </w:rPr>
        <w:t xml:space="preserve">на </w:t>
      </w:r>
      <w:r w:rsidR="009B68BB" w:rsidRPr="00066413">
        <w:rPr>
          <w:rFonts w:ascii="StobiSerif Regular" w:hAnsi="StobiSerif Regular" w:cs="Arial"/>
          <w:lang w:val="mk-MK"/>
        </w:rPr>
        <w:t>постапките</w:t>
      </w:r>
      <w:r w:rsidR="0065249E" w:rsidRPr="00066413">
        <w:rPr>
          <w:rFonts w:ascii="StobiSerif Regular" w:hAnsi="StobiSerif Regular" w:cs="Arial"/>
          <w:lang w:val="mk-MK"/>
        </w:rPr>
        <w:t xml:space="preserve"> </w:t>
      </w:r>
      <w:r w:rsidR="00637FCC" w:rsidRPr="00066413">
        <w:rPr>
          <w:rFonts w:ascii="StobiSerif Regular" w:hAnsi="StobiSerif Regular" w:cs="Arial"/>
          <w:lang w:val="mk-MK"/>
        </w:rPr>
        <w:t>з</w:t>
      </w:r>
      <w:r w:rsidR="0065249E" w:rsidRPr="00066413">
        <w:rPr>
          <w:rFonts w:ascii="StobiSerif Regular" w:hAnsi="StobiSerif Regular" w:cs="Arial"/>
          <w:lang w:val="mk-MK"/>
        </w:rPr>
        <w:t>а изградба</w:t>
      </w:r>
      <w:r w:rsidR="009B68BB" w:rsidRPr="00066413">
        <w:rPr>
          <w:rFonts w:ascii="StobiSerif Regular" w:hAnsi="StobiSerif Regular" w:cs="Arial"/>
          <w:lang w:val="mk-MK"/>
        </w:rPr>
        <w:t xml:space="preserve"> на градби</w:t>
      </w:r>
      <w:r w:rsidR="0065249E" w:rsidRPr="00066413">
        <w:rPr>
          <w:rFonts w:ascii="StobiSerif Regular" w:hAnsi="StobiSerif Regular" w:cs="Arial"/>
          <w:lang w:val="mk-MK"/>
        </w:rPr>
        <w:t xml:space="preserve"> кои се</w:t>
      </w:r>
      <w:r w:rsidRPr="00066413">
        <w:rPr>
          <w:rFonts w:ascii="StobiSerif Regular" w:hAnsi="StobiSerif Regular" w:cs="Arial"/>
          <w:lang w:val="mk-MK"/>
        </w:rPr>
        <w:t xml:space="preserve"> уред</w:t>
      </w:r>
      <w:r w:rsidR="00B75D66" w:rsidRPr="00066413">
        <w:rPr>
          <w:rFonts w:ascii="StobiSerif Regular" w:hAnsi="StobiSerif Regular" w:cs="Arial"/>
          <w:lang w:val="mk-MK"/>
        </w:rPr>
        <w:t>ени</w:t>
      </w:r>
      <w:r w:rsidRPr="00066413">
        <w:rPr>
          <w:rFonts w:ascii="StobiSerif Regular" w:hAnsi="StobiSerif Regular" w:cs="Arial"/>
          <w:lang w:val="mk-MK"/>
        </w:rPr>
        <w:t xml:space="preserve"> </w:t>
      </w:r>
      <w:r w:rsidR="00B75D66" w:rsidRPr="00066413">
        <w:rPr>
          <w:rFonts w:ascii="StobiSerif Regular" w:hAnsi="StobiSerif Regular" w:cs="Arial"/>
          <w:lang w:val="mk-MK"/>
        </w:rPr>
        <w:t>во</w:t>
      </w:r>
      <w:r w:rsidRPr="00066413">
        <w:rPr>
          <w:rFonts w:ascii="StobiSerif Regular" w:hAnsi="StobiSerif Regular" w:cs="Arial"/>
          <w:lang w:val="mk-MK"/>
        </w:rPr>
        <w:t xml:space="preserve"> овој закон, не се применуваат во неговото спроведување.</w:t>
      </w:r>
    </w:p>
    <w:p w14:paraId="0A446A20" w14:textId="1505BD9D" w:rsidR="00F2774E" w:rsidRPr="00066413" w:rsidRDefault="00F2774E"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972200" w:rsidRPr="00066413">
        <w:rPr>
          <w:rFonts w:ascii="StobiSerif Regular" w:hAnsi="StobiSerif Regular" w:cs="Arial"/>
          <w:lang w:val="mk-MK"/>
        </w:rPr>
        <w:t>2</w:t>
      </w:r>
      <w:r w:rsidRPr="00066413">
        <w:rPr>
          <w:rFonts w:ascii="StobiSerif Regular" w:hAnsi="StobiSerif Regular" w:cs="Arial"/>
          <w:lang w:val="mk-MK"/>
        </w:rPr>
        <w:t xml:space="preserve">) Сите </w:t>
      </w:r>
      <w:r w:rsidR="009B68BB" w:rsidRPr="00066413">
        <w:rPr>
          <w:rFonts w:ascii="StobiSerif Regular" w:hAnsi="StobiSerif Regular" w:cs="Arial"/>
          <w:lang w:val="mk-MK"/>
        </w:rPr>
        <w:t>постапки</w:t>
      </w:r>
      <w:r w:rsidRPr="00066413">
        <w:rPr>
          <w:rFonts w:ascii="StobiSerif Regular" w:hAnsi="StobiSerif Regular" w:cs="Arial"/>
          <w:lang w:val="mk-MK"/>
        </w:rPr>
        <w:t xml:space="preserve"> на изградба </w:t>
      </w:r>
      <w:r w:rsidR="009B68BB" w:rsidRPr="00066413">
        <w:rPr>
          <w:rFonts w:ascii="StobiSerif Regular" w:hAnsi="StobiSerif Regular" w:cs="Arial"/>
          <w:lang w:val="mk-MK"/>
        </w:rPr>
        <w:t xml:space="preserve">на градби </w:t>
      </w:r>
      <w:r w:rsidRPr="00066413">
        <w:rPr>
          <w:rFonts w:ascii="StobiSerif Regular" w:hAnsi="StobiSerif Regular" w:cs="Arial"/>
          <w:lang w:val="mk-MK"/>
        </w:rPr>
        <w:t xml:space="preserve">што се уредуваат со овој закон мора да се во согласност со Законот за урбанистичко планирање и со прописите и </w:t>
      </w:r>
      <w:r w:rsidR="003F58F3" w:rsidRPr="00066413">
        <w:rPr>
          <w:rFonts w:ascii="StobiSerif Regular" w:hAnsi="StobiSerif Regular" w:cs="Arial"/>
          <w:lang w:val="mk-MK"/>
        </w:rPr>
        <w:t>актите за планирање на просторот</w:t>
      </w:r>
      <w:r w:rsidRPr="00066413">
        <w:rPr>
          <w:rFonts w:ascii="StobiSerif Regular" w:hAnsi="StobiSerif Regular" w:cs="Arial"/>
          <w:lang w:val="mk-MK"/>
        </w:rPr>
        <w:t xml:space="preserve"> донесени врз основа на него.</w:t>
      </w:r>
    </w:p>
    <w:p w14:paraId="1847E5B0" w14:textId="743CC987" w:rsidR="00637FCC" w:rsidRPr="00066413" w:rsidRDefault="00637FCC" w:rsidP="00004892">
      <w:pPr>
        <w:spacing w:line="240" w:lineRule="auto"/>
        <w:jc w:val="both"/>
        <w:rPr>
          <w:rFonts w:ascii="StobiSerif Regular" w:hAnsi="StobiSerif Regular" w:cs="Arial"/>
        </w:rPr>
      </w:pPr>
      <w:r w:rsidRPr="00066413">
        <w:rPr>
          <w:rFonts w:ascii="StobiSerif Regular" w:hAnsi="StobiSerif Regular" w:cs="Arial"/>
          <w:lang w:val="mk-MK"/>
        </w:rPr>
        <w:t>(3) Сите поединечни постапки на изградба на градби и сите работи за нивното градење што се уредени во овој закон се вршат врз основа на услови за градење уредени во актите за планирање на просторот донесени согласно Законот за урбанистичко планирање.</w:t>
      </w:r>
    </w:p>
    <w:p w14:paraId="7DA80179" w14:textId="3A30A5E6" w:rsidR="000128EE" w:rsidRPr="00066413" w:rsidRDefault="000128EE"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693D26" w:rsidRPr="00066413">
        <w:rPr>
          <w:rFonts w:ascii="StobiSerif Regular" w:hAnsi="StobiSerif Regular" w:cs="Arial"/>
          <w:lang w:val="mk-MK"/>
        </w:rPr>
        <w:t>4</w:t>
      </w:r>
      <w:r w:rsidRPr="00066413">
        <w:rPr>
          <w:rFonts w:ascii="StobiSerif Regular" w:hAnsi="StobiSerif Regular" w:cs="Arial"/>
          <w:lang w:val="mk-MK"/>
        </w:rPr>
        <w:t>) На постапки</w:t>
      </w:r>
      <w:r w:rsidR="00985615" w:rsidRPr="00066413">
        <w:rPr>
          <w:rFonts w:ascii="StobiSerif Regular" w:hAnsi="StobiSerif Regular" w:cs="Arial"/>
          <w:lang w:val="mk-MK"/>
        </w:rPr>
        <w:t>те за издавање на актите за градење</w:t>
      </w:r>
      <w:r w:rsidRPr="00066413">
        <w:rPr>
          <w:rFonts w:ascii="StobiSerif Regular" w:hAnsi="StobiSerif Regular" w:cs="Arial"/>
          <w:lang w:val="mk-MK"/>
        </w:rPr>
        <w:t xml:space="preserve"> пропишани со овој закон се применуваат одредбите на </w:t>
      </w:r>
      <w:r w:rsidR="00985615" w:rsidRPr="00066413">
        <w:rPr>
          <w:rFonts w:ascii="StobiSerif Regular" w:hAnsi="StobiSerif Regular" w:cs="Arial"/>
          <w:lang w:val="mk-MK"/>
        </w:rPr>
        <w:t>овој закон</w:t>
      </w:r>
      <w:r w:rsidRPr="00066413">
        <w:rPr>
          <w:rFonts w:ascii="StobiSerif Regular" w:hAnsi="StobiSerif Regular" w:cs="Arial"/>
          <w:lang w:val="mk-MK"/>
        </w:rPr>
        <w:t xml:space="preserve">, доколку со овој закон </w:t>
      </w:r>
      <w:r w:rsidR="00D51825" w:rsidRPr="00066413">
        <w:rPr>
          <w:rFonts w:ascii="StobiSerif Regular" w:hAnsi="StobiSerif Regular" w:cs="Arial"/>
          <w:lang w:val="mk-MK"/>
        </w:rPr>
        <w:t xml:space="preserve">поинаку </w:t>
      </w:r>
      <w:r w:rsidRPr="00066413">
        <w:rPr>
          <w:rFonts w:ascii="StobiSerif Regular" w:hAnsi="StobiSerif Regular" w:cs="Arial"/>
          <w:lang w:val="mk-MK"/>
        </w:rPr>
        <w:t xml:space="preserve">не е </w:t>
      </w:r>
      <w:r w:rsidR="00D51825" w:rsidRPr="00066413">
        <w:rPr>
          <w:rFonts w:ascii="StobiSerif Regular" w:hAnsi="StobiSerif Regular" w:cs="Arial"/>
          <w:lang w:val="mk-MK"/>
        </w:rPr>
        <w:t>у</w:t>
      </w:r>
      <w:r w:rsidRPr="00066413">
        <w:rPr>
          <w:rFonts w:ascii="StobiSerif Regular" w:hAnsi="StobiSerif Regular" w:cs="Arial"/>
          <w:lang w:val="mk-MK"/>
        </w:rPr>
        <w:t>редено</w:t>
      </w:r>
      <w:r w:rsidR="00D51825" w:rsidRPr="00066413">
        <w:rPr>
          <w:rFonts w:ascii="StobiSerif Regular" w:hAnsi="StobiSerif Regular" w:cs="Arial"/>
          <w:lang w:val="mk-MK"/>
        </w:rPr>
        <w:t>.</w:t>
      </w:r>
      <w:r w:rsidRPr="00066413">
        <w:rPr>
          <w:rFonts w:ascii="StobiSerif Regular" w:hAnsi="StobiSerif Regular" w:cs="Arial"/>
          <w:lang w:val="mk-MK"/>
        </w:rPr>
        <w:t xml:space="preserve"> </w:t>
      </w:r>
    </w:p>
    <w:p w14:paraId="59ABC7D0" w14:textId="4BC5793F"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Значење на поимите</w:t>
      </w:r>
    </w:p>
    <w:p w14:paraId="2E1D544D" w14:textId="77777777" w:rsidR="00F2774E" w:rsidRPr="00066413" w:rsidRDefault="00F2774E" w:rsidP="009B7AA8">
      <w:pPr>
        <w:spacing w:line="240" w:lineRule="auto"/>
        <w:jc w:val="center"/>
        <w:rPr>
          <w:rFonts w:ascii="StobiSerif Regular" w:hAnsi="StobiSerif Regular" w:cs="Arial"/>
          <w:b/>
          <w:lang w:val="mk-MK"/>
        </w:rPr>
      </w:pPr>
      <w:r w:rsidRPr="00066413">
        <w:rPr>
          <w:rFonts w:ascii="StobiSerif Regular" w:hAnsi="StobiSerif Regular" w:cs="Arial"/>
          <w:b/>
          <w:lang w:val="mk-MK"/>
        </w:rPr>
        <w:t>Член 5</w:t>
      </w:r>
    </w:p>
    <w:p w14:paraId="3637CA5E" w14:textId="77777777" w:rsidR="00F2774E" w:rsidRPr="00066413" w:rsidRDefault="00F2774E" w:rsidP="00D124F6">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Одделни изрази употребени во овој закон го имаат следново значење:</w:t>
      </w:r>
    </w:p>
    <w:p w14:paraId="155B3B10" w14:textId="77777777" w:rsidR="00EC3E14" w:rsidRPr="00066413" w:rsidRDefault="00565E0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
        </w:rPr>
        <w:t>адаптација</w:t>
      </w:r>
      <w:r w:rsidRPr="00066413">
        <w:rPr>
          <w:rFonts w:ascii="StobiSerif Regular" w:eastAsia="Times New Roman" w:hAnsi="StobiSerif Regular" w:cs="Arial"/>
        </w:rPr>
        <w:t xml:space="preserve"> </w:t>
      </w:r>
      <w:r w:rsidR="005A1BDC" w:rsidRPr="00066413">
        <w:rPr>
          <w:rFonts w:ascii="StobiSerif Regular" w:eastAsia="Times New Roman" w:hAnsi="StobiSerif Regular" w:cs="Arial"/>
        </w:rPr>
        <w:t>е изведување на градежни и други работи на постоен објект со кои не</w:t>
      </w:r>
      <w:r w:rsidR="005A1BDC" w:rsidRPr="00066413">
        <w:rPr>
          <w:rFonts w:ascii="StobiSerif Regular" w:eastAsia="Times New Roman" w:hAnsi="StobiSerif Regular" w:cs="Arial"/>
          <w:lang w:val="mk-MK"/>
        </w:rPr>
        <w:t xml:space="preserve"> се</w:t>
      </w:r>
      <w:r w:rsidR="005A1BDC" w:rsidRPr="00066413">
        <w:rPr>
          <w:rFonts w:ascii="StobiSerif Regular" w:eastAsia="Times New Roman" w:hAnsi="StobiSerif Regular" w:cs="Arial"/>
        </w:rPr>
        <w:t xml:space="preserve"> влијае врз исполнувањето на основните барања за градбата и со кои </w:t>
      </w:r>
      <w:r w:rsidR="005A1BDC" w:rsidRPr="00066413">
        <w:rPr>
          <w:rFonts w:ascii="StobiSerif Regular" w:eastAsia="Times New Roman" w:hAnsi="StobiSerif Regular" w:cs="Arial"/>
          <w:lang w:val="mk-MK"/>
        </w:rPr>
        <w:t xml:space="preserve">не се </w:t>
      </w:r>
      <w:r w:rsidR="005A1BDC" w:rsidRPr="00066413">
        <w:rPr>
          <w:rFonts w:ascii="StobiSerif Regular" w:eastAsia="Times New Roman" w:hAnsi="StobiSerif Regular" w:cs="Arial"/>
        </w:rPr>
        <w:t xml:space="preserve">менуваат </w:t>
      </w:r>
      <w:r w:rsidR="005A1BDC" w:rsidRPr="00066413">
        <w:rPr>
          <w:rFonts w:ascii="StobiSerif Regular" w:eastAsia="Times New Roman" w:hAnsi="StobiSerif Regular" w:cs="Arial"/>
          <w:lang w:val="mk-MK"/>
        </w:rPr>
        <w:t xml:space="preserve">конструктивните елементи и надворешните </w:t>
      </w:r>
      <w:r w:rsidR="005A1BDC" w:rsidRPr="00066413">
        <w:rPr>
          <w:rFonts w:ascii="StobiSerif Regular" w:eastAsia="Times New Roman" w:hAnsi="StobiSerif Regular" w:cs="Arial"/>
        </w:rPr>
        <w:t>архитектонски параметри на постојниот објект</w:t>
      </w:r>
      <w:r w:rsidR="005A1BDC"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EC3E14" w:rsidRPr="00066413">
        <w:rPr>
          <w:rFonts w:ascii="StobiSerif Regular" w:eastAsia="Times New Roman" w:hAnsi="StobiSerif Regular" w:cs="Arial"/>
          <w:lang w:val="mk-MK"/>
        </w:rPr>
        <w:t xml:space="preserve">                   </w:t>
      </w:r>
    </w:p>
    <w:p w14:paraId="67F59027" w14:textId="77777777" w:rsidR="008F26E0" w:rsidRPr="00066413" w:rsidRDefault="00565E0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b/>
        </w:rPr>
        <w:t>времен</w:t>
      </w:r>
      <w:r w:rsidR="00BC1CE5" w:rsidRPr="00066413">
        <w:rPr>
          <w:rFonts w:ascii="StobiSerif Regular" w:eastAsia="Times New Roman" w:hAnsi="StobiSerif Regular" w:cs="Arial"/>
          <w:b/>
          <w:lang w:val="mk-MK"/>
        </w:rPr>
        <w:t>а</w:t>
      </w:r>
      <w:r w:rsidRPr="00066413">
        <w:rPr>
          <w:rFonts w:ascii="StobiSerif Regular" w:eastAsia="Times New Roman" w:hAnsi="StobiSerif Regular" w:cs="Arial"/>
          <w:b/>
        </w:rPr>
        <w:t xml:space="preserve"> </w:t>
      </w:r>
      <w:r w:rsidR="00BC1CE5" w:rsidRPr="00066413">
        <w:rPr>
          <w:rFonts w:ascii="StobiSerif Regular" w:eastAsia="Times New Roman" w:hAnsi="StobiSerif Regular" w:cs="Arial"/>
          <w:b/>
          <w:lang w:val="mk-MK"/>
        </w:rPr>
        <w:t>градба</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градба</w:t>
      </w:r>
      <w:r w:rsidR="005A1BDC" w:rsidRPr="00066413">
        <w:rPr>
          <w:rFonts w:ascii="StobiSerif Regular" w:eastAsia="Times New Roman" w:hAnsi="StobiSerif Regular" w:cs="Arial"/>
        </w:rPr>
        <w:t xml:space="preserve"> </w:t>
      </w:r>
      <w:r w:rsidR="005A1BDC" w:rsidRPr="00066413">
        <w:rPr>
          <w:rFonts w:ascii="StobiSerif Regular" w:eastAsia="Times New Roman" w:hAnsi="StobiSerif Regular" w:cs="Arial"/>
          <w:lang w:val="mk-MK"/>
        </w:rPr>
        <w:t>што се монтира или се поставува на земјиштето</w:t>
      </w:r>
      <w:r w:rsidR="005A1BDC" w:rsidRPr="00066413">
        <w:rPr>
          <w:rFonts w:ascii="StobiSerif Regular" w:eastAsia="Times New Roman" w:hAnsi="StobiSerif Regular" w:cs="Arial"/>
        </w:rPr>
        <w:t xml:space="preserve"> заради привремена употреба </w:t>
      </w:r>
      <w:r w:rsidR="005A1BDC"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lang w:val="mk-MK"/>
        </w:rPr>
        <w:t>се отстранува по одредениот рок</w:t>
      </w:r>
      <w:r w:rsidR="008F26E0" w:rsidRPr="00066413">
        <w:rPr>
          <w:rFonts w:ascii="StobiSerif Regular" w:eastAsia="Times New Roman" w:hAnsi="StobiSerif Regular" w:cs="Arial"/>
          <w:lang w:val="mk-MK"/>
        </w:rPr>
        <w:t xml:space="preserve">                                               </w:t>
      </w:r>
    </w:p>
    <w:p w14:paraId="52A822FA" w14:textId="377652B9" w:rsidR="00EC3E14" w:rsidRPr="00066413" w:rsidRDefault="000D621D"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b/>
          <w:lang w:val="mk-MK"/>
        </w:rPr>
        <w:t xml:space="preserve">градежно </w:t>
      </w:r>
      <w:r w:rsidR="005A1BDC" w:rsidRPr="00066413">
        <w:rPr>
          <w:rFonts w:ascii="StobiSerif Regular" w:eastAsia="Times New Roman" w:hAnsi="StobiSerif Regular" w:cs="Arial"/>
          <w:b/>
          <w:lang w:val="mk-MK"/>
        </w:rPr>
        <w:t xml:space="preserve">земјиште </w:t>
      </w:r>
      <w:r w:rsidR="005A1BDC" w:rsidRPr="00066413">
        <w:rPr>
          <w:rFonts w:ascii="StobiSerif Regular" w:eastAsia="Times New Roman" w:hAnsi="StobiSerif Regular" w:cs="Arial"/>
          <w:lang w:val="mk-MK"/>
        </w:rPr>
        <w:t xml:space="preserve">е земјиште што со </w:t>
      </w:r>
      <w:r w:rsidR="006D5F76" w:rsidRPr="00066413">
        <w:rPr>
          <w:rFonts w:ascii="StobiSerif Regular" w:eastAsia="Times New Roman" w:hAnsi="StobiSerif Regular" w:cs="Arial"/>
          <w:lang w:val="mk-MK"/>
        </w:rPr>
        <w:t>актите за планирање на просторот (</w:t>
      </w:r>
      <w:r w:rsidR="005A1BDC" w:rsidRPr="00066413">
        <w:rPr>
          <w:rFonts w:ascii="StobiSerif Regular" w:eastAsia="Times New Roman" w:hAnsi="StobiSerif Regular" w:cs="Arial"/>
          <w:lang w:val="mk-MK"/>
        </w:rPr>
        <w:t>урбанистички план</w:t>
      </w:r>
      <w:r w:rsidR="006D5F76" w:rsidRPr="00066413">
        <w:rPr>
          <w:rFonts w:ascii="StobiSerif Regular" w:eastAsia="Times New Roman" w:hAnsi="StobiSerif Regular" w:cs="Arial"/>
          <w:lang w:val="mk-MK"/>
        </w:rPr>
        <w:t>, урбанист</w:t>
      </w:r>
      <w:r w:rsidR="00D124F6" w:rsidRPr="00066413">
        <w:rPr>
          <w:rFonts w:ascii="StobiSerif Regular" w:eastAsia="Times New Roman" w:hAnsi="StobiSerif Regular" w:cs="Arial"/>
          <w:lang w:val="mk-MK"/>
        </w:rPr>
        <w:t>и</w:t>
      </w:r>
      <w:r w:rsidR="006D5F76" w:rsidRPr="00066413">
        <w:rPr>
          <w:rFonts w:ascii="StobiSerif Regular" w:eastAsia="Times New Roman" w:hAnsi="StobiSerif Regular" w:cs="Arial"/>
          <w:lang w:val="mk-MK"/>
        </w:rPr>
        <w:t xml:space="preserve">чко планска </w:t>
      </w:r>
      <w:r w:rsidR="00D124F6" w:rsidRPr="00066413">
        <w:rPr>
          <w:rFonts w:ascii="StobiSerif Regular" w:eastAsia="Times New Roman" w:hAnsi="StobiSerif Regular" w:cs="Arial"/>
          <w:lang w:val="mk-MK"/>
        </w:rPr>
        <w:t>д</w:t>
      </w:r>
      <w:r w:rsidR="006D5F76" w:rsidRPr="00066413">
        <w:rPr>
          <w:rFonts w:ascii="StobiSerif Regular" w:eastAsia="Times New Roman" w:hAnsi="StobiSerif Regular" w:cs="Arial"/>
          <w:lang w:val="mk-MK"/>
        </w:rPr>
        <w:t>окументација</w:t>
      </w:r>
      <w:r w:rsidR="00D124F6" w:rsidRPr="00066413">
        <w:rPr>
          <w:rFonts w:ascii="StobiSerif Regular" w:eastAsia="Times New Roman" w:hAnsi="StobiSerif Regular" w:cs="Arial"/>
          <w:lang w:val="mk-MK"/>
        </w:rPr>
        <w:t>, урбанистички проект и др.)</w:t>
      </w:r>
      <w:r w:rsidR="005A1BDC" w:rsidRPr="00066413">
        <w:rPr>
          <w:rFonts w:ascii="StobiSerif Regular" w:eastAsia="Times New Roman" w:hAnsi="StobiSerif Regular" w:cs="Arial"/>
          <w:lang w:val="mk-MK"/>
        </w:rPr>
        <w:t xml:space="preserve"> е наменето за изгр</w:t>
      </w:r>
      <w:r w:rsidRPr="00066413">
        <w:rPr>
          <w:rFonts w:ascii="StobiSerif Regular" w:eastAsia="Times New Roman" w:hAnsi="StobiSerif Regular" w:cs="Arial"/>
          <w:lang w:val="mk-MK"/>
        </w:rPr>
        <w:t xml:space="preserve">адба на населени места и </w:t>
      </w:r>
      <w:r w:rsidR="00D124F6" w:rsidRPr="00066413">
        <w:rPr>
          <w:rFonts w:ascii="StobiSerif Regular" w:eastAsia="Times New Roman" w:hAnsi="StobiSerif Regular" w:cs="Arial"/>
          <w:lang w:val="mk-MK"/>
        </w:rPr>
        <w:t xml:space="preserve">за изградба на </w:t>
      </w:r>
      <w:r w:rsidRPr="00066413">
        <w:rPr>
          <w:rFonts w:ascii="StobiSerif Regular" w:eastAsia="Times New Roman" w:hAnsi="StobiSerif Regular" w:cs="Arial"/>
          <w:lang w:val="mk-MK"/>
        </w:rPr>
        <w:t xml:space="preserve">градби </w:t>
      </w:r>
      <w:r w:rsidR="00D124F6" w:rsidRPr="00066413">
        <w:rPr>
          <w:rFonts w:ascii="StobiSerif Regular" w:eastAsia="Times New Roman" w:hAnsi="StobiSerif Regular" w:cs="Arial"/>
          <w:lang w:val="mk-MK"/>
        </w:rPr>
        <w:t xml:space="preserve">вон населени места, и во кои </w:t>
      </w:r>
      <w:r w:rsidR="009A7019" w:rsidRPr="00066413">
        <w:rPr>
          <w:rFonts w:ascii="StobiSerif Regular" w:eastAsia="Times New Roman" w:hAnsi="StobiSerif Regular" w:cs="Arial"/>
          <w:lang w:val="mk-MK"/>
        </w:rPr>
        <w:t xml:space="preserve">му е утврден статусот на градежно земјиште                                                             </w:t>
      </w:r>
    </w:p>
    <w:p w14:paraId="17529F7F" w14:textId="09B230AC" w:rsidR="008F26E0" w:rsidRPr="00066413" w:rsidRDefault="0090364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4</w:t>
      </w:r>
      <w:r w:rsidR="000D621D"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b/>
          <w:bCs/>
        </w:rPr>
        <w:t xml:space="preserve">градежна </w:t>
      </w:r>
      <w:r w:rsidR="005A1BDC" w:rsidRPr="00066413">
        <w:rPr>
          <w:rFonts w:ascii="StobiSerif Regular" w:eastAsia="Times New Roman" w:hAnsi="StobiSerif Regular" w:cs="Arial"/>
          <w:b/>
          <w:bCs/>
        </w:rPr>
        <w:t>парцела</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 xml:space="preserve">најмала единица </w:t>
      </w:r>
      <w:r w:rsidR="005A1BDC" w:rsidRPr="00066413">
        <w:rPr>
          <w:rFonts w:ascii="StobiSerif Regular" w:eastAsia="Times New Roman" w:hAnsi="StobiSerif Regular" w:cs="Arial"/>
        </w:rPr>
        <w:t>градежно земјиште планирано за градење на градба</w:t>
      </w:r>
      <w:r w:rsidR="000D621D" w:rsidRPr="00066413">
        <w:rPr>
          <w:rFonts w:ascii="StobiSerif Regular" w:eastAsia="Times New Roman" w:hAnsi="StobiSerif Regular" w:cs="Arial"/>
          <w:lang w:val="mk-MK"/>
        </w:rPr>
        <w:t xml:space="preserve"> </w:t>
      </w:r>
      <w:r w:rsidR="005A1BDC" w:rsidRPr="00066413">
        <w:rPr>
          <w:rFonts w:ascii="StobiSerif Regular" w:eastAsia="Times New Roman" w:hAnsi="StobiSerif Regular" w:cs="Arial"/>
          <w:lang w:val="mk-MK"/>
        </w:rPr>
        <w:t xml:space="preserve">што е оформена </w:t>
      </w:r>
      <w:r w:rsidR="00D124F6" w:rsidRPr="00066413">
        <w:rPr>
          <w:rFonts w:ascii="StobiSerif Regular" w:eastAsia="Times New Roman" w:hAnsi="StobiSerif Regular" w:cs="Arial"/>
          <w:lang w:val="mk-MK"/>
        </w:rPr>
        <w:t xml:space="preserve">со актите за планирање на просторот (урбанистички план, урбанистичко планска документација, урбанистички проект и др.) </w:t>
      </w:r>
      <w:r w:rsidR="005A1BDC" w:rsidRPr="00066413">
        <w:rPr>
          <w:rFonts w:ascii="StobiSerif Regular" w:eastAsia="Times New Roman" w:hAnsi="StobiSerif Regular" w:cs="Arial"/>
          <w:lang w:val="mk-MK"/>
        </w:rPr>
        <w:t xml:space="preserve">ограничено со регулациона линија </w:t>
      </w:r>
      <w:r w:rsidR="000D621D" w:rsidRPr="00066413">
        <w:rPr>
          <w:rFonts w:ascii="StobiSerif Regular" w:eastAsia="Times New Roman" w:hAnsi="StobiSerif Regular" w:cs="Arial"/>
          <w:lang w:val="mk-MK"/>
        </w:rPr>
        <w:t>и граница на градежната парцела</w:t>
      </w:r>
      <w:r w:rsidR="005A1BDC" w:rsidRPr="00066413">
        <w:rPr>
          <w:rFonts w:ascii="StobiSerif Regular" w:eastAsia="Times New Roman" w:hAnsi="StobiSerif Regular" w:cs="Arial"/>
          <w:lang w:val="mk-MK"/>
        </w:rPr>
        <w:t xml:space="preserve"> и</w:t>
      </w:r>
      <w:r w:rsidR="005A1BDC" w:rsidRPr="00066413">
        <w:rPr>
          <w:rFonts w:ascii="StobiSerif Regular" w:eastAsia="Times New Roman" w:hAnsi="StobiSerif Regular" w:cs="Arial"/>
        </w:rPr>
        <w:t xml:space="preserve"> го опфаќа земјиштето под градбата и </w:t>
      </w:r>
      <w:r w:rsidR="005A1BDC" w:rsidRPr="00066413">
        <w:rPr>
          <w:rFonts w:ascii="StobiSerif Regular" w:eastAsia="Times New Roman" w:hAnsi="StobiSerif Regular" w:cs="Arial"/>
          <w:lang w:val="mk-MK"/>
        </w:rPr>
        <w:t xml:space="preserve">дворното место односно </w:t>
      </w:r>
      <w:r w:rsidR="005A1BDC" w:rsidRPr="00066413">
        <w:rPr>
          <w:rFonts w:ascii="StobiSerif Regular" w:eastAsia="Times New Roman" w:hAnsi="StobiSerif Regular" w:cs="Arial"/>
        </w:rPr>
        <w:t>земјиштето за редовна употреба на градбата</w:t>
      </w:r>
      <w:r w:rsidR="005A1BDC"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rPr>
        <w:t xml:space="preserve">                                                             </w:t>
      </w:r>
    </w:p>
    <w:p w14:paraId="57BD9A56" w14:textId="6317796D" w:rsidR="008F26E0" w:rsidRPr="00066413" w:rsidRDefault="0090364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5</w:t>
      </w:r>
      <w:r w:rsidR="000D621D"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b/>
        </w:rPr>
        <w:t>градба</w:t>
      </w:r>
      <w:r w:rsidR="000D621D" w:rsidRPr="00066413">
        <w:rPr>
          <w:rFonts w:ascii="StobiSerif Regular" w:eastAsia="Times New Roman" w:hAnsi="StobiSerif Regular" w:cs="Arial"/>
        </w:rPr>
        <w:t xml:space="preserve"> </w:t>
      </w:r>
      <w:r w:rsidR="00BC1CE5" w:rsidRPr="00066413">
        <w:rPr>
          <w:rFonts w:ascii="StobiSerif Regular" w:eastAsia="Times New Roman" w:hAnsi="StobiSerif Regular" w:cs="Arial"/>
          <w:lang w:val="mk-MK"/>
        </w:rPr>
        <w:t xml:space="preserve">е материјална, физичка и предметна целина, </w:t>
      </w:r>
      <w:r w:rsidR="00F2774E" w:rsidRPr="00066413">
        <w:rPr>
          <w:rFonts w:ascii="StobiSerif Regular" w:eastAsia="Times New Roman" w:hAnsi="StobiSerif Regular" w:cs="Arial"/>
        </w:rPr>
        <w:t>што настанал</w:t>
      </w:r>
      <w:r w:rsidR="00BC1CE5" w:rsidRPr="00066413">
        <w:rPr>
          <w:rFonts w:ascii="StobiSerif Regular" w:eastAsia="Times New Roman" w:hAnsi="StobiSerif Regular" w:cs="Arial"/>
          <w:lang w:val="mk-MK"/>
        </w:rPr>
        <w:t>а</w:t>
      </w:r>
      <w:r w:rsidR="00F2774E" w:rsidRPr="00066413">
        <w:rPr>
          <w:rFonts w:ascii="StobiSerif Regular" w:eastAsia="Times New Roman" w:hAnsi="StobiSerif Regular" w:cs="Arial"/>
        </w:rPr>
        <w:t xml:space="preserve"> со изградба и е поврзан</w:t>
      </w:r>
      <w:r w:rsidR="00BC1CE5" w:rsidRPr="00066413">
        <w:rPr>
          <w:rFonts w:ascii="StobiSerif Regular" w:eastAsia="Times New Roman" w:hAnsi="StobiSerif Regular" w:cs="Arial"/>
          <w:lang w:val="mk-MK"/>
        </w:rPr>
        <w:t>а</w:t>
      </w:r>
      <w:r w:rsidR="00F2774E" w:rsidRPr="00066413">
        <w:rPr>
          <w:rFonts w:ascii="StobiSerif Regular" w:eastAsia="Times New Roman" w:hAnsi="StobiSerif Regular" w:cs="Arial"/>
        </w:rPr>
        <w:t xml:space="preserve"> со земјиштето</w:t>
      </w:r>
      <w:r w:rsidR="00F2774E" w:rsidRPr="00066413">
        <w:rPr>
          <w:rFonts w:ascii="StobiSerif Regular" w:eastAsia="Times New Roman" w:hAnsi="StobiSerif Regular" w:cs="Arial"/>
          <w:lang w:val="mk-MK"/>
        </w:rPr>
        <w:t xml:space="preserve"> на коешто е изграден</w:t>
      </w:r>
      <w:r w:rsidR="00BC1CE5" w:rsidRPr="00066413">
        <w:rPr>
          <w:rFonts w:ascii="StobiSerif Regular" w:eastAsia="Times New Roman" w:hAnsi="StobiSerif Regular" w:cs="Arial"/>
          <w:lang w:val="mk-MK"/>
        </w:rPr>
        <w:t>а</w:t>
      </w:r>
      <w:r w:rsidR="000D621D" w:rsidRPr="00066413">
        <w:rPr>
          <w:rFonts w:ascii="StobiSerif Regular" w:eastAsia="Times New Roman" w:hAnsi="StobiSerif Regular" w:cs="Arial"/>
          <w:lang w:val="mk-MK"/>
        </w:rPr>
        <w:t xml:space="preserve"> како недвижност</w:t>
      </w:r>
      <w:r w:rsidR="00F2774E" w:rsidRPr="00066413">
        <w:rPr>
          <w:rFonts w:ascii="StobiSerif Regular" w:eastAsia="Times New Roman" w:hAnsi="StobiSerif Regular" w:cs="Arial"/>
        </w:rPr>
        <w:t xml:space="preserve">, а претставува </w:t>
      </w:r>
      <w:r w:rsidR="00F2774E" w:rsidRPr="00066413">
        <w:rPr>
          <w:rFonts w:ascii="StobiSerif Regular" w:eastAsia="Times New Roman" w:hAnsi="StobiSerif Regular" w:cs="Arial"/>
          <w:lang w:val="mk-MK"/>
        </w:rPr>
        <w:t>целисходен состав на поврзани архитектонски, градежни и технички елементи, градежни производи,</w:t>
      </w:r>
      <w:r w:rsidR="000D621D" w:rsidRPr="00066413">
        <w:rPr>
          <w:rFonts w:ascii="StobiSerif Regular" w:eastAsia="Times New Roman" w:hAnsi="StobiSerif Regular" w:cs="Arial"/>
          <w:lang w:val="mk-MK"/>
        </w:rPr>
        <w:t xml:space="preserve"> инсталации, постројки и опрема</w:t>
      </w:r>
      <w:r w:rsidR="00997FAE" w:rsidRPr="00066413">
        <w:rPr>
          <w:rFonts w:ascii="StobiSerif Regular" w:eastAsia="Times New Roman" w:hAnsi="StobiSerif Regular" w:cs="Arial"/>
          <w:lang w:val="mk-MK"/>
        </w:rPr>
        <w:t>, што ја остваруваат намената на градбата</w:t>
      </w:r>
      <w:r w:rsidR="00D124F6" w:rsidRPr="00066413">
        <w:rPr>
          <w:rFonts w:ascii="StobiSerif Regular" w:eastAsia="Times New Roman" w:hAnsi="StobiSerif Regular" w:cs="Arial"/>
          <w:lang w:val="mk-MK"/>
        </w:rPr>
        <w:t xml:space="preserve"> (п</w:t>
      </w:r>
      <w:r w:rsidR="002F60B8" w:rsidRPr="00066413">
        <w:rPr>
          <w:rFonts w:ascii="StobiSerif Regular" w:eastAsia="Times New Roman" w:hAnsi="StobiSerif Regular" w:cs="Arial"/>
          <w:lang w:val="mk-MK"/>
        </w:rPr>
        <w:t xml:space="preserve">оимот „градба“ е синоним што го има истото значење со поимите „објект“ или „градежен објект“ што </w:t>
      </w:r>
      <w:r w:rsidR="00722635" w:rsidRPr="00066413">
        <w:rPr>
          <w:rFonts w:ascii="StobiSerif Regular" w:eastAsia="Times New Roman" w:hAnsi="StobiSerif Regular" w:cs="Arial"/>
          <w:lang w:val="mk-MK"/>
        </w:rPr>
        <w:t xml:space="preserve">се </w:t>
      </w:r>
      <w:r w:rsidR="00056222" w:rsidRPr="00066413">
        <w:rPr>
          <w:rFonts w:ascii="StobiSerif Regular" w:eastAsia="Times New Roman" w:hAnsi="StobiSerif Regular" w:cs="Arial"/>
          <w:lang w:val="mk-MK"/>
        </w:rPr>
        <w:t xml:space="preserve">традиционално </w:t>
      </w:r>
      <w:r w:rsidR="002F60B8" w:rsidRPr="00066413">
        <w:rPr>
          <w:rFonts w:ascii="StobiSerif Regular" w:eastAsia="Times New Roman" w:hAnsi="StobiSerif Regular" w:cs="Arial"/>
          <w:lang w:val="mk-MK"/>
        </w:rPr>
        <w:t>во употреба</w:t>
      </w:r>
      <w:r w:rsidR="00D124F6" w:rsidRPr="00066413">
        <w:rPr>
          <w:rFonts w:ascii="StobiSerif Regular" w:eastAsia="Times New Roman" w:hAnsi="StobiSerif Regular" w:cs="Arial"/>
          <w:lang w:val="mk-MK"/>
        </w:rPr>
        <w:t>)</w:t>
      </w:r>
      <w:r w:rsidR="00F2774E"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lang w:val="mk-MK"/>
        </w:rPr>
        <w:t xml:space="preserve">  </w:t>
      </w:r>
    </w:p>
    <w:p w14:paraId="1FD6AEDC" w14:textId="65E88245" w:rsidR="008F26E0" w:rsidRPr="00066413" w:rsidRDefault="0090364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lastRenderedPageBreak/>
        <w:t>6</w:t>
      </w:r>
      <w:r w:rsidR="000D621D" w:rsidRPr="00066413">
        <w:rPr>
          <w:rFonts w:ascii="StobiSerif Regular" w:eastAsia="Times New Roman" w:hAnsi="StobiSerif Regular" w:cs="Arial"/>
          <w:bCs/>
          <w:lang w:val="mk-MK"/>
        </w:rPr>
        <w:t xml:space="preserve">. </w:t>
      </w:r>
      <w:r w:rsidR="000D621D" w:rsidRPr="00066413">
        <w:rPr>
          <w:rFonts w:ascii="StobiSerif Regular" w:eastAsia="Times New Roman" w:hAnsi="StobiSerif Regular" w:cs="Arial"/>
          <w:b/>
          <w:bCs/>
          <w:lang w:val="mk-MK"/>
        </w:rPr>
        <w:t xml:space="preserve">градба </w:t>
      </w:r>
      <w:r w:rsidR="004E5C2B" w:rsidRPr="00066413">
        <w:rPr>
          <w:rFonts w:ascii="StobiSerif Regular" w:eastAsia="Times New Roman" w:hAnsi="StobiSerif Regular" w:cs="Arial"/>
          <w:b/>
          <w:bCs/>
          <w:lang w:val="mk-MK"/>
        </w:rPr>
        <w:t>од државно значење</w:t>
      </w:r>
      <w:r w:rsidR="000D621D" w:rsidRPr="00066413">
        <w:rPr>
          <w:rFonts w:ascii="StobiSerif Regular" w:eastAsia="Times New Roman" w:hAnsi="StobiSerif Regular" w:cs="Arial"/>
          <w:bCs/>
          <w:lang w:val="mk-MK"/>
        </w:rPr>
        <w:t xml:space="preserve"> </w:t>
      </w:r>
      <w:r w:rsidR="004E5C2B" w:rsidRPr="00066413">
        <w:rPr>
          <w:rFonts w:ascii="StobiSerif Regular" w:eastAsia="Times New Roman" w:hAnsi="StobiSerif Regular" w:cs="Arial"/>
          <w:bCs/>
          <w:lang w:val="mk-MK"/>
        </w:rPr>
        <w:t>е градб</w:t>
      </w:r>
      <w:r w:rsidR="000D621D" w:rsidRPr="00066413">
        <w:rPr>
          <w:rFonts w:ascii="StobiSerif Regular" w:eastAsia="Times New Roman" w:hAnsi="StobiSerif Regular" w:cs="Arial"/>
          <w:bCs/>
          <w:lang w:val="mk-MK"/>
        </w:rPr>
        <w:t>а</w:t>
      </w:r>
      <w:r w:rsidR="004E5C2B" w:rsidRPr="00066413">
        <w:rPr>
          <w:rFonts w:ascii="StobiSerif Regular" w:eastAsia="Times New Roman" w:hAnsi="StobiSerif Regular" w:cs="Arial"/>
          <w:bCs/>
          <w:lang w:val="mk-MK"/>
        </w:rPr>
        <w:t xml:space="preserve"> од меѓуопштинск</w:t>
      </w:r>
      <w:r w:rsidR="00536AD8" w:rsidRPr="00066413">
        <w:rPr>
          <w:rFonts w:ascii="StobiSerif Regular" w:eastAsia="Times New Roman" w:hAnsi="StobiSerif Regular" w:cs="Arial"/>
          <w:bCs/>
          <w:lang w:val="mk-MK"/>
        </w:rPr>
        <w:t>а</w:t>
      </w:r>
      <w:r w:rsidR="004E5C2B" w:rsidRPr="00066413">
        <w:rPr>
          <w:rFonts w:ascii="StobiSerif Regular" w:eastAsia="Times New Roman" w:hAnsi="StobiSerif Regular" w:cs="Arial"/>
          <w:bCs/>
          <w:lang w:val="mk-MK"/>
        </w:rPr>
        <w:t>, регионал</w:t>
      </w:r>
      <w:r w:rsidR="00536AD8" w:rsidRPr="00066413">
        <w:rPr>
          <w:rFonts w:ascii="StobiSerif Regular" w:eastAsia="Times New Roman" w:hAnsi="StobiSerif Regular" w:cs="Arial"/>
          <w:bCs/>
          <w:lang w:val="mk-MK"/>
        </w:rPr>
        <w:t>на</w:t>
      </w:r>
      <w:r w:rsidR="004E5C2B" w:rsidRPr="00066413">
        <w:rPr>
          <w:rFonts w:ascii="StobiSerif Regular" w:eastAsia="Times New Roman" w:hAnsi="StobiSerif Regular" w:cs="Arial"/>
          <w:bCs/>
          <w:lang w:val="mk-MK"/>
        </w:rPr>
        <w:t>, национал</w:t>
      </w:r>
      <w:r w:rsidR="00536AD8" w:rsidRPr="00066413">
        <w:rPr>
          <w:rFonts w:ascii="StobiSerif Regular" w:eastAsia="Times New Roman" w:hAnsi="StobiSerif Regular" w:cs="Arial"/>
          <w:bCs/>
          <w:lang w:val="mk-MK"/>
        </w:rPr>
        <w:t>на</w:t>
      </w:r>
      <w:r w:rsidR="004E5C2B" w:rsidRPr="00066413">
        <w:rPr>
          <w:rFonts w:ascii="StobiSerif Regular" w:eastAsia="Times New Roman" w:hAnsi="StobiSerif Regular" w:cs="Arial"/>
          <w:bCs/>
          <w:lang w:val="mk-MK"/>
        </w:rPr>
        <w:t xml:space="preserve"> или меѓународ</w:t>
      </w:r>
      <w:r w:rsidR="00536AD8" w:rsidRPr="00066413">
        <w:rPr>
          <w:rFonts w:ascii="StobiSerif Regular" w:eastAsia="Times New Roman" w:hAnsi="StobiSerif Regular" w:cs="Arial"/>
          <w:bCs/>
          <w:lang w:val="mk-MK"/>
        </w:rPr>
        <w:t>на важност, употреба, влијание и последици, според природата на својата намена и начин на употреба, како и според своите просторни димензии и техничко-технолошка сложеност и специфичност</w:t>
      </w:r>
      <w:r w:rsidR="000D621D" w:rsidRPr="00066413">
        <w:rPr>
          <w:rFonts w:ascii="StobiSerif Regular" w:eastAsia="Times New Roman" w:hAnsi="StobiSerif Regular" w:cs="Arial"/>
          <w:lang w:val="mk-MK"/>
        </w:rPr>
        <w:t xml:space="preserve"> </w:t>
      </w:r>
      <w:r w:rsidR="00D124F6" w:rsidRPr="00066413">
        <w:rPr>
          <w:rFonts w:ascii="StobiSerif Regular" w:eastAsia="Times New Roman" w:hAnsi="StobiSerif Regular" w:cs="Arial"/>
          <w:lang w:val="mk-MK"/>
        </w:rPr>
        <w:t>што е уредена со овој закон</w:t>
      </w:r>
      <w:r w:rsidR="008F26E0" w:rsidRPr="00066413">
        <w:rPr>
          <w:rFonts w:ascii="StobiSerif Regular" w:eastAsia="Times New Roman" w:hAnsi="StobiSerif Regular" w:cs="Arial"/>
        </w:rPr>
        <w:t xml:space="preserve"> </w:t>
      </w:r>
    </w:p>
    <w:p w14:paraId="02D85980" w14:textId="77777777" w:rsidR="00E50D1C" w:rsidRPr="00066413" w:rsidRDefault="00903643" w:rsidP="00D124F6">
      <w:pPr>
        <w:autoSpaceDE w:val="0"/>
        <w:autoSpaceDN w:val="0"/>
        <w:adjustRightInd w:val="0"/>
        <w:spacing w:after="0"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lang w:val="mk-MK"/>
        </w:rPr>
        <w:t>7</w:t>
      </w:r>
      <w:r w:rsidR="000D621D"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b/>
          <w:bCs/>
          <w:lang w:val="mk-MK"/>
        </w:rPr>
        <w:t xml:space="preserve">градба </w:t>
      </w:r>
      <w:r w:rsidR="00536AD8" w:rsidRPr="00066413">
        <w:rPr>
          <w:rFonts w:ascii="StobiSerif Regular" w:eastAsia="Times New Roman" w:hAnsi="StobiSerif Regular" w:cs="Arial"/>
          <w:b/>
          <w:bCs/>
          <w:lang w:val="mk-MK"/>
        </w:rPr>
        <w:t>од локално значење</w:t>
      </w:r>
      <w:r w:rsidR="00536AD8" w:rsidRPr="00066413">
        <w:rPr>
          <w:rFonts w:ascii="StobiSerif Regular" w:eastAsia="Times New Roman" w:hAnsi="StobiSerif Regular" w:cs="Arial"/>
          <w:bCs/>
          <w:lang w:val="mk-MK"/>
        </w:rPr>
        <w:t xml:space="preserve"> е градб</w:t>
      </w:r>
      <w:r w:rsidR="000D621D" w:rsidRPr="00066413">
        <w:rPr>
          <w:rFonts w:ascii="StobiSerif Regular" w:eastAsia="Times New Roman" w:hAnsi="StobiSerif Regular" w:cs="Arial"/>
          <w:bCs/>
          <w:lang w:val="mk-MK"/>
        </w:rPr>
        <w:t>а</w:t>
      </w:r>
      <w:r w:rsidR="00536AD8" w:rsidRPr="00066413">
        <w:rPr>
          <w:rFonts w:ascii="StobiSerif Regular" w:eastAsia="Times New Roman" w:hAnsi="StobiSerif Regular" w:cs="Arial"/>
          <w:bCs/>
          <w:lang w:val="mk-MK"/>
        </w:rPr>
        <w:t xml:space="preserve"> опфатен</w:t>
      </w:r>
      <w:r w:rsidR="000D621D" w:rsidRPr="00066413">
        <w:rPr>
          <w:rFonts w:ascii="StobiSerif Regular" w:eastAsia="Times New Roman" w:hAnsi="StobiSerif Regular" w:cs="Arial"/>
          <w:bCs/>
          <w:lang w:val="mk-MK"/>
        </w:rPr>
        <w:t>а</w:t>
      </w:r>
      <w:r w:rsidR="00536AD8" w:rsidRPr="00066413">
        <w:rPr>
          <w:rFonts w:ascii="StobiSerif Regular" w:eastAsia="Times New Roman" w:hAnsi="StobiSerif Regular" w:cs="Arial"/>
          <w:bCs/>
          <w:lang w:val="mk-MK"/>
        </w:rPr>
        <w:t xml:space="preserve"> </w:t>
      </w:r>
      <w:r w:rsidR="00D124F6" w:rsidRPr="00066413">
        <w:rPr>
          <w:rFonts w:ascii="StobiSerif Regular" w:eastAsia="Times New Roman" w:hAnsi="StobiSerif Regular" w:cs="Arial"/>
          <w:lang w:val="mk-MK"/>
        </w:rPr>
        <w:t xml:space="preserve">со актите за планирање на просторот </w:t>
      </w:r>
      <w:r w:rsidR="00536AD8" w:rsidRPr="00066413">
        <w:rPr>
          <w:rFonts w:ascii="StobiSerif Regular" w:eastAsia="Times New Roman" w:hAnsi="StobiSerif Regular" w:cs="Arial"/>
          <w:bCs/>
          <w:lang w:val="mk-MK"/>
        </w:rPr>
        <w:t>од локално значење, градб</w:t>
      </w:r>
      <w:r w:rsidR="000D621D" w:rsidRPr="00066413">
        <w:rPr>
          <w:rFonts w:ascii="StobiSerif Regular" w:eastAsia="Times New Roman" w:hAnsi="StobiSerif Regular" w:cs="Arial"/>
          <w:bCs/>
          <w:lang w:val="mk-MK"/>
        </w:rPr>
        <w:t>а</w:t>
      </w:r>
      <w:r w:rsidR="00536AD8" w:rsidRPr="00066413">
        <w:rPr>
          <w:rFonts w:ascii="StobiSerif Regular" w:eastAsia="Times New Roman" w:hAnsi="StobiSerif Regular" w:cs="Arial"/>
          <w:bCs/>
          <w:lang w:val="mk-MK"/>
        </w:rPr>
        <w:t xml:space="preserve"> во и вон границите на населените места чи</w:t>
      </w:r>
      <w:r w:rsidR="000D621D" w:rsidRPr="00066413">
        <w:rPr>
          <w:rFonts w:ascii="StobiSerif Regular" w:eastAsia="Times New Roman" w:hAnsi="StobiSerif Regular" w:cs="Arial"/>
          <w:bCs/>
          <w:lang w:val="mk-MK"/>
        </w:rPr>
        <w:t>ј</w:t>
      </w:r>
      <w:r w:rsidR="00536AD8" w:rsidRPr="00066413">
        <w:rPr>
          <w:rFonts w:ascii="StobiSerif Regular" w:eastAsia="Times New Roman" w:hAnsi="StobiSerif Regular" w:cs="Arial"/>
          <w:bCs/>
          <w:lang w:val="mk-MK"/>
        </w:rPr>
        <w:t>што начин на употреба и намена</w:t>
      </w:r>
      <w:r w:rsidR="00565E03" w:rsidRPr="00066413">
        <w:rPr>
          <w:rFonts w:ascii="StobiSerif Regular" w:eastAsia="Times New Roman" w:hAnsi="StobiSerif Regular" w:cs="Arial"/>
          <w:bCs/>
          <w:lang w:val="mk-MK"/>
        </w:rPr>
        <w:t>, димензии и сложеност,</w:t>
      </w:r>
      <w:r w:rsidR="00536AD8" w:rsidRPr="00066413">
        <w:rPr>
          <w:rFonts w:ascii="StobiSerif Regular" w:eastAsia="Times New Roman" w:hAnsi="StobiSerif Regular" w:cs="Arial"/>
          <w:bCs/>
          <w:lang w:val="mk-MK"/>
        </w:rPr>
        <w:t xml:space="preserve"> </w:t>
      </w:r>
      <w:r w:rsidR="00565E03" w:rsidRPr="00066413">
        <w:rPr>
          <w:rFonts w:ascii="StobiSerif Regular" w:eastAsia="Times New Roman" w:hAnsi="StobiSerif Regular" w:cs="Arial"/>
          <w:bCs/>
          <w:lang w:val="mk-MK"/>
        </w:rPr>
        <w:t>немаат влијание или имаат незначително влијание вон територијата на општината</w:t>
      </w:r>
      <w:r w:rsidR="004D1E67" w:rsidRPr="00066413">
        <w:rPr>
          <w:rFonts w:ascii="StobiSerif Regular" w:eastAsia="Times New Roman" w:hAnsi="StobiSerif Regular" w:cs="Arial"/>
          <w:bCs/>
          <w:lang w:val="mk-MK"/>
        </w:rPr>
        <w:t>, односно тоа е секоја градба што не е од државно значење</w:t>
      </w:r>
      <w:r w:rsidR="000D621D" w:rsidRPr="00066413">
        <w:rPr>
          <w:rFonts w:ascii="StobiSerif Regular" w:eastAsia="Times New Roman" w:hAnsi="StobiSerif Regular" w:cs="Arial"/>
          <w:bCs/>
          <w:lang w:val="mk-MK"/>
        </w:rPr>
        <w:t xml:space="preserve"> </w:t>
      </w:r>
    </w:p>
    <w:p w14:paraId="09FEEAB1" w14:textId="4686FD31" w:rsidR="00EC3E14" w:rsidRPr="00066413" w:rsidRDefault="00E50D1C" w:rsidP="00D124F6">
      <w:pPr>
        <w:autoSpaceDE w:val="0"/>
        <w:autoSpaceDN w:val="0"/>
        <w:adjustRightInd w:val="0"/>
        <w:spacing w:after="0"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bCs/>
        </w:rPr>
        <w:t xml:space="preserve">8. </w:t>
      </w:r>
      <w:bookmarkStart w:id="2" w:name="_Hlk136804978"/>
      <w:r w:rsidRPr="00066413">
        <w:rPr>
          <w:rFonts w:ascii="StobiSerif Regular" w:eastAsia="Times New Roman" w:hAnsi="StobiSerif Regular" w:cs="Arial"/>
          <w:b/>
          <w:lang w:val="mk-MK"/>
        </w:rPr>
        <w:t>градби од стратешки интерес</w:t>
      </w:r>
      <w:r w:rsidRPr="00066413">
        <w:rPr>
          <w:rFonts w:ascii="StobiSerif Regular" w:eastAsia="Times New Roman" w:hAnsi="StobiSerif Regular" w:cs="Arial"/>
          <w:bCs/>
          <w:lang w:val="mk-MK"/>
        </w:rPr>
        <w:t xml:space="preserve"> се оние градби од државно значење за коишто Владата на Република Северна Македонија одлучила дека се од стратешки интерес за државата и чиешто градење </w:t>
      </w:r>
      <w:r w:rsidR="0064385A" w:rsidRPr="00066413">
        <w:rPr>
          <w:rFonts w:ascii="StobiSerif Regular" w:eastAsia="Times New Roman" w:hAnsi="StobiSerif Regular" w:cs="Arial"/>
          <w:bCs/>
          <w:lang w:val="mk-MK"/>
        </w:rPr>
        <w:t>се</w:t>
      </w:r>
      <w:r w:rsidRPr="00066413">
        <w:rPr>
          <w:rFonts w:ascii="StobiSerif Regular" w:eastAsia="Times New Roman" w:hAnsi="StobiSerif Regular" w:cs="Arial"/>
          <w:bCs/>
          <w:lang w:val="mk-MK"/>
        </w:rPr>
        <w:t xml:space="preserve"> уред</w:t>
      </w:r>
      <w:r w:rsidR="0064385A" w:rsidRPr="00066413">
        <w:rPr>
          <w:rFonts w:ascii="StobiSerif Regular" w:eastAsia="Times New Roman" w:hAnsi="StobiSerif Regular" w:cs="Arial"/>
          <w:bCs/>
          <w:lang w:val="mk-MK"/>
        </w:rPr>
        <w:t>ува</w:t>
      </w:r>
      <w:r w:rsidRPr="00066413">
        <w:rPr>
          <w:rFonts w:ascii="StobiSerif Regular" w:eastAsia="Times New Roman" w:hAnsi="StobiSerif Regular" w:cs="Arial"/>
          <w:bCs/>
          <w:lang w:val="mk-MK"/>
        </w:rPr>
        <w:t xml:space="preserve"> со урбанистички проект за градби од стратешки интерес</w:t>
      </w:r>
      <w:r w:rsidR="000D621D" w:rsidRPr="00066413">
        <w:rPr>
          <w:rFonts w:ascii="StobiSerif Regular" w:eastAsia="Times New Roman" w:hAnsi="StobiSerif Regular" w:cs="Arial"/>
          <w:bCs/>
          <w:lang w:val="mk-MK"/>
        </w:rPr>
        <w:t xml:space="preserve">    </w:t>
      </w:r>
      <w:bookmarkEnd w:id="2"/>
      <w:r w:rsidR="000D621D" w:rsidRPr="00066413">
        <w:rPr>
          <w:rFonts w:ascii="StobiSerif Regular" w:eastAsia="Times New Roman" w:hAnsi="StobiSerif Regular" w:cs="Arial"/>
          <w:bCs/>
          <w:lang w:val="mk-MK"/>
        </w:rPr>
        <w:t xml:space="preserve">                                           </w:t>
      </w:r>
      <w:r w:rsidR="00EC3E14" w:rsidRPr="00066413">
        <w:rPr>
          <w:rFonts w:ascii="StobiSerif Regular" w:eastAsia="Times New Roman" w:hAnsi="StobiSerif Regular" w:cs="Arial"/>
          <w:bCs/>
          <w:lang w:val="mk-MK"/>
        </w:rPr>
        <w:t xml:space="preserve">          </w:t>
      </w:r>
    </w:p>
    <w:p w14:paraId="10E88AB0" w14:textId="2A8983B0" w:rsidR="00460056" w:rsidRPr="00066413" w:rsidRDefault="00E50D1C"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9</w:t>
      </w:r>
      <w:r w:rsidR="000D621D" w:rsidRPr="00066413">
        <w:rPr>
          <w:rFonts w:ascii="StobiSerif Regular" w:eastAsia="Times New Roman" w:hAnsi="StobiSerif Regular" w:cs="Arial"/>
          <w:bCs/>
          <w:lang w:val="mk-MK"/>
        </w:rPr>
        <w:t xml:space="preserve">. </w:t>
      </w:r>
      <w:r w:rsidR="000D621D" w:rsidRPr="00066413">
        <w:rPr>
          <w:rFonts w:ascii="StobiSerif Regular" w:eastAsia="Times New Roman" w:hAnsi="StobiSerif Regular" w:cs="Arial"/>
          <w:b/>
        </w:rPr>
        <w:t xml:space="preserve">градежен </w:t>
      </w:r>
      <w:r w:rsidR="005A1BDC" w:rsidRPr="00066413">
        <w:rPr>
          <w:rFonts w:ascii="StobiSerif Regular" w:eastAsia="Times New Roman" w:hAnsi="StobiSerif Regular" w:cs="Arial"/>
          <w:b/>
        </w:rPr>
        <w:t>производ</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 xml:space="preserve">секој </w:t>
      </w:r>
      <w:r w:rsidR="005A1BDC" w:rsidRPr="00066413">
        <w:rPr>
          <w:rFonts w:ascii="StobiSerif Regular" w:eastAsia="Times New Roman" w:hAnsi="StobiSerif Regular" w:cs="Arial"/>
        </w:rPr>
        <w:t xml:space="preserve">производ </w:t>
      </w:r>
      <w:r w:rsidR="005A1BDC" w:rsidRPr="00066413">
        <w:rPr>
          <w:rFonts w:ascii="StobiSerif Regular" w:eastAsia="Times New Roman" w:hAnsi="StobiSerif Regular" w:cs="Arial"/>
          <w:lang w:val="mk-MK"/>
        </w:rPr>
        <w:t>што</w:t>
      </w:r>
      <w:r w:rsidR="005A1BDC" w:rsidRPr="00066413">
        <w:rPr>
          <w:rFonts w:ascii="StobiSerif Regular" w:eastAsia="Times New Roman" w:hAnsi="StobiSerif Regular" w:cs="Arial"/>
        </w:rPr>
        <w:t xml:space="preserve"> е произведен за трајно вградување во градб</w:t>
      </w:r>
      <w:r w:rsidR="005A1BDC" w:rsidRPr="00066413">
        <w:rPr>
          <w:rFonts w:ascii="StobiSerif Regular" w:eastAsia="Times New Roman" w:hAnsi="StobiSerif Regular" w:cs="Arial"/>
          <w:lang w:val="mk-MK"/>
        </w:rPr>
        <w:t>а</w:t>
      </w:r>
      <w:r w:rsidR="005A1BDC" w:rsidRPr="00066413">
        <w:rPr>
          <w:rFonts w:ascii="StobiSerif Regular" w:eastAsia="Times New Roman" w:hAnsi="StobiSerif Regular" w:cs="Arial"/>
        </w:rPr>
        <w:t xml:space="preserve"> </w:t>
      </w:r>
      <w:r w:rsidR="005A1BDC" w:rsidRPr="00066413">
        <w:rPr>
          <w:rFonts w:ascii="StobiSerif Regular" w:eastAsia="Times New Roman" w:hAnsi="StobiSerif Regular" w:cs="Arial"/>
          <w:lang w:val="mk-MK"/>
        </w:rPr>
        <w:t xml:space="preserve">во тек на градењето, а со цел за нејзина физичка реализација и </w:t>
      </w:r>
      <w:r w:rsidR="005A1BDC" w:rsidRPr="00066413">
        <w:rPr>
          <w:rFonts w:ascii="StobiSerif Regular" w:eastAsia="Times New Roman" w:hAnsi="StobiSerif Regular" w:cs="Arial"/>
        </w:rPr>
        <w:t xml:space="preserve">за </w:t>
      </w:r>
      <w:r w:rsidR="005A1BDC" w:rsidRPr="00066413">
        <w:rPr>
          <w:rFonts w:ascii="StobiSerif Regular" w:eastAsia="Times New Roman" w:hAnsi="StobiSerif Regular" w:cs="Arial"/>
          <w:lang w:val="mk-MK"/>
        </w:rPr>
        <w:t xml:space="preserve">исполнување </w:t>
      </w:r>
      <w:r w:rsidR="000D621D" w:rsidRPr="00066413">
        <w:rPr>
          <w:rFonts w:ascii="StobiSerif Regular" w:eastAsia="Times New Roman" w:hAnsi="StobiSerif Regular" w:cs="Arial"/>
          <w:lang w:val="mk-MK"/>
        </w:rPr>
        <w:t>на основните барања на градбата</w:t>
      </w:r>
    </w:p>
    <w:p w14:paraId="6134AABF" w14:textId="4611D593" w:rsidR="00FB0751" w:rsidRPr="00066413" w:rsidRDefault="00E50D1C"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w:t>
      </w:r>
      <w:r w:rsidR="00BC7709" w:rsidRPr="00066413">
        <w:rPr>
          <w:rFonts w:ascii="StobiSerif Regular" w:eastAsia="Times New Roman" w:hAnsi="StobiSerif Regular" w:cs="Arial"/>
        </w:rPr>
        <w:t xml:space="preserve">. </w:t>
      </w:r>
      <w:r w:rsidR="00BC7709" w:rsidRPr="00066413">
        <w:rPr>
          <w:rFonts w:ascii="StobiSerif Regular" w:eastAsia="Times New Roman" w:hAnsi="StobiSerif Regular" w:cs="Arial"/>
          <w:b/>
          <w:bCs/>
          <w:lang w:val="mk-MK"/>
        </w:rPr>
        <w:t>градење</w:t>
      </w:r>
      <w:r w:rsidR="00BC7709" w:rsidRPr="00066413">
        <w:rPr>
          <w:rFonts w:ascii="StobiSerif Regular" w:eastAsia="Times New Roman" w:hAnsi="StobiSerif Regular" w:cs="Arial"/>
          <w:lang w:val="mk-MK"/>
        </w:rPr>
        <w:t xml:space="preserve"> е делот од процесот на изградба на градби од формирањето на градилиште до завршувањето на изградбата и пуштањето на градбата во употреба</w:t>
      </w:r>
    </w:p>
    <w:p w14:paraId="137E47B1" w14:textId="3F298205" w:rsidR="008F26E0" w:rsidRPr="00066413" w:rsidRDefault="00BC7709"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1</w:t>
      </w:r>
      <w:r w:rsidR="00460056" w:rsidRPr="00066413">
        <w:rPr>
          <w:rFonts w:ascii="StobiSerif Regular" w:eastAsia="Times New Roman" w:hAnsi="StobiSerif Regular" w:cs="Arial"/>
        </w:rPr>
        <w:t xml:space="preserve">. </w:t>
      </w:r>
      <w:r w:rsidR="00460056" w:rsidRPr="00066413">
        <w:rPr>
          <w:rFonts w:ascii="StobiSerif Regular" w:eastAsia="Times New Roman" w:hAnsi="StobiSerif Regular" w:cs="Arial"/>
          <w:b/>
          <w:bCs/>
          <w:lang w:val="mk-MK"/>
        </w:rPr>
        <w:t>доградба</w:t>
      </w:r>
      <w:r w:rsidR="000D621D" w:rsidRPr="00066413">
        <w:rPr>
          <w:rFonts w:ascii="StobiSerif Regular" w:eastAsia="Times New Roman" w:hAnsi="StobiSerif Regular" w:cs="Arial"/>
          <w:lang w:val="mk-MK"/>
        </w:rPr>
        <w:t xml:space="preserve"> </w:t>
      </w:r>
      <w:r w:rsidR="00B007CB" w:rsidRPr="00066413">
        <w:rPr>
          <w:rFonts w:ascii="StobiSerif Regular" w:eastAsia="Times New Roman" w:hAnsi="StobiSerif Regular" w:cs="Arial"/>
          <w:lang w:val="mk-MK"/>
        </w:rPr>
        <w:t xml:space="preserve">е градење до постојна градба </w:t>
      </w:r>
      <w:r w:rsidR="00B007CB" w:rsidRPr="00066413">
        <w:rPr>
          <w:rFonts w:ascii="StobiSerif Regular" w:eastAsia="Times New Roman" w:hAnsi="StobiSerif Regular" w:cs="Arial"/>
        </w:rPr>
        <w:t>со ко</w:t>
      </w:r>
      <w:r w:rsidR="00B007CB" w:rsidRPr="00066413">
        <w:rPr>
          <w:rFonts w:ascii="StobiSerif Regular" w:eastAsia="Times New Roman" w:hAnsi="StobiSerif Regular" w:cs="Arial"/>
          <w:lang w:val="mk-MK"/>
        </w:rPr>
        <w:t>е</w:t>
      </w:r>
      <w:r w:rsidR="00B007CB" w:rsidRPr="00066413">
        <w:rPr>
          <w:rFonts w:ascii="StobiSerif Regular" w:eastAsia="Times New Roman" w:hAnsi="StobiSerif Regular" w:cs="Arial"/>
        </w:rPr>
        <w:t xml:space="preserve"> се </w:t>
      </w:r>
      <w:r w:rsidR="00B007CB" w:rsidRPr="00066413">
        <w:rPr>
          <w:rFonts w:ascii="StobiSerif Regular" w:eastAsia="Times New Roman" w:hAnsi="StobiSerif Regular" w:cs="Arial"/>
          <w:lang w:val="mk-MK"/>
        </w:rPr>
        <w:t xml:space="preserve">менува габаритот на градбата односно нејзините основни димензии и се </w:t>
      </w:r>
      <w:r w:rsidR="00B007CB" w:rsidRPr="00066413">
        <w:rPr>
          <w:rFonts w:ascii="StobiSerif Regular" w:eastAsia="Times New Roman" w:hAnsi="StobiSerif Regular" w:cs="Arial"/>
        </w:rPr>
        <w:t xml:space="preserve">влијае врз исполнувањето на основните барања за градбата </w:t>
      </w:r>
      <w:r w:rsidR="00B007CB" w:rsidRPr="00066413">
        <w:rPr>
          <w:rFonts w:ascii="StobiSerif Regular" w:eastAsia="Times New Roman" w:hAnsi="StobiSerif Regular" w:cs="Arial"/>
          <w:lang w:val="mk-MK"/>
        </w:rPr>
        <w:t>и</w:t>
      </w:r>
      <w:r w:rsidR="00B007CB" w:rsidRPr="00066413">
        <w:rPr>
          <w:rFonts w:ascii="StobiSerif Regular" w:eastAsia="Times New Roman" w:hAnsi="StobiSerif Regular" w:cs="Arial"/>
        </w:rPr>
        <w:t xml:space="preserve"> усогласеноста на градбата со проектот според кој е изградена</w:t>
      </w:r>
      <w:r w:rsidR="000D621D" w:rsidRPr="00066413">
        <w:rPr>
          <w:rFonts w:ascii="StobiSerif Regular" w:eastAsia="Times New Roman" w:hAnsi="StobiSerif Regular" w:cs="Arial"/>
          <w:lang w:val="mk-MK"/>
        </w:rPr>
        <w:t xml:space="preserve">                                                                          </w:t>
      </w:r>
    </w:p>
    <w:p w14:paraId="70186E4F" w14:textId="2FB0D672" w:rsidR="00BB7B01" w:rsidRPr="00066413" w:rsidRDefault="000D621D"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lang w:val="mk-MK"/>
        </w:rPr>
        <w:t xml:space="preserve">енергетска </w:t>
      </w:r>
      <w:r w:rsidR="0011707F" w:rsidRPr="00066413">
        <w:rPr>
          <w:rFonts w:ascii="StobiSerif Regular" w:eastAsia="Times New Roman" w:hAnsi="StobiSerif Regular" w:cs="Arial"/>
          <w:b/>
          <w:lang w:val="mk-MK"/>
        </w:rPr>
        <w:t>ефикасност</w:t>
      </w:r>
      <w:r w:rsidR="0011707F" w:rsidRPr="00066413">
        <w:rPr>
          <w:rFonts w:ascii="StobiSerif Regular" w:eastAsia="Times New Roman" w:hAnsi="StobiSerif Regular" w:cs="Arial"/>
          <w:lang w:val="mk-MK"/>
        </w:rPr>
        <w:t xml:space="preserve"> </w:t>
      </w:r>
      <w:r w:rsidR="00E7670C" w:rsidRPr="00066413">
        <w:rPr>
          <w:rFonts w:ascii="StobiSerif Regular" w:eastAsia="Times New Roman" w:hAnsi="StobiSerif Regular" w:cs="Arial"/>
          <w:lang w:val="mk-MK"/>
        </w:rPr>
        <w:t>е склоп на енергетски својства</w:t>
      </w:r>
      <w:r w:rsidR="00D5752F" w:rsidRPr="00066413">
        <w:rPr>
          <w:rFonts w:ascii="StobiSerif Regular" w:eastAsia="Times New Roman" w:hAnsi="StobiSerif Regular" w:cs="Arial"/>
          <w:lang w:val="mk-MK"/>
        </w:rPr>
        <w:t xml:space="preserve"> на </w:t>
      </w:r>
      <w:r w:rsidR="00E7670C" w:rsidRPr="00066413">
        <w:rPr>
          <w:rFonts w:ascii="StobiSerif Regular" w:eastAsia="Times New Roman" w:hAnsi="StobiSerif Regular" w:cs="Arial"/>
          <w:lang w:val="mk-MK"/>
        </w:rPr>
        <w:t>зград</w:t>
      </w:r>
      <w:r w:rsidR="00D5752F" w:rsidRPr="00066413">
        <w:rPr>
          <w:rFonts w:ascii="StobiSerif Regular" w:eastAsia="Times New Roman" w:hAnsi="StobiSerif Regular" w:cs="Arial"/>
          <w:lang w:val="mk-MK"/>
        </w:rPr>
        <w:t xml:space="preserve">ата што </w:t>
      </w:r>
      <w:r w:rsidR="00E7670C" w:rsidRPr="00066413">
        <w:rPr>
          <w:rFonts w:ascii="StobiSerif Regular" w:eastAsia="Times New Roman" w:hAnsi="StobiSerif Regular" w:cs="Arial"/>
          <w:lang w:val="mk-MK"/>
        </w:rPr>
        <w:t xml:space="preserve">обезбедуваат </w:t>
      </w:r>
      <w:r w:rsidR="00D5752F" w:rsidRPr="00066413">
        <w:rPr>
          <w:rFonts w:ascii="StobiSerif Regular" w:eastAsia="Times New Roman" w:hAnsi="StobiSerif Regular" w:cs="Arial"/>
          <w:lang w:val="mk-MK"/>
        </w:rPr>
        <w:t xml:space="preserve">во нејзината употреба сите </w:t>
      </w:r>
      <w:r w:rsidR="00D5752F" w:rsidRPr="00066413">
        <w:rPr>
          <w:rFonts w:ascii="StobiSerif Regular" w:eastAsia="Times New Roman" w:hAnsi="StobiSerif Regular" w:cs="Arial"/>
        </w:rPr>
        <w:t>нејзини уреди за греење, ладење</w:t>
      </w:r>
      <w:r w:rsidR="00D5752F" w:rsidRPr="00066413">
        <w:rPr>
          <w:rFonts w:ascii="StobiSerif Regular" w:eastAsia="Times New Roman" w:hAnsi="StobiSerif Regular" w:cs="Arial"/>
          <w:lang w:val="mk-MK"/>
        </w:rPr>
        <w:t>, осветлување</w:t>
      </w:r>
      <w:r w:rsidR="00D5752F" w:rsidRPr="00066413">
        <w:rPr>
          <w:rFonts w:ascii="StobiSerif Regular" w:eastAsia="Times New Roman" w:hAnsi="StobiSerif Regular" w:cs="Arial"/>
        </w:rPr>
        <w:t xml:space="preserve"> и проветрување</w:t>
      </w:r>
      <w:r w:rsidR="00D5752F" w:rsidRPr="00066413">
        <w:rPr>
          <w:rFonts w:ascii="StobiSerif Regular" w:eastAsia="Times New Roman" w:hAnsi="StobiSerif Regular" w:cs="Arial"/>
          <w:lang w:val="mk-MK"/>
        </w:rPr>
        <w:t>, како и другите уреди, постројки и инсталации,</w:t>
      </w:r>
      <w:r w:rsidR="00D5752F" w:rsidRPr="00066413">
        <w:rPr>
          <w:rFonts w:ascii="StobiSerif Regular" w:eastAsia="Times New Roman" w:hAnsi="StobiSerif Regular" w:cs="Arial"/>
        </w:rPr>
        <w:t xml:space="preserve"> треба да </w:t>
      </w:r>
      <w:r w:rsidR="00D5752F" w:rsidRPr="00066413">
        <w:rPr>
          <w:rFonts w:ascii="StobiSerif Regular" w:eastAsia="Times New Roman" w:hAnsi="StobiSerif Regular" w:cs="Arial"/>
          <w:lang w:val="mk-MK"/>
        </w:rPr>
        <w:t>побаруваат  што е мо</w:t>
      </w:r>
      <w:r w:rsidRPr="00066413">
        <w:rPr>
          <w:rFonts w:ascii="StobiSerif Regular" w:eastAsia="Times New Roman" w:hAnsi="StobiSerif Regular" w:cs="Arial"/>
          <w:lang w:val="mk-MK"/>
        </w:rPr>
        <w:t>жно помала количина на енергија</w:t>
      </w:r>
    </w:p>
    <w:p w14:paraId="10B46B87" w14:textId="0C5295D0" w:rsidR="00985615" w:rsidRPr="00066413" w:rsidRDefault="00985615" w:rsidP="00D124F6">
      <w:pPr>
        <w:spacing w:after="0" w:line="240" w:lineRule="auto"/>
        <w:ind w:right="-360"/>
        <w:jc w:val="both"/>
        <w:rPr>
          <w:rFonts w:ascii="StobiSerif Regular"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3</w:t>
      </w:r>
      <w:r w:rsidR="00BB7B01" w:rsidRPr="00066413">
        <w:rPr>
          <w:rFonts w:ascii="StobiSerif Regular" w:eastAsia="Times New Roman" w:hAnsi="StobiSerif Regular" w:cs="Arial"/>
          <w:lang w:val="mk-MK"/>
        </w:rPr>
        <w:t xml:space="preserve">. </w:t>
      </w:r>
      <w:r w:rsidR="00BB7B01" w:rsidRPr="00066413">
        <w:rPr>
          <w:rFonts w:ascii="StobiSerif Regular" w:eastAsia="Times New Roman" w:hAnsi="StobiSerif Regular" w:cs="Arial"/>
          <w:b/>
          <w:bCs/>
          <w:lang w:val="mk-MK"/>
        </w:rPr>
        <w:t xml:space="preserve">зграда </w:t>
      </w:r>
      <w:r w:rsidR="00D675FF" w:rsidRPr="00066413">
        <w:rPr>
          <w:rFonts w:ascii="StobiSerif Regular" w:eastAsia="Times New Roman" w:hAnsi="StobiSerif Regular" w:cs="Arial"/>
          <w:lang w:val="mk-MK"/>
        </w:rPr>
        <w:t>или</w:t>
      </w:r>
      <w:r w:rsidR="00D675FF" w:rsidRPr="00066413">
        <w:rPr>
          <w:rFonts w:ascii="StobiSerif Regular" w:eastAsia="Times New Roman" w:hAnsi="StobiSerif Regular" w:cs="Arial"/>
          <w:b/>
          <w:bCs/>
          <w:lang w:val="mk-MK"/>
        </w:rPr>
        <w:t xml:space="preserve"> високоградба</w:t>
      </w:r>
      <w:r w:rsidR="00D675FF" w:rsidRPr="00066413">
        <w:rPr>
          <w:rFonts w:ascii="StobiSerif Regular" w:eastAsia="Times New Roman" w:hAnsi="StobiSerif Regular" w:cs="Arial"/>
          <w:lang w:val="mk-MK"/>
        </w:rPr>
        <w:t xml:space="preserve"> </w:t>
      </w:r>
      <w:r w:rsidR="00BB7B01" w:rsidRPr="00066413">
        <w:rPr>
          <w:rFonts w:ascii="StobiSerif Regular" w:hAnsi="StobiSerif Regular" w:cs="Arial"/>
          <w:lang w:val="mk-MK"/>
        </w:rPr>
        <w:t xml:space="preserve">е градба </w:t>
      </w:r>
      <w:r w:rsidR="003F7A13" w:rsidRPr="00066413">
        <w:rPr>
          <w:rFonts w:ascii="StobiSerif Regular" w:eastAsia="Times New Roman" w:hAnsi="StobiSerif Regular" w:cs="Arial"/>
          <w:lang w:val="mk-MK"/>
        </w:rPr>
        <w:t xml:space="preserve">по правило </w:t>
      </w:r>
      <w:r w:rsidR="00BB7B01" w:rsidRPr="00066413">
        <w:rPr>
          <w:rFonts w:ascii="StobiSerif Regular" w:hAnsi="StobiSerif Regular" w:cs="Arial"/>
          <w:lang w:val="mk-MK"/>
        </w:rPr>
        <w:t>со кров и надворешни ѕидови, што е наменета за вршење на дејности и активности на човекот, за одгледување и чување на животни</w:t>
      </w:r>
      <w:r w:rsidR="00D675FF" w:rsidRPr="00066413">
        <w:rPr>
          <w:rFonts w:ascii="StobiSerif Regular" w:hAnsi="StobiSerif Regular" w:cs="Arial"/>
          <w:lang w:val="mk-MK"/>
        </w:rPr>
        <w:t xml:space="preserve"> и</w:t>
      </w:r>
      <w:r w:rsidR="00BB7B01" w:rsidRPr="00066413">
        <w:rPr>
          <w:rFonts w:ascii="StobiSerif Regular" w:hAnsi="StobiSerif Regular" w:cs="Arial"/>
          <w:lang w:val="mk-MK"/>
        </w:rPr>
        <w:t xml:space="preserve"> билки, стока, опрема и производи</w:t>
      </w:r>
      <w:r w:rsidR="00D675FF" w:rsidRPr="00066413">
        <w:rPr>
          <w:rFonts w:ascii="StobiSerif Regular" w:hAnsi="StobiSerif Regular" w:cs="Arial"/>
          <w:lang w:val="mk-MK"/>
        </w:rPr>
        <w:t>,</w:t>
      </w:r>
      <w:r w:rsidR="00BB7B01" w:rsidRPr="00066413">
        <w:rPr>
          <w:rFonts w:ascii="StobiSerif Regular" w:hAnsi="StobiSerif Regular" w:cs="Arial"/>
          <w:lang w:val="mk-MK"/>
        </w:rPr>
        <w:t xml:space="preserve"> </w:t>
      </w:r>
      <w:r w:rsidR="00D675FF" w:rsidRPr="00066413">
        <w:rPr>
          <w:rFonts w:ascii="StobiSerif Regular" w:hAnsi="StobiSerif Regular" w:cs="Arial"/>
          <w:lang w:val="mk-MK"/>
        </w:rPr>
        <w:t xml:space="preserve">како и </w:t>
      </w:r>
      <w:r w:rsidR="00BB7B01" w:rsidRPr="00066413">
        <w:rPr>
          <w:rFonts w:ascii="StobiSerif Regular" w:hAnsi="StobiSerif Regular" w:cs="Arial"/>
          <w:lang w:val="mk-MK"/>
        </w:rPr>
        <w:t xml:space="preserve">за </w:t>
      </w:r>
      <w:r w:rsidR="00D675FF" w:rsidRPr="00066413">
        <w:rPr>
          <w:rFonts w:ascii="StobiSerif Regular" w:hAnsi="StobiSerif Regular" w:cs="Arial"/>
          <w:lang w:val="mk-MK"/>
        </w:rPr>
        <w:t xml:space="preserve">вршење на </w:t>
      </w:r>
      <w:r w:rsidR="00BB7B01" w:rsidRPr="00066413">
        <w:rPr>
          <w:rFonts w:ascii="StobiSerif Regular" w:hAnsi="StobiSerif Regular" w:cs="Arial"/>
          <w:lang w:val="mk-MK"/>
        </w:rPr>
        <w:t xml:space="preserve">сите видови на </w:t>
      </w:r>
      <w:r w:rsidR="00D675FF" w:rsidRPr="00066413">
        <w:rPr>
          <w:rFonts w:ascii="StobiSerif Regular" w:hAnsi="StobiSerif Regular" w:cs="Arial"/>
          <w:lang w:val="mk-MK"/>
        </w:rPr>
        <w:t xml:space="preserve">човекови </w:t>
      </w:r>
      <w:r w:rsidR="00BB7B01" w:rsidRPr="00066413">
        <w:rPr>
          <w:rFonts w:ascii="StobiSerif Regular" w:hAnsi="StobiSerif Regular" w:cs="Arial"/>
          <w:lang w:val="mk-MK"/>
        </w:rPr>
        <w:t>производни и општествени дејности и активности</w:t>
      </w:r>
    </w:p>
    <w:p w14:paraId="1CCBA6FE" w14:textId="4BCB1E7F" w:rsidR="00BC7709" w:rsidRPr="00066413" w:rsidRDefault="00BC7709" w:rsidP="00D124F6">
      <w:pPr>
        <w:spacing w:after="0" w:line="240" w:lineRule="auto"/>
        <w:ind w:right="-360"/>
        <w:jc w:val="both"/>
        <w:rPr>
          <w:rFonts w:ascii="StobiSerif Regular" w:hAnsi="StobiSerif Regular" w:cs="Arial"/>
          <w:lang w:val="mk-MK"/>
        </w:rPr>
      </w:pPr>
      <w:r w:rsidRPr="00066413">
        <w:rPr>
          <w:rFonts w:ascii="StobiSerif Regular" w:hAnsi="StobiSerif Regular" w:cs="Arial"/>
          <w:lang w:val="mk-MK"/>
        </w:rPr>
        <w:t>1</w:t>
      </w:r>
      <w:r w:rsidR="00E50D1C" w:rsidRPr="00066413">
        <w:rPr>
          <w:rFonts w:ascii="StobiSerif Regular" w:hAnsi="StobiSerif Regular" w:cs="Arial"/>
          <w:lang w:val="mk-MK"/>
        </w:rPr>
        <w:t>4</w:t>
      </w:r>
      <w:r w:rsidRPr="00066413">
        <w:rPr>
          <w:rFonts w:ascii="StobiSerif Regular" w:hAnsi="StobiSerif Regular" w:cs="Arial"/>
          <w:lang w:val="mk-MK"/>
        </w:rPr>
        <w:t xml:space="preserve">. </w:t>
      </w:r>
      <w:r w:rsidRPr="00066413">
        <w:rPr>
          <w:rFonts w:ascii="StobiSerif Regular" w:hAnsi="StobiSerif Regular" w:cs="Arial"/>
          <w:b/>
          <w:bCs/>
          <w:lang w:val="mk-MK"/>
        </w:rPr>
        <w:t>изградба</w:t>
      </w:r>
      <w:r w:rsidRPr="00066413">
        <w:rPr>
          <w:rFonts w:ascii="StobiSerif Regular" w:hAnsi="StobiSerif Regular" w:cs="Arial"/>
          <w:lang w:val="mk-MK"/>
        </w:rPr>
        <w:t xml:space="preserve"> е процес на создавање на градба во кој спаѓаат стручните работи од изградбата како што се истражните, проектантските и ревидентските работи што се вршат пред добивањето акт за градење, заедно со градителските (изведувачките) работи што се вршат од формирањето на градилиште и отпочнувањето со градење до </w:t>
      </w:r>
      <w:r w:rsidR="00B5181E" w:rsidRPr="00066413">
        <w:rPr>
          <w:rFonts w:ascii="StobiSerif Regular" w:hAnsi="StobiSerif Regular" w:cs="Arial"/>
          <w:lang w:val="mk-MK"/>
        </w:rPr>
        <w:t>пуштањето на градбата во употреба</w:t>
      </w:r>
    </w:p>
    <w:p w14:paraId="50482BBC" w14:textId="0A7D171E" w:rsidR="006F3A8E" w:rsidRPr="00066413" w:rsidRDefault="006F3A8E" w:rsidP="00D124F6">
      <w:pPr>
        <w:spacing w:after="0" w:line="240" w:lineRule="auto"/>
        <w:ind w:right="-360"/>
        <w:jc w:val="both"/>
        <w:rPr>
          <w:rFonts w:ascii="StobiSerif Regular"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00907017" w:rsidRPr="00066413">
        <w:rPr>
          <w:rFonts w:ascii="StobiSerif Regular" w:eastAsia="Times New Roman" w:hAnsi="StobiSerif Regular" w:cs="Arial"/>
          <w:b/>
          <w:lang w:val="mk-MK"/>
        </w:rPr>
        <w:t>изградено градежно земјиште</w:t>
      </w:r>
      <w:r w:rsidR="00907017" w:rsidRPr="00066413">
        <w:rPr>
          <w:rFonts w:ascii="StobiSerif Regular" w:eastAsia="Times New Roman" w:hAnsi="StobiSerif Regular" w:cs="Arial"/>
          <w:lang w:val="mk-MK"/>
        </w:rPr>
        <w:t xml:space="preserve"> е она градежно земјиште  на коешто се изградени трајни градби што се употребуваат за нивната планирана намена, при што за изградено градежно земјиште се смета целата површина </w:t>
      </w:r>
      <w:r w:rsidR="00985615" w:rsidRPr="00066413">
        <w:rPr>
          <w:rFonts w:ascii="StobiSerif Regular" w:eastAsia="Times New Roman" w:hAnsi="StobiSerif Regular" w:cs="Arial"/>
          <w:lang w:val="mk-MK"/>
        </w:rPr>
        <w:t>на</w:t>
      </w:r>
      <w:r w:rsidR="00907017" w:rsidRPr="00066413">
        <w:rPr>
          <w:rFonts w:ascii="StobiSerif Regular" w:eastAsia="Times New Roman" w:hAnsi="StobiSerif Regular" w:cs="Arial"/>
          <w:lang w:val="mk-MK"/>
        </w:rPr>
        <w:t xml:space="preserve"> единицата градежно земјиште</w:t>
      </w:r>
      <w:r w:rsidR="00985615" w:rsidRPr="00066413">
        <w:rPr>
          <w:rFonts w:ascii="StobiSerif Regular" w:eastAsia="Times New Roman" w:hAnsi="StobiSerif Regular" w:cs="Arial"/>
          <w:lang w:val="mk-MK"/>
        </w:rPr>
        <w:t xml:space="preserve"> (земјиштето</w:t>
      </w:r>
      <w:r w:rsidR="00907017" w:rsidRPr="00066413">
        <w:rPr>
          <w:rFonts w:ascii="StobiSerif Regular" w:eastAsia="Times New Roman" w:hAnsi="StobiSerif Regular" w:cs="Arial"/>
          <w:lang w:val="mk-MK"/>
        </w:rPr>
        <w:t xml:space="preserve"> под градбата</w:t>
      </w:r>
      <w:r w:rsidR="00985615" w:rsidRPr="00066413">
        <w:rPr>
          <w:rFonts w:ascii="StobiSerif Regular" w:eastAsia="Times New Roman" w:hAnsi="StobiSerif Regular" w:cs="Arial"/>
          <w:lang w:val="mk-MK"/>
        </w:rPr>
        <w:t xml:space="preserve"> </w:t>
      </w:r>
      <w:r w:rsidR="00907017" w:rsidRPr="00066413">
        <w:rPr>
          <w:rFonts w:ascii="StobiSerif Regular" w:eastAsia="Times New Roman" w:hAnsi="StobiSerif Regular" w:cs="Arial"/>
          <w:lang w:val="mk-MK"/>
        </w:rPr>
        <w:t xml:space="preserve">и </w:t>
      </w:r>
      <w:r w:rsidR="00985615" w:rsidRPr="00066413">
        <w:rPr>
          <w:rFonts w:ascii="StobiSerif Regular" w:eastAsia="Times New Roman" w:hAnsi="StobiSerif Regular" w:cs="Arial"/>
          <w:lang w:val="mk-MK"/>
        </w:rPr>
        <w:t xml:space="preserve">земјиштето </w:t>
      </w:r>
      <w:r w:rsidR="00907017" w:rsidRPr="00066413">
        <w:rPr>
          <w:rFonts w:ascii="StobiSerif Regular" w:eastAsia="Times New Roman" w:hAnsi="StobiSerif Regular" w:cs="Arial"/>
          <w:lang w:val="mk-MK"/>
        </w:rPr>
        <w:t>на дворно</w:t>
      </w:r>
      <w:r w:rsidR="00985615" w:rsidRPr="00066413">
        <w:rPr>
          <w:rFonts w:ascii="StobiSerif Regular" w:eastAsia="Times New Roman" w:hAnsi="StobiSerif Regular" w:cs="Arial"/>
          <w:lang w:val="mk-MK"/>
        </w:rPr>
        <w:t>то</w:t>
      </w:r>
      <w:r w:rsidR="00907017" w:rsidRPr="00066413">
        <w:rPr>
          <w:rFonts w:ascii="StobiSerif Regular" w:eastAsia="Times New Roman" w:hAnsi="StobiSerif Regular" w:cs="Arial"/>
          <w:lang w:val="mk-MK"/>
        </w:rPr>
        <w:t xml:space="preserve"> место </w:t>
      </w:r>
      <w:r w:rsidR="00985615" w:rsidRPr="00066413">
        <w:rPr>
          <w:rFonts w:ascii="StobiSerif Regular" w:eastAsia="Times New Roman" w:hAnsi="StobiSerif Regular" w:cs="Arial"/>
          <w:lang w:val="mk-MK"/>
        </w:rPr>
        <w:t>кое</w:t>
      </w:r>
      <w:r w:rsidR="00907017" w:rsidRPr="00066413">
        <w:rPr>
          <w:rFonts w:ascii="StobiSerif Regular" w:eastAsia="Times New Roman" w:hAnsi="StobiSerif Regular" w:cs="Arial"/>
          <w:lang w:val="mk-MK"/>
        </w:rPr>
        <w:t xml:space="preserve"> служи за нејзина правилна наменска употреба</w:t>
      </w:r>
      <w:r w:rsidR="00985615" w:rsidRPr="00066413">
        <w:rPr>
          <w:rFonts w:ascii="StobiSerif Regular" w:eastAsia="Times New Roman" w:hAnsi="StobiSerif Regular" w:cs="Arial"/>
          <w:lang w:val="mk-MK"/>
        </w:rPr>
        <w:t>)</w:t>
      </w:r>
    </w:p>
    <w:p w14:paraId="7BC2AEB9" w14:textId="3CF2ADCE" w:rsidR="008F26E0" w:rsidRPr="00066413" w:rsidRDefault="000D621D"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bCs/>
        </w:rPr>
        <w:t>инфраструктура</w:t>
      </w:r>
      <w:r w:rsidRPr="00066413">
        <w:rPr>
          <w:rFonts w:ascii="StobiSerif Regular" w:eastAsia="Times New Roman" w:hAnsi="StobiSerif Regular" w:cs="Arial"/>
        </w:rPr>
        <w:t xml:space="preserve"> </w:t>
      </w:r>
      <w:r w:rsidR="00D675FF" w:rsidRPr="00066413">
        <w:rPr>
          <w:rFonts w:ascii="StobiSerif Regular" w:eastAsia="Times New Roman" w:hAnsi="StobiSerif Regular" w:cs="Arial"/>
          <w:lang w:val="mk-MK"/>
        </w:rPr>
        <w:t xml:space="preserve">или </w:t>
      </w:r>
      <w:r w:rsidR="00D675FF" w:rsidRPr="00066413">
        <w:rPr>
          <w:rFonts w:ascii="StobiSerif Regular" w:eastAsia="Times New Roman" w:hAnsi="StobiSerif Regular" w:cs="Arial"/>
          <w:b/>
          <w:bCs/>
          <w:lang w:val="mk-MK"/>
        </w:rPr>
        <w:t>нискоградба</w:t>
      </w:r>
      <w:r w:rsidR="00D675FF" w:rsidRPr="00066413">
        <w:rPr>
          <w:rFonts w:ascii="StobiSerif Regular" w:eastAsia="Times New Roman" w:hAnsi="StobiSerif Regular" w:cs="Arial"/>
          <w:lang w:val="mk-MK"/>
        </w:rPr>
        <w:t xml:space="preserve"> е градба што се состои од</w:t>
      </w:r>
      <w:r w:rsidR="005A1BDC" w:rsidRPr="00066413">
        <w:rPr>
          <w:rFonts w:ascii="StobiSerif Regular" w:eastAsia="Times New Roman" w:hAnsi="StobiSerif Regular" w:cs="Arial"/>
        </w:rPr>
        <w:t xml:space="preserve"> подземни и надземни </w:t>
      </w:r>
      <w:r w:rsidR="005A1BDC" w:rsidRPr="00066413">
        <w:rPr>
          <w:rFonts w:ascii="StobiSerif Regular" w:eastAsia="Times New Roman" w:hAnsi="StobiSerif Regular" w:cs="Arial"/>
          <w:lang w:val="mk-MK"/>
        </w:rPr>
        <w:t xml:space="preserve">градби и </w:t>
      </w:r>
      <w:r w:rsidR="005A1BDC" w:rsidRPr="00066413">
        <w:rPr>
          <w:rFonts w:ascii="StobiSerif Regular" w:eastAsia="Times New Roman" w:hAnsi="StobiSerif Regular" w:cs="Arial"/>
        </w:rPr>
        <w:t>инсталации</w:t>
      </w:r>
      <w:r w:rsidR="002F60B8" w:rsidRPr="00066413">
        <w:rPr>
          <w:rFonts w:ascii="StobiSerif Regular" w:eastAsia="Times New Roman" w:hAnsi="StobiSerif Regular" w:cs="Arial"/>
          <w:lang w:val="mk-MK"/>
        </w:rPr>
        <w:t>, водови</w:t>
      </w:r>
      <w:r w:rsidR="005A1BDC" w:rsidRPr="00066413">
        <w:rPr>
          <w:rFonts w:ascii="StobiSerif Regular" w:eastAsia="Times New Roman" w:hAnsi="StobiSerif Regular" w:cs="Arial"/>
          <w:lang w:val="mk-MK"/>
        </w:rPr>
        <w:t xml:space="preserve"> и други видови технички инсталации</w:t>
      </w:r>
      <w:r w:rsidR="00D675FF" w:rsidRPr="00066413">
        <w:rPr>
          <w:rFonts w:ascii="StobiSerif Regular" w:eastAsia="Times New Roman" w:hAnsi="StobiSerif Regular" w:cs="Arial"/>
          <w:lang w:val="mk-MK"/>
        </w:rPr>
        <w:t xml:space="preserve"> кои не се згради </w:t>
      </w:r>
      <w:r w:rsidR="005A1BDC" w:rsidRPr="00066413">
        <w:rPr>
          <w:rFonts w:ascii="StobiSerif Regular" w:eastAsia="Times New Roman" w:hAnsi="StobiSerif Regular" w:cs="Arial"/>
          <w:lang w:val="mk-MK"/>
        </w:rPr>
        <w:t>(</w:t>
      </w:r>
      <w:r w:rsidR="005A1BDC" w:rsidRPr="00066413">
        <w:rPr>
          <w:rFonts w:ascii="StobiSerif Regular" w:eastAsia="Times New Roman" w:hAnsi="StobiSerif Regular" w:cs="Arial"/>
        </w:rPr>
        <w:t>сообраќајна инфраструктура, електроенергетски водови, гасоводи, нафтоводи, топловоди,</w:t>
      </w:r>
      <w:r w:rsidR="003F7A13" w:rsidRPr="00066413">
        <w:rPr>
          <w:rFonts w:ascii="StobiSerif Regular" w:eastAsia="Times New Roman" w:hAnsi="StobiSerif Regular" w:cs="Arial"/>
          <w:lang w:val="mk-MK"/>
        </w:rPr>
        <w:t xml:space="preserve"> продуктоводи,</w:t>
      </w:r>
      <w:r w:rsidR="005A1BDC" w:rsidRPr="00066413">
        <w:rPr>
          <w:rFonts w:ascii="StobiSerif Regular" w:eastAsia="Times New Roman" w:hAnsi="StobiSerif Regular" w:cs="Arial"/>
        </w:rPr>
        <w:t xml:space="preserve"> телекомуникациска инфраструктура, водоводни и канализациони системи и други</w:t>
      </w:r>
      <w:r w:rsidR="005A1BDC" w:rsidRPr="00066413">
        <w:rPr>
          <w:rFonts w:ascii="StobiSerif Regular" w:eastAsia="Times New Roman" w:hAnsi="StobiSerif Regular" w:cs="Arial"/>
          <w:lang w:val="mk-MK"/>
        </w:rPr>
        <w:t xml:space="preserve">)  </w:t>
      </w:r>
    </w:p>
    <w:p w14:paraId="76B5F0D4" w14:textId="0FC65E13" w:rsidR="008F26E0" w:rsidRPr="00066413" w:rsidRDefault="000D621D"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1</w:t>
      </w:r>
      <w:r w:rsidR="00E50D1C" w:rsidRPr="00066413">
        <w:rPr>
          <w:rFonts w:ascii="StobiSerif Regular" w:eastAsia="Times New Roman" w:hAnsi="StobiSerif Regular" w:cs="Arial"/>
          <w:bCs/>
          <w:lang w:val="mk-MK"/>
        </w:rPr>
        <w:t>7</w:t>
      </w:r>
      <w:r w:rsidRPr="00066413">
        <w:rPr>
          <w:rFonts w:ascii="StobiSerif Regular" w:eastAsia="Times New Roman" w:hAnsi="StobiSerif Regular" w:cs="Arial"/>
          <w:bCs/>
          <w:lang w:val="mk-MK"/>
        </w:rPr>
        <w:t>.</w:t>
      </w:r>
      <w:r w:rsidR="00A81F12"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
          <w:bCs/>
          <w:lang w:val="mk-MK"/>
        </w:rPr>
        <w:t xml:space="preserve">категоризација </w:t>
      </w:r>
      <w:r w:rsidR="00565E03" w:rsidRPr="00066413">
        <w:rPr>
          <w:rFonts w:ascii="StobiSerif Regular" w:eastAsia="Times New Roman" w:hAnsi="StobiSerif Regular" w:cs="Arial"/>
          <w:b/>
          <w:bCs/>
          <w:lang w:val="mk-MK"/>
        </w:rPr>
        <w:t>на градби</w:t>
      </w:r>
      <w:r w:rsidR="00565E03" w:rsidRPr="00066413">
        <w:rPr>
          <w:rFonts w:ascii="StobiSerif Regular" w:eastAsia="Times New Roman" w:hAnsi="StobiSerif Regular" w:cs="Arial"/>
          <w:bCs/>
          <w:lang w:val="mk-MK"/>
        </w:rPr>
        <w:t xml:space="preserve"> е поделба на </w:t>
      </w:r>
      <w:r w:rsidR="00383BD4" w:rsidRPr="00066413">
        <w:rPr>
          <w:rFonts w:ascii="StobiSerif Regular" w:eastAsia="Times New Roman" w:hAnsi="StobiSerif Regular" w:cs="Arial"/>
          <w:bCs/>
          <w:lang w:val="mk-MK"/>
        </w:rPr>
        <w:t xml:space="preserve">видовите на </w:t>
      </w:r>
      <w:r w:rsidR="00565E03" w:rsidRPr="00066413">
        <w:rPr>
          <w:rFonts w:ascii="StobiSerif Regular" w:eastAsia="Times New Roman" w:hAnsi="StobiSerif Regular" w:cs="Arial"/>
          <w:bCs/>
          <w:lang w:val="mk-MK"/>
        </w:rPr>
        <w:t xml:space="preserve">градби </w:t>
      </w:r>
      <w:r w:rsidR="00383BD4" w:rsidRPr="00066413">
        <w:rPr>
          <w:rFonts w:ascii="StobiSerif Regular" w:eastAsia="Times New Roman" w:hAnsi="StobiSerif Regular" w:cs="Arial"/>
          <w:bCs/>
          <w:lang w:val="mk-MK"/>
        </w:rPr>
        <w:t>според нивното значење,</w:t>
      </w:r>
      <w:r w:rsidR="00383BD4" w:rsidRPr="00066413">
        <w:rPr>
          <w:rFonts w:ascii="StobiSerif Regular" w:eastAsia="Times New Roman" w:hAnsi="StobiSerif Regular" w:cs="Arial"/>
          <w:lang w:val="mk-MK"/>
        </w:rPr>
        <w:t xml:space="preserve"> како и </w:t>
      </w:r>
      <w:r w:rsidR="00383BD4" w:rsidRPr="00066413">
        <w:rPr>
          <w:rFonts w:ascii="StobiSerif Regular" w:eastAsia="Times New Roman" w:hAnsi="StobiSerif Regular" w:cs="Arial"/>
          <w:bCs/>
          <w:lang w:val="mk-MK"/>
        </w:rPr>
        <w:t>според</w:t>
      </w:r>
      <w:r w:rsidR="00565E03" w:rsidRPr="00066413">
        <w:rPr>
          <w:rFonts w:ascii="StobiSerif Regular" w:eastAsia="Times New Roman" w:hAnsi="StobiSerif Regular" w:cs="Arial"/>
          <w:bCs/>
          <w:lang w:val="mk-MK"/>
        </w:rPr>
        <w:t xml:space="preserve"> </w:t>
      </w:r>
      <w:r w:rsidR="00383BD4" w:rsidRPr="00066413">
        <w:rPr>
          <w:rFonts w:ascii="StobiSerif Regular" w:eastAsia="Times New Roman" w:hAnsi="StobiSerif Regular" w:cs="Arial"/>
          <w:bCs/>
          <w:lang w:val="mk-MK"/>
        </w:rPr>
        <w:t xml:space="preserve">нивната </w:t>
      </w:r>
      <w:r w:rsidR="00565E03" w:rsidRPr="00066413">
        <w:rPr>
          <w:rFonts w:ascii="StobiSerif Regular" w:eastAsia="Times New Roman" w:hAnsi="StobiSerif Regular" w:cs="Arial"/>
          <w:bCs/>
          <w:lang w:val="mk-MK"/>
        </w:rPr>
        <w:t>сложенос</w:t>
      </w:r>
      <w:r w:rsidR="00383BD4" w:rsidRPr="00066413">
        <w:rPr>
          <w:rFonts w:ascii="StobiSerif Regular" w:eastAsia="Times New Roman" w:hAnsi="StobiSerif Regular" w:cs="Arial"/>
          <w:bCs/>
          <w:lang w:val="mk-MK"/>
        </w:rPr>
        <w:t>т</w:t>
      </w:r>
      <w:r w:rsidR="00565E03" w:rsidRPr="00066413">
        <w:rPr>
          <w:rFonts w:ascii="StobiSerif Regular" w:eastAsia="Times New Roman" w:hAnsi="StobiSerif Regular" w:cs="Arial"/>
          <w:bCs/>
          <w:lang w:val="mk-MK"/>
        </w:rPr>
        <w:t>, големина и капацитет</w:t>
      </w:r>
    </w:p>
    <w:p w14:paraId="7F151FBE" w14:textId="35A0D111" w:rsidR="00A25F57" w:rsidRPr="00066413" w:rsidRDefault="000D621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b/>
        </w:rPr>
        <w:t>клас</w:t>
      </w:r>
      <w:r w:rsidRPr="00066413">
        <w:rPr>
          <w:rFonts w:ascii="StobiSerif Regular" w:eastAsia="Times New Roman" w:hAnsi="StobiSerif Regular" w:cs="Arial"/>
          <w:b/>
          <w:lang w:val="mk-MK"/>
        </w:rPr>
        <w:t>а</w:t>
      </w:r>
      <w:r w:rsidRPr="00066413">
        <w:rPr>
          <w:rFonts w:ascii="StobiSerif Regular" w:eastAsia="Times New Roman" w:hAnsi="StobiSerif Regular" w:cs="Arial"/>
          <w:b/>
        </w:rPr>
        <w:t xml:space="preserve"> </w:t>
      </w:r>
      <w:r w:rsidR="005A1BDC" w:rsidRPr="00066413">
        <w:rPr>
          <w:rFonts w:ascii="StobiSerif Regular" w:eastAsia="Times New Roman" w:hAnsi="StobiSerif Regular" w:cs="Arial"/>
          <w:b/>
        </w:rPr>
        <w:t>на намени</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 xml:space="preserve">група на намени на земјиштето и градбите што е </w:t>
      </w:r>
      <w:r w:rsidR="005A1BDC" w:rsidRPr="00066413">
        <w:rPr>
          <w:rFonts w:ascii="StobiSerif Regular" w:eastAsia="Times New Roman" w:hAnsi="StobiSerif Regular" w:cs="Arial"/>
        </w:rPr>
        <w:t>формира</w:t>
      </w:r>
      <w:r w:rsidR="005A1BDC" w:rsidRPr="00066413">
        <w:rPr>
          <w:rFonts w:ascii="StobiSerif Regular" w:eastAsia="Times New Roman" w:hAnsi="StobiSerif Regular" w:cs="Arial"/>
          <w:lang w:val="mk-MK"/>
        </w:rPr>
        <w:t>н</w:t>
      </w:r>
      <w:r w:rsidR="005A1BDC" w:rsidRPr="00066413">
        <w:rPr>
          <w:rFonts w:ascii="StobiSerif Regular" w:eastAsia="Times New Roman" w:hAnsi="StobiSerif Regular" w:cs="Arial"/>
        </w:rPr>
        <w:t>а врз основа на заеднички физички и функционални карактеристики на земјиштето и градбите во кои дејностите и активностите се одвиваат</w:t>
      </w:r>
      <w:r w:rsidR="005A1BDC" w:rsidRPr="00066413">
        <w:rPr>
          <w:rFonts w:ascii="StobiSerif Regular" w:eastAsia="Times New Roman" w:hAnsi="StobiSerif Regular" w:cs="Arial"/>
          <w:lang w:val="mk-MK"/>
        </w:rPr>
        <w:t>,</w:t>
      </w:r>
      <w:r w:rsidR="005A1BDC" w:rsidRPr="00066413">
        <w:rPr>
          <w:rFonts w:ascii="StobiSerif Regular" w:eastAsia="Times New Roman" w:hAnsi="StobiSerif Regular" w:cs="Arial"/>
        </w:rPr>
        <w:t xml:space="preserve"> како и </w:t>
      </w:r>
      <w:r w:rsidR="005A1BDC" w:rsidRPr="00066413">
        <w:rPr>
          <w:rFonts w:ascii="StobiSerif Regular" w:eastAsia="Times New Roman" w:hAnsi="StobiSerif Regular" w:cs="Arial"/>
          <w:lang w:val="mk-MK"/>
        </w:rPr>
        <w:t xml:space="preserve">врз основа на </w:t>
      </w:r>
      <w:r w:rsidR="005A1BDC" w:rsidRPr="00066413">
        <w:rPr>
          <w:rFonts w:ascii="StobiSerif Regular" w:eastAsia="Times New Roman" w:hAnsi="StobiSerif Regular" w:cs="Arial"/>
        </w:rPr>
        <w:t>просторните реперкусии од нивното градење и употреба</w:t>
      </w:r>
      <w:r w:rsidR="005A1BDC" w:rsidRPr="00066413">
        <w:rPr>
          <w:rFonts w:ascii="StobiSerif Regular" w:eastAsia="Times New Roman" w:hAnsi="StobiSerif Regular" w:cs="Arial"/>
          <w:lang w:val="mk-MK"/>
        </w:rPr>
        <w:t xml:space="preserve"> </w:t>
      </w:r>
    </w:p>
    <w:p w14:paraId="3CE4FE82" w14:textId="7DD90C6E" w:rsidR="008F26E0" w:rsidRPr="00066413" w:rsidRDefault="00A25F57"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383BD4" w:rsidRPr="00066413">
        <w:rPr>
          <w:rFonts w:ascii="StobiSerif Regular" w:eastAsia="Times New Roman" w:hAnsi="StobiSerif Regular" w:cs="Arial"/>
          <w:b/>
          <w:bCs/>
          <w:lang w:val="mk-MK"/>
        </w:rPr>
        <w:t xml:space="preserve">класификација </w:t>
      </w:r>
      <w:r w:rsidRPr="00066413">
        <w:rPr>
          <w:rFonts w:ascii="StobiSerif Regular" w:eastAsia="Times New Roman" w:hAnsi="StobiSerif Regular" w:cs="Arial"/>
          <w:b/>
          <w:bCs/>
          <w:lang w:val="mk-MK"/>
        </w:rPr>
        <w:t>на градби</w:t>
      </w:r>
      <w:r w:rsidRPr="00066413">
        <w:rPr>
          <w:rFonts w:ascii="StobiSerif Regular" w:eastAsia="Times New Roman" w:hAnsi="StobiSerif Regular" w:cs="Arial"/>
          <w:lang w:val="mk-MK"/>
        </w:rPr>
        <w:t xml:space="preserve"> е поделба на видовите на градби</w:t>
      </w:r>
      <w:r w:rsidR="000D621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според </w:t>
      </w:r>
      <w:r w:rsidR="00383BD4" w:rsidRPr="00066413">
        <w:rPr>
          <w:rFonts w:ascii="StobiSerif Regular" w:eastAsia="Times New Roman" w:hAnsi="StobiSerif Regular" w:cs="Arial"/>
          <w:lang w:val="mk-MK"/>
        </w:rPr>
        <w:t>основната намена на видот, структурните својства и карактеристики, како и начинот на употреба</w:t>
      </w:r>
      <w:r w:rsidR="000D621D"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lang w:val="mk-MK"/>
        </w:rPr>
        <w:t xml:space="preserve">   </w:t>
      </w:r>
    </w:p>
    <w:p w14:paraId="462F0A64" w14:textId="5A0468DA" w:rsidR="00B007CB" w:rsidRPr="00066413" w:rsidRDefault="00E50D1C" w:rsidP="00B007CB">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20</w:t>
      </w:r>
      <w:r w:rsidR="00B007CB" w:rsidRPr="00066413">
        <w:rPr>
          <w:rFonts w:ascii="StobiSerif Regular" w:eastAsia="Times New Roman" w:hAnsi="StobiSerif Regular" w:cs="Arial"/>
          <w:lang w:val="mk-MK"/>
        </w:rPr>
        <w:t xml:space="preserve">. </w:t>
      </w:r>
      <w:r w:rsidR="00B007CB" w:rsidRPr="00066413">
        <w:rPr>
          <w:rFonts w:ascii="StobiSerif Regular" w:eastAsia="Times New Roman" w:hAnsi="StobiSerif Regular" w:cs="Arial"/>
          <w:b/>
          <w:bCs/>
          <w:lang w:val="mk-MK"/>
        </w:rPr>
        <w:t>надградба</w:t>
      </w:r>
      <w:r w:rsidR="00B007CB" w:rsidRPr="00066413">
        <w:rPr>
          <w:rFonts w:ascii="StobiSerif Regular" w:eastAsia="Times New Roman" w:hAnsi="StobiSerif Regular" w:cs="Arial"/>
          <w:lang w:val="mk-MK"/>
        </w:rPr>
        <w:t xml:space="preserve"> е градење на постојна градба </w:t>
      </w:r>
      <w:r w:rsidR="00B007CB" w:rsidRPr="00066413">
        <w:rPr>
          <w:rFonts w:ascii="StobiSerif Regular" w:eastAsia="Times New Roman" w:hAnsi="StobiSerif Regular" w:cs="Arial"/>
        </w:rPr>
        <w:t>со ко</w:t>
      </w:r>
      <w:r w:rsidR="00B007CB" w:rsidRPr="00066413">
        <w:rPr>
          <w:rFonts w:ascii="StobiSerif Regular" w:eastAsia="Times New Roman" w:hAnsi="StobiSerif Regular" w:cs="Arial"/>
          <w:lang w:val="mk-MK"/>
        </w:rPr>
        <w:t>е</w:t>
      </w:r>
      <w:r w:rsidR="00B007CB" w:rsidRPr="00066413">
        <w:rPr>
          <w:rFonts w:ascii="StobiSerif Regular" w:eastAsia="Times New Roman" w:hAnsi="StobiSerif Regular" w:cs="Arial"/>
        </w:rPr>
        <w:t xml:space="preserve"> се </w:t>
      </w:r>
      <w:r w:rsidR="00B007CB" w:rsidRPr="00066413">
        <w:rPr>
          <w:rFonts w:ascii="StobiSerif Regular" w:eastAsia="Times New Roman" w:hAnsi="StobiSerif Regular" w:cs="Arial"/>
          <w:lang w:val="mk-MK"/>
        </w:rPr>
        <w:t xml:space="preserve">менува габаритот на градбата </w:t>
      </w:r>
      <w:r w:rsidR="002C3D31" w:rsidRPr="00066413">
        <w:rPr>
          <w:rFonts w:ascii="StobiSerif Regular" w:eastAsia="Times New Roman" w:hAnsi="StobiSerif Regular" w:cs="Arial"/>
          <w:lang w:val="mk-MK"/>
        </w:rPr>
        <w:t xml:space="preserve">во височина </w:t>
      </w:r>
      <w:r w:rsidR="00B84D77" w:rsidRPr="00066413">
        <w:rPr>
          <w:rFonts w:ascii="StobiSerif Regular" w:eastAsia="Times New Roman" w:hAnsi="StobiSerif Regular" w:cs="Arial"/>
          <w:lang w:val="mk-MK"/>
        </w:rPr>
        <w:t xml:space="preserve">по правило </w:t>
      </w:r>
      <w:r w:rsidR="002C3D31" w:rsidRPr="00066413">
        <w:rPr>
          <w:rFonts w:ascii="StobiSerif Regular" w:eastAsia="Times New Roman" w:hAnsi="StobiSerif Regular" w:cs="Arial"/>
          <w:lang w:val="mk-MK"/>
        </w:rPr>
        <w:t>без да се менува површината за градење на тлото, при што</w:t>
      </w:r>
      <w:r w:rsidR="00B007CB" w:rsidRPr="00066413">
        <w:rPr>
          <w:rFonts w:ascii="StobiSerif Regular" w:eastAsia="Times New Roman" w:hAnsi="StobiSerif Regular" w:cs="Arial"/>
          <w:lang w:val="mk-MK"/>
        </w:rPr>
        <w:t xml:space="preserve"> се </w:t>
      </w:r>
      <w:r w:rsidR="00B007CB" w:rsidRPr="00066413">
        <w:rPr>
          <w:rFonts w:ascii="StobiSerif Regular" w:eastAsia="Times New Roman" w:hAnsi="StobiSerif Regular" w:cs="Arial"/>
        </w:rPr>
        <w:t xml:space="preserve">влијае врз исполнувањето на основните барања за градбата </w:t>
      </w:r>
      <w:r w:rsidR="00B007CB" w:rsidRPr="00066413">
        <w:rPr>
          <w:rFonts w:ascii="StobiSerif Regular" w:eastAsia="Times New Roman" w:hAnsi="StobiSerif Regular" w:cs="Arial"/>
          <w:lang w:val="mk-MK"/>
        </w:rPr>
        <w:t>и</w:t>
      </w:r>
      <w:r w:rsidR="00B007CB" w:rsidRPr="00066413">
        <w:rPr>
          <w:rFonts w:ascii="StobiSerif Regular" w:eastAsia="Times New Roman" w:hAnsi="StobiSerif Regular" w:cs="Arial"/>
        </w:rPr>
        <w:t xml:space="preserve"> усогласеноста на градбата со проектот според кој е изградена</w:t>
      </w:r>
    </w:p>
    <w:p w14:paraId="2A9F08BB" w14:textId="421A6960" w:rsidR="00EC3E14" w:rsidRPr="00066413" w:rsidRDefault="00B5181E"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1</w:t>
      </w:r>
      <w:r w:rsidR="002F6E6B" w:rsidRPr="00066413">
        <w:rPr>
          <w:rFonts w:ascii="StobiSerif Regular" w:eastAsia="Times New Roman" w:hAnsi="StobiSerif Regular" w:cs="Arial"/>
          <w:lang w:val="mk-MK"/>
        </w:rPr>
        <w:t>.</w:t>
      </w:r>
      <w:r w:rsidR="002F6E6B" w:rsidRPr="00066413">
        <w:rPr>
          <w:rFonts w:ascii="StobiSerif Regular" w:eastAsia="Times New Roman" w:hAnsi="StobiSerif Regular" w:cs="Arial"/>
          <w:b/>
          <w:lang w:val="mk-MK"/>
        </w:rPr>
        <w:t xml:space="preserve"> намена </w:t>
      </w:r>
      <w:r w:rsidR="005A1BDC" w:rsidRPr="00066413">
        <w:rPr>
          <w:rFonts w:ascii="StobiSerif Regular" w:eastAsia="Times New Roman" w:hAnsi="StobiSerif Regular" w:cs="Arial"/>
          <w:b/>
          <w:lang w:val="mk-MK"/>
        </w:rPr>
        <w:t>на земјиштето и градбите</w:t>
      </w:r>
      <w:r w:rsidR="005A1BDC" w:rsidRPr="00066413">
        <w:rPr>
          <w:rFonts w:ascii="StobiSerif Regular" w:eastAsia="Times New Roman" w:hAnsi="StobiSerif Regular" w:cs="Arial"/>
          <w:lang w:val="mk-MK"/>
        </w:rPr>
        <w:t xml:space="preserve"> е </w:t>
      </w:r>
      <w:r w:rsidR="005A1BDC" w:rsidRPr="00066413">
        <w:rPr>
          <w:rFonts w:ascii="StobiSerif Regular" w:eastAsia="Times New Roman" w:hAnsi="StobiSerif Regular" w:cs="Arial"/>
        </w:rPr>
        <w:t xml:space="preserve">начинот на уредувањето, изградбата и употребата на </w:t>
      </w:r>
      <w:r w:rsidR="005A1BDC" w:rsidRPr="00066413">
        <w:rPr>
          <w:rFonts w:ascii="StobiSerif Regular" w:eastAsia="Times New Roman" w:hAnsi="StobiSerif Regular" w:cs="Arial"/>
          <w:lang w:val="mk-MK"/>
        </w:rPr>
        <w:t xml:space="preserve">просторот односно на </w:t>
      </w:r>
      <w:r w:rsidR="005A1BDC" w:rsidRPr="00066413">
        <w:rPr>
          <w:rFonts w:ascii="StobiSerif Regular" w:eastAsia="Times New Roman" w:hAnsi="StobiSerif Regular" w:cs="Arial"/>
        </w:rPr>
        <w:t>градежното земјиште и на градбите согласно дејностите и активностите што се вршат и одвиваат во нив</w:t>
      </w:r>
      <w:r w:rsidR="005A1BDC"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lang w:val="mk-MK"/>
        </w:rPr>
        <w:t>кои</w:t>
      </w:r>
      <w:r w:rsidR="005A1BDC"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lang w:val="mk-MK"/>
        </w:rPr>
        <w:t xml:space="preserve">се уредуваат </w:t>
      </w:r>
      <w:r w:rsidR="00B84D77" w:rsidRPr="00066413">
        <w:rPr>
          <w:rFonts w:ascii="StobiSerif Regular" w:eastAsia="Times New Roman" w:hAnsi="StobiSerif Regular" w:cs="Arial"/>
          <w:lang w:val="mk-MK"/>
        </w:rPr>
        <w:t>со актите за планирање на просторот</w:t>
      </w:r>
    </w:p>
    <w:p w14:paraId="321EAB60" w14:textId="39569C43" w:rsidR="00EC3E14" w:rsidRPr="00066413" w:rsidRDefault="00B5181E"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lastRenderedPageBreak/>
        <w:t>2</w:t>
      </w:r>
      <w:r w:rsidR="00E50D1C" w:rsidRPr="00066413">
        <w:rPr>
          <w:rFonts w:ascii="StobiSerif Regular" w:eastAsia="Times New Roman" w:hAnsi="StobiSerif Regular" w:cs="Arial"/>
          <w:lang w:val="mk-MK"/>
        </w:rPr>
        <w:t>2</w:t>
      </w:r>
      <w:r w:rsidR="002C3D31" w:rsidRPr="00066413">
        <w:rPr>
          <w:rFonts w:ascii="StobiSerif Regular" w:eastAsia="Times New Roman" w:hAnsi="StobiSerif Regular" w:cs="Arial"/>
          <w:lang w:val="mk-MK"/>
        </w:rPr>
        <w:t>.</w:t>
      </w:r>
      <w:r w:rsidR="002F6E6B" w:rsidRPr="00066413">
        <w:rPr>
          <w:rFonts w:ascii="StobiSerif Regular" w:eastAsia="Times New Roman" w:hAnsi="StobiSerif Regular" w:cs="Arial"/>
          <w:b/>
          <w:lang w:val="mk-MK"/>
        </w:rPr>
        <w:t xml:space="preserve"> населено </w:t>
      </w:r>
      <w:r w:rsidR="001D2E13" w:rsidRPr="00066413">
        <w:rPr>
          <w:rFonts w:ascii="StobiSerif Regular" w:eastAsia="Times New Roman" w:hAnsi="StobiSerif Regular" w:cs="Arial"/>
          <w:b/>
          <w:lang w:val="mk-MK"/>
        </w:rPr>
        <w:t>место</w:t>
      </w:r>
      <w:r w:rsidR="001D2E13" w:rsidRPr="00066413">
        <w:rPr>
          <w:rFonts w:ascii="StobiSerif Regular" w:eastAsia="Times New Roman" w:hAnsi="StobiSerif Regular" w:cs="Arial"/>
          <w:lang w:val="mk-MK"/>
        </w:rPr>
        <w:t xml:space="preserve"> е изграден, функционално обединет простор на кој се обезбедени услови</w:t>
      </w:r>
      <w:r w:rsidR="002F6E6B" w:rsidRPr="00066413">
        <w:rPr>
          <w:rFonts w:ascii="StobiSerif Regular" w:eastAsia="Times New Roman" w:hAnsi="StobiSerif Regular" w:cs="Arial"/>
          <w:lang w:val="mk-MK"/>
        </w:rPr>
        <w:t>те за живот и работа на луѓето,</w:t>
      </w:r>
      <w:r w:rsidR="001D2E13"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lang w:val="mk-MK"/>
        </w:rPr>
        <w:t>чиишто граници,</w:t>
      </w:r>
      <w:r w:rsidR="002C3D31" w:rsidRPr="00066413">
        <w:rPr>
          <w:rFonts w:ascii="StobiSerif Regular" w:eastAsia="Times New Roman" w:hAnsi="StobiSerif Regular" w:cs="Arial"/>
          <w:lang w:val="mk-MK"/>
        </w:rPr>
        <w:t xml:space="preserve"> д</w:t>
      </w:r>
      <w:r w:rsidR="002F6E6B" w:rsidRPr="00066413">
        <w:rPr>
          <w:rFonts w:ascii="StobiSerif Regular" w:eastAsia="Times New Roman" w:hAnsi="StobiSerif Regular" w:cs="Arial"/>
          <w:lang w:val="mk-MK"/>
        </w:rPr>
        <w:t>имензии, намена и начин на употреба се уредени во урбанистички план, согласно со закон</w:t>
      </w:r>
      <w:r w:rsidR="006F3A8E" w:rsidRPr="00066413">
        <w:rPr>
          <w:rFonts w:ascii="StobiSerif Regular" w:eastAsia="Times New Roman" w:hAnsi="StobiSerif Regular" w:cs="Arial"/>
        </w:rPr>
        <w:t xml:space="preserve"> </w:t>
      </w:r>
      <w:r w:rsidR="00907017" w:rsidRPr="00066413">
        <w:rPr>
          <w:rFonts w:ascii="StobiSerif Regular" w:eastAsia="Times New Roman" w:hAnsi="StobiSerif Regular" w:cs="Arial"/>
          <w:lang w:val="mk-MK"/>
        </w:rPr>
        <w:t xml:space="preserve">                                               </w:t>
      </w:r>
      <w:r w:rsidR="00EC3E14" w:rsidRPr="00066413">
        <w:rPr>
          <w:rFonts w:ascii="StobiSerif Regular" w:eastAsia="Times New Roman" w:hAnsi="StobiSerif Regular" w:cs="Arial"/>
          <w:lang w:val="mk-MK"/>
        </w:rPr>
        <w:t xml:space="preserve">                      </w:t>
      </w:r>
    </w:p>
    <w:p w14:paraId="5DA1599D" w14:textId="2F77E844" w:rsidR="008F26E0" w:rsidRPr="00066413" w:rsidRDefault="002C3D31" w:rsidP="00004892">
      <w:pPr>
        <w:autoSpaceDE w:val="0"/>
        <w:autoSpaceDN w:val="0"/>
        <w:adjustRightInd w:val="0"/>
        <w:spacing w:after="0" w:line="240" w:lineRule="auto"/>
        <w:jc w:val="both"/>
        <w:rPr>
          <w:rFonts w:ascii="StobiSerif Regular" w:hAnsi="StobiSerif Regular" w:cs="Verdana"/>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3</w:t>
      </w:r>
      <w:r w:rsidR="006F3A8E" w:rsidRPr="00066413">
        <w:rPr>
          <w:rFonts w:ascii="StobiSerif Regular" w:eastAsia="Times New Roman" w:hAnsi="StobiSerif Regular" w:cs="Arial"/>
        </w:rPr>
        <w:t xml:space="preserve">. </w:t>
      </w:r>
      <w:r w:rsidR="006F3A8E" w:rsidRPr="00066413">
        <w:rPr>
          <w:rFonts w:ascii="StobiSerif Regular" w:eastAsia="Times New Roman" w:hAnsi="StobiSerif Regular" w:cs="Arial"/>
          <w:b/>
          <w:lang w:val="mk-MK"/>
        </w:rPr>
        <w:t>неизградено градежно земјиште</w:t>
      </w:r>
      <w:r w:rsidR="001D2E13" w:rsidRPr="00066413">
        <w:rPr>
          <w:rFonts w:ascii="StobiSerif Regular" w:eastAsia="Times New Roman" w:hAnsi="StobiSerif Regular" w:cs="Arial"/>
          <w:b/>
          <w:lang w:val="mk-MK"/>
        </w:rPr>
        <w:t xml:space="preserve"> </w:t>
      </w:r>
      <w:r w:rsidR="00907017" w:rsidRPr="00066413">
        <w:rPr>
          <w:rFonts w:ascii="StobiSerif Regular" w:eastAsia="Times New Roman" w:hAnsi="StobiSerif Regular" w:cs="Arial"/>
          <w:lang w:val="mk-MK"/>
        </w:rPr>
        <w:t xml:space="preserve">е градежно земјиште на кое не се изградени градбите што се планирани </w:t>
      </w:r>
      <w:r w:rsidR="00B84D77" w:rsidRPr="00066413">
        <w:rPr>
          <w:rFonts w:ascii="StobiSerif Regular" w:eastAsia="Times New Roman" w:hAnsi="StobiSerif Regular" w:cs="Arial"/>
          <w:lang w:val="mk-MK"/>
        </w:rPr>
        <w:t xml:space="preserve">со актот за планирање на просторот </w:t>
      </w:r>
      <w:r w:rsidR="00907017" w:rsidRPr="00066413">
        <w:rPr>
          <w:rFonts w:ascii="StobiSerif Regular" w:eastAsia="Times New Roman" w:hAnsi="StobiSerif Regular" w:cs="Arial"/>
          <w:lang w:val="mk-MK"/>
        </w:rPr>
        <w:t xml:space="preserve">или на кое се </w:t>
      </w:r>
      <w:r w:rsidR="00211BFD" w:rsidRPr="00066413">
        <w:rPr>
          <w:rFonts w:ascii="StobiSerif Regular" w:eastAsia="Times New Roman" w:hAnsi="StobiSerif Regular" w:cs="Arial"/>
          <w:lang w:val="mk-MK"/>
        </w:rPr>
        <w:t>изградени само времени градби</w:t>
      </w:r>
      <w:r w:rsidR="00211BFD" w:rsidRPr="00066413">
        <w:rPr>
          <w:rFonts w:ascii="StobiSerif Regular" w:hAnsi="StobiSerif Regular" w:cs="Verdana"/>
          <w:lang w:val="mk-MK"/>
        </w:rPr>
        <w:t xml:space="preserve">                                                                                                                                </w:t>
      </w:r>
    </w:p>
    <w:p w14:paraId="11F7D0C7" w14:textId="422CE760" w:rsidR="008F26E0" w:rsidRPr="00066413" w:rsidRDefault="00211BFD" w:rsidP="00004892">
      <w:pPr>
        <w:autoSpaceDE w:val="0"/>
        <w:autoSpaceDN w:val="0"/>
        <w:adjustRightInd w:val="0"/>
        <w:spacing w:after="0" w:line="240" w:lineRule="auto"/>
        <w:jc w:val="both"/>
        <w:rPr>
          <w:rFonts w:ascii="StobiSerif Regular" w:eastAsia="Times New Roman" w:hAnsi="StobiSerif Regular" w:cs="Arial"/>
          <w:b/>
          <w:bCs/>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4</w:t>
      </w:r>
      <w:r w:rsidR="002F6E6B" w:rsidRPr="00066413">
        <w:rPr>
          <w:rFonts w:ascii="StobiSerif Regular" w:eastAsia="Times New Roman" w:hAnsi="StobiSerif Regular" w:cs="Arial"/>
          <w:lang w:val="mk-MK"/>
        </w:rPr>
        <w:t>.</w:t>
      </w:r>
      <w:r w:rsidR="002F6E6B" w:rsidRPr="00066413">
        <w:rPr>
          <w:rFonts w:ascii="StobiSerif Regular" w:eastAsia="Times New Roman" w:hAnsi="StobiSerif Regular" w:cs="Arial"/>
          <w:b/>
          <w:lang w:val="mk-MK"/>
        </w:rPr>
        <w:t xml:space="preserve"> непарцелирано </w:t>
      </w:r>
      <w:r w:rsidR="001D2E13" w:rsidRPr="00066413">
        <w:rPr>
          <w:rFonts w:ascii="StobiSerif Regular" w:eastAsia="Times New Roman" w:hAnsi="StobiSerif Regular" w:cs="Arial"/>
          <w:b/>
          <w:lang w:val="mk-MK"/>
        </w:rPr>
        <w:t>градежно земјиште</w:t>
      </w:r>
      <w:r w:rsidR="001D2E13" w:rsidRPr="00066413">
        <w:rPr>
          <w:rFonts w:ascii="StobiSerif Regular" w:eastAsia="Times New Roman" w:hAnsi="StobiSerif Regular" w:cs="Arial"/>
          <w:lang w:val="mk-MK"/>
        </w:rPr>
        <w:t xml:space="preserve"> е градежно земјиште ограничено со регулациони линии кое служи за општа употреба односно за изградба на јавни простори: улици, п</w:t>
      </w:r>
      <w:r w:rsidR="002F6E6B" w:rsidRPr="00066413">
        <w:rPr>
          <w:rFonts w:ascii="StobiSerif Regular" w:eastAsia="Times New Roman" w:hAnsi="StobiSerif Regular" w:cs="Arial"/>
          <w:lang w:val="mk-MK"/>
        </w:rPr>
        <w:t>лоштади, инфраструктури и друго</w:t>
      </w:r>
      <w:r w:rsidR="001D2E13"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b/>
          <w:bCs/>
          <w:lang w:val="mk-MK"/>
        </w:rPr>
        <w:t xml:space="preserve">    </w:t>
      </w:r>
    </w:p>
    <w:p w14:paraId="6B11159E" w14:textId="71EFBE1A" w:rsidR="008F26E0" w:rsidRPr="00066413" w:rsidRDefault="002F6E6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2</w:t>
      </w:r>
      <w:r w:rsidR="00E50D1C" w:rsidRPr="00066413">
        <w:rPr>
          <w:rFonts w:ascii="StobiSerif Regular" w:eastAsia="Times New Roman" w:hAnsi="StobiSerif Regular" w:cs="Arial"/>
          <w:bCs/>
          <w:lang w:val="mk-MK"/>
        </w:rPr>
        <w:t>5</w:t>
      </w:r>
      <w:r w:rsidRPr="00066413">
        <w:rPr>
          <w:rFonts w:ascii="StobiSerif Regular" w:eastAsia="Times New Roman" w:hAnsi="StobiSerif Regular" w:cs="Arial"/>
          <w:bCs/>
          <w:lang w:val="mk-MK"/>
        </w:rPr>
        <w:t>.</w:t>
      </w:r>
      <w:r w:rsidRPr="00066413">
        <w:rPr>
          <w:rFonts w:ascii="StobiSerif Regular" w:eastAsia="Times New Roman" w:hAnsi="StobiSerif Regular" w:cs="Arial"/>
          <w:b/>
          <w:bCs/>
          <w:lang w:val="mk-MK"/>
        </w:rPr>
        <w:t xml:space="preserve"> </w:t>
      </w:r>
      <w:r w:rsidRPr="00066413">
        <w:rPr>
          <w:rFonts w:ascii="StobiSerif Regular" w:eastAsia="Times New Roman" w:hAnsi="StobiSerif Regular" w:cs="Arial"/>
          <w:b/>
          <w:bCs/>
        </w:rPr>
        <w:t xml:space="preserve">нивелманско </w:t>
      </w:r>
      <w:r w:rsidR="001D2E13" w:rsidRPr="00066413">
        <w:rPr>
          <w:rFonts w:ascii="StobiSerif Regular" w:eastAsia="Times New Roman" w:hAnsi="StobiSerif Regular" w:cs="Arial"/>
          <w:b/>
          <w:bCs/>
        </w:rPr>
        <w:t>решение</w:t>
      </w:r>
      <w:r w:rsidR="001D2E13" w:rsidRPr="00066413">
        <w:rPr>
          <w:rFonts w:ascii="StobiSerif Regular" w:eastAsia="Times New Roman" w:hAnsi="StobiSerif Regular" w:cs="Arial"/>
        </w:rPr>
        <w:t xml:space="preserve"> е вертикална претстава на теренот со технички податоци за положбата и наклонот </w:t>
      </w:r>
      <w:r w:rsidR="001D2E13" w:rsidRPr="00066413">
        <w:rPr>
          <w:rFonts w:ascii="StobiSerif Regular" w:eastAsia="Times New Roman" w:hAnsi="StobiSerif Regular" w:cs="Arial"/>
          <w:lang w:val="mk-MK"/>
        </w:rPr>
        <w:t xml:space="preserve">на градбата                                            </w:t>
      </w:r>
      <w:r w:rsidR="008F26E0" w:rsidRPr="00066413">
        <w:rPr>
          <w:rFonts w:ascii="StobiSerif Regular" w:eastAsia="Times New Roman" w:hAnsi="StobiSerif Regular" w:cs="Arial"/>
          <w:lang w:val="mk-MK"/>
        </w:rPr>
        <w:t xml:space="preserve">                            </w:t>
      </w:r>
    </w:p>
    <w:p w14:paraId="09773880" w14:textId="25483967" w:rsidR="008F26E0" w:rsidRPr="00066413" w:rsidRDefault="002F6E6B"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rPr>
        <w:t xml:space="preserve">одржување </w:t>
      </w:r>
      <w:r w:rsidR="005A1BDC" w:rsidRPr="00066413">
        <w:rPr>
          <w:rFonts w:ascii="StobiSerif Regular" w:eastAsia="Times New Roman" w:hAnsi="StobiSerif Regular" w:cs="Arial"/>
          <w:b/>
        </w:rPr>
        <w:t xml:space="preserve">на </w:t>
      </w:r>
      <w:r w:rsidR="005A1BDC" w:rsidRPr="00066413">
        <w:rPr>
          <w:rFonts w:ascii="StobiSerif Regular" w:eastAsia="Times New Roman" w:hAnsi="StobiSerif Regular" w:cs="Arial"/>
          <w:b/>
          <w:lang w:val="mk-MK"/>
        </w:rPr>
        <w:t>градба</w:t>
      </w:r>
      <w:r w:rsidR="005A1BDC" w:rsidRPr="00066413">
        <w:rPr>
          <w:rFonts w:ascii="StobiSerif Regular" w:eastAsia="Times New Roman" w:hAnsi="StobiSerif Regular" w:cs="Arial"/>
        </w:rPr>
        <w:t xml:space="preserve"> е изведување на работи заради зачувување на основните барања на објектот во</w:t>
      </w:r>
      <w:r w:rsidRPr="00066413">
        <w:rPr>
          <w:rFonts w:ascii="StobiSerif Regular" w:eastAsia="Times New Roman" w:hAnsi="StobiSerif Regular" w:cs="Arial"/>
        </w:rPr>
        <w:t xml:space="preserve"> текот на неговото употребување</w:t>
      </w:r>
      <w:r w:rsidR="000A6EFA" w:rsidRPr="00066413">
        <w:rPr>
          <w:rFonts w:ascii="StobiSerif Regular" w:eastAsia="Times New Roman" w:hAnsi="StobiSerif Regular" w:cs="Arial"/>
          <w:lang w:val="mk-MK"/>
        </w:rPr>
        <w:t xml:space="preserve">                                                       </w:t>
      </w:r>
    </w:p>
    <w:p w14:paraId="3DBF41C5" w14:textId="442E3078" w:rsidR="008F26E0" w:rsidRPr="00066413" w:rsidRDefault="000A6EFA"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rPr>
        <w:t>опрема</w:t>
      </w:r>
      <w:r w:rsidRPr="00066413">
        <w:rPr>
          <w:rFonts w:ascii="StobiSerif Regular" w:eastAsia="Times New Roman" w:hAnsi="StobiSerif Regular" w:cs="Arial"/>
        </w:rPr>
        <w:t xml:space="preserve"> се поединечни уреди, процесни инсталации и други производи од кои се состои постројката или самостојно се вградени во градбата и служат за технолошкиот или друг процес, согласно со намената за градбата</w:t>
      </w:r>
      <w:r w:rsidRPr="00066413">
        <w:rPr>
          <w:rFonts w:ascii="StobiSerif Regular" w:eastAsia="Times New Roman" w:hAnsi="StobiSerif Regular" w:cs="Arial"/>
          <w:lang w:val="mk-MK"/>
        </w:rPr>
        <w:t xml:space="preserve">                                              </w:t>
      </w:r>
    </w:p>
    <w:p w14:paraId="6D4AF00A" w14:textId="7C43523E" w:rsidR="008F26E0" w:rsidRPr="00066413" w:rsidRDefault="002F6E6B"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w:t>
      </w:r>
      <w:r w:rsidRPr="00066413">
        <w:rPr>
          <w:rFonts w:ascii="StobiSerif Regular" w:eastAsia="Times New Roman" w:hAnsi="StobiSerif Regular" w:cs="Arial"/>
          <w:b/>
          <w:lang w:val="mk-MK"/>
        </w:rPr>
        <w:t xml:space="preserve"> парцелирано </w:t>
      </w:r>
      <w:r w:rsidR="00FA3204" w:rsidRPr="00066413">
        <w:rPr>
          <w:rFonts w:ascii="StobiSerif Regular" w:eastAsia="Times New Roman" w:hAnsi="StobiSerif Regular" w:cs="Arial"/>
          <w:b/>
          <w:lang w:val="mk-MK"/>
        </w:rPr>
        <w:t>градежно земјиште</w:t>
      </w:r>
      <w:r w:rsidR="00FA3204" w:rsidRPr="00066413">
        <w:rPr>
          <w:rFonts w:ascii="StobiSerif Regular" w:eastAsia="Times New Roman" w:hAnsi="StobiSerif Regular" w:cs="Arial"/>
          <w:lang w:val="mk-MK"/>
        </w:rPr>
        <w:t xml:space="preserve"> е она градежно земјиште врз кое е извршена секундарна делба на земјиштето и на кое се формирани градежни парцели за изградба на градби </w:t>
      </w:r>
      <w:r w:rsidR="000A6EFA" w:rsidRPr="00066413">
        <w:rPr>
          <w:rFonts w:ascii="StobiSerif Regular" w:eastAsia="Times New Roman" w:hAnsi="StobiSerif Regular" w:cs="Arial"/>
          <w:lang w:val="mk-MK"/>
        </w:rPr>
        <w:t xml:space="preserve">                                                                                                            </w:t>
      </w:r>
    </w:p>
    <w:p w14:paraId="6EE7A8CA" w14:textId="3041BC52" w:rsidR="008F26E0" w:rsidRPr="00066413" w:rsidRDefault="00903643"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9</w:t>
      </w:r>
      <w:r w:rsidR="000A6EFA"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b/>
        </w:rPr>
        <w:t>подготвителни работи</w:t>
      </w:r>
      <w:r w:rsidR="000A6EFA" w:rsidRPr="00066413">
        <w:rPr>
          <w:rFonts w:ascii="StobiSerif Regular" w:eastAsia="Times New Roman" w:hAnsi="StobiSerif Regular" w:cs="Arial"/>
        </w:rPr>
        <w:t xml:space="preserve"> се работи на изведување на времени градби и други активности заради организирање и уредување на градилиште</w:t>
      </w:r>
      <w:r w:rsidR="000A6EFA"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lang w:val="mk-MK"/>
        </w:rPr>
        <w:t xml:space="preserve">     </w:t>
      </w:r>
    </w:p>
    <w:p w14:paraId="484342A5" w14:textId="4BDE76E3" w:rsidR="008F26E0" w:rsidRPr="00066413" w:rsidRDefault="00E50D1C"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30</w:t>
      </w:r>
      <w:r w:rsidR="002F6E6B"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b/>
          <w:lang w:val="mk-MK"/>
        </w:rPr>
        <w:t xml:space="preserve">пренамена </w:t>
      </w:r>
      <w:r w:rsidR="00F2774E" w:rsidRPr="00066413">
        <w:rPr>
          <w:rFonts w:ascii="StobiSerif Regular" w:eastAsia="Times New Roman" w:hAnsi="StobiSerif Regular" w:cs="Arial"/>
          <w:lang w:val="mk-MK"/>
        </w:rPr>
        <w:t xml:space="preserve">е </w:t>
      </w:r>
      <w:r w:rsidR="00F2774E" w:rsidRPr="00066413">
        <w:rPr>
          <w:rFonts w:ascii="StobiSerif Regular" w:eastAsia="Times New Roman" w:hAnsi="StobiSerif Regular" w:cs="Arial"/>
        </w:rPr>
        <w:t>адаптација со ко</w:t>
      </w:r>
      <w:r w:rsidR="00F2774E" w:rsidRPr="00066413">
        <w:rPr>
          <w:rFonts w:ascii="StobiSerif Regular" w:eastAsia="Times New Roman" w:hAnsi="StobiSerif Regular" w:cs="Arial"/>
          <w:lang w:val="mk-MK"/>
        </w:rPr>
        <w:t>ја</w:t>
      </w:r>
      <w:r w:rsidR="0015517B" w:rsidRPr="00066413">
        <w:rPr>
          <w:rFonts w:ascii="StobiSerif Regular" w:eastAsia="Times New Roman" w:hAnsi="StobiSerif Regular" w:cs="Arial"/>
        </w:rPr>
        <w:t xml:space="preserve"> </w:t>
      </w:r>
      <w:r w:rsidR="00F2774E" w:rsidRPr="00066413">
        <w:rPr>
          <w:rFonts w:ascii="StobiSerif Regular" w:eastAsia="Times New Roman" w:hAnsi="StobiSerif Regular" w:cs="Arial"/>
        </w:rPr>
        <w:t>не</w:t>
      </w:r>
      <w:r w:rsidR="00F2774E" w:rsidRPr="00066413">
        <w:rPr>
          <w:rFonts w:ascii="StobiSerif Regular" w:eastAsia="Times New Roman" w:hAnsi="StobiSerif Regular" w:cs="Arial"/>
          <w:lang w:val="mk-MK"/>
        </w:rPr>
        <w:t xml:space="preserve"> се</w:t>
      </w:r>
      <w:r w:rsidR="00F2774E" w:rsidRPr="00066413">
        <w:rPr>
          <w:rFonts w:ascii="StobiSerif Regular" w:eastAsia="Times New Roman" w:hAnsi="StobiSerif Regular" w:cs="Arial"/>
        </w:rPr>
        <w:t xml:space="preserve"> влијае врз исполнувањето на основните барања за градбата</w:t>
      </w:r>
      <w:r w:rsidR="00F2774E" w:rsidRPr="00066413">
        <w:rPr>
          <w:rFonts w:ascii="StobiSerif Regular" w:eastAsia="Times New Roman" w:hAnsi="StobiSerif Regular" w:cs="Arial"/>
          <w:lang w:val="mk-MK"/>
        </w:rPr>
        <w:t>, но</w:t>
      </w:r>
      <w:r w:rsidR="00F2774E" w:rsidRPr="00066413">
        <w:rPr>
          <w:rFonts w:ascii="StobiSerif Regular" w:eastAsia="Times New Roman" w:hAnsi="StobiSerif Regular" w:cs="Arial"/>
        </w:rPr>
        <w:t xml:space="preserve"> со ко</w:t>
      </w:r>
      <w:r w:rsidR="00F2774E" w:rsidRPr="00066413">
        <w:rPr>
          <w:rFonts w:ascii="StobiSerif Regular" w:eastAsia="Times New Roman" w:hAnsi="StobiSerif Regular" w:cs="Arial"/>
          <w:lang w:val="mk-MK"/>
        </w:rPr>
        <w:t>ја</w:t>
      </w:r>
      <w:r w:rsidR="0015517B"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 xml:space="preserve">се </w:t>
      </w:r>
      <w:r w:rsidR="00F2774E" w:rsidRPr="00066413">
        <w:rPr>
          <w:rFonts w:ascii="StobiSerif Regular" w:eastAsia="Times New Roman" w:hAnsi="StobiSerif Regular" w:cs="Arial"/>
        </w:rPr>
        <w:t xml:space="preserve">менува усогласеноста на градбата со </w:t>
      </w:r>
      <w:r w:rsidR="00BC7F89" w:rsidRPr="00066413">
        <w:rPr>
          <w:rFonts w:ascii="StobiSerif Regular" w:eastAsia="Times New Roman" w:hAnsi="StobiSerif Regular" w:cs="Arial"/>
          <w:lang w:val="mk-MK"/>
        </w:rPr>
        <w:t xml:space="preserve">намената во </w:t>
      </w:r>
      <w:r w:rsidR="00F2774E" w:rsidRPr="00066413">
        <w:rPr>
          <w:rFonts w:ascii="StobiSerif Regular" w:eastAsia="Times New Roman" w:hAnsi="StobiSerif Regular" w:cs="Arial"/>
        </w:rPr>
        <w:t>проектот според кој е изградена</w:t>
      </w:r>
      <w:r w:rsidR="002F6E6B" w:rsidRPr="00066413">
        <w:rPr>
          <w:rFonts w:ascii="StobiSerif Regular" w:eastAsia="Times New Roman" w:hAnsi="StobiSerif Regular" w:cs="Arial"/>
          <w:lang w:val="mk-MK"/>
        </w:rPr>
        <w:t xml:space="preserve">                                                                                                       </w:t>
      </w:r>
    </w:p>
    <w:p w14:paraId="5760981F" w14:textId="4993C5BB" w:rsidR="008F26E0" w:rsidRPr="00066413" w:rsidRDefault="00B5181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1</w:t>
      </w:r>
      <w:r w:rsidR="002F6E6B"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b/>
          <w:lang w:val="mk-MK"/>
        </w:rPr>
        <w:t xml:space="preserve">предпроектна </w:t>
      </w:r>
      <w:r w:rsidR="00D5752F" w:rsidRPr="00066413">
        <w:rPr>
          <w:rFonts w:ascii="StobiSerif Regular" w:eastAsia="Times New Roman" w:hAnsi="StobiSerif Regular" w:cs="Arial"/>
          <w:b/>
          <w:lang w:val="mk-MK"/>
        </w:rPr>
        <w:t>документација</w:t>
      </w:r>
      <w:r w:rsidR="00D5752F" w:rsidRPr="00066413">
        <w:rPr>
          <w:rFonts w:ascii="StobiSerif Regular" w:eastAsia="Times New Roman" w:hAnsi="StobiSerif Regular" w:cs="Arial"/>
          <w:lang w:val="mk-MK"/>
        </w:rPr>
        <w:t xml:space="preserve"> е техничка документација </w:t>
      </w:r>
      <w:r w:rsidR="008852F8" w:rsidRPr="00066413">
        <w:rPr>
          <w:rFonts w:ascii="StobiSerif Regular" w:eastAsia="Times New Roman" w:hAnsi="StobiSerif Regular" w:cs="Arial"/>
          <w:lang w:val="mk-MK"/>
        </w:rPr>
        <w:t xml:space="preserve">што се изработува пред проектната документација и </w:t>
      </w:r>
      <w:r w:rsidR="00D5752F" w:rsidRPr="00066413">
        <w:rPr>
          <w:rFonts w:ascii="StobiSerif Regular" w:eastAsia="Times New Roman" w:hAnsi="StobiSerif Regular" w:cs="Arial"/>
          <w:lang w:val="mk-MK"/>
        </w:rPr>
        <w:t>се состои од претходни истражувачки работи, студии и елаборати врз основа на кои се изработув</w:t>
      </w:r>
      <w:r w:rsidR="002C3D31" w:rsidRPr="00066413">
        <w:rPr>
          <w:rFonts w:ascii="StobiSerif Regular" w:eastAsia="Times New Roman" w:hAnsi="StobiSerif Regular" w:cs="Arial"/>
          <w:lang w:val="mk-MK"/>
        </w:rPr>
        <w:t>а</w:t>
      </w:r>
      <w:r w:rsidR="00D5752F" w:rsidRPr="00066413">
        <w:rPr>
          <w:rFonts w:ascii="StobiSerif Regular" w:eastAsia="Times New Roman" w:hAnsi="StobiSerif Regular" w:cs="Arial"/>
          <w:lang w:val="mk-MK"/>
        </w:rPr>
        <w:t xml:space="preserve"> </w:t>
      </w:r>
      <w:r w:rsidR="002C3D31" w:rsidRPr="00066413">
        <w:rPr>
          <w:rFonts w:ascii="StobiSerif Regular" w:eastAsia="Times New Roman" w:hAnsi="StobiSerif Regular" w:cs="Arial"/>
          <w:lang w:val="mk-MK"/>
        </w:rPr>
        <w:t>проектната документација</w:t>
      </w:r>
    </w:p>
    <w:p w14:paraId="2F3DCF49" w14:textId="633AE619" w:rsidR="00AB6E68" w:rsidRPr="00066413" w:rsidRDefault="00AB6E68"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bCs/>
          <w:lang w:val="mk-MK"/>
        </w:rPr>
        <w:t>просторен коридор</w:t>
      </w:r>
      <w:r w:rsidRPr="00066413">
        <w:rPr>
          <w:rFonts w:ascii="StobiSerif Regular" w:eastAsia="Times New Roman" w:hAnsi="StobiSerif Regular" w:cs="Arial"/>
          <w:lang w:val="mk-MK"/>
        </w:rPr>
        <w:t xml:space="preserve"> е тесно и долго парче земјиште за општа употреба или земјиште за кое е утврдена стварна службеност во кое се протега трасата на планираната или проектираната инфраструктура</w:t>
      </w:r>
    </w:p>
    <w:p w14:paraId="34E91B25" w14:textId="6A2F4B3A" w:rsidR="007D5928" w:rsidRPr="00066413" w:rsidRDefault="00B5181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3</w:t>
      </w:r>
      <w:r w:rsidR="002F6E6B" w:rsidRPr="00066413">
        <w:rPr>
          <w:rFonts w:ascii="StobiSerif Regular" w:eastAsia="Times New Roman" w:hAnsi="StobiSerif Regular" w:cs="Arial"/>
          <w:lang w:val="mk-MK"/>
        </w:rPr>
        <w:t xml:space="preserve">. </w:t>
      </w:r>
      <w:r w:rsidR="002F6E6B" w:rsidRPr="00066413">
        <w:rPr>
          <w:rFonts w:ascii="StobiSerif Regular" w:eastAsia="TimesNewRomanPSMT" w:hAnsi="StobiSerif Regular" w:cs="Arial"/>
          <w:b/>
          <w:lang w:val="mk-MK"/>
        </w:rPr>
        <w:t>реконструкција</w:t>
      </w:r>
      <w:r w:rsidR="00565E03" w:rsidRPr="00066413">
        <w:rPr>
          <w:rFonts w:ascii="StobiSerif Regular" w:eastAsia="TimesNewRomanPSMT" w:hAnsi="StobiSerif Regular" w:cs="Arial"/>
          <w:b/>
          <w:lang w:val="mk-MK"/>
        </w:rPr>
        <w:t xml:space="preserve"> </w:t>
      </w:r>
      <w:r w:rsidR="005A1BDC" w:rsidRPr="00066413">
        <w:rPr>
          <w:rFonts w:ascii="StobiSerif Regular" w:eastAsia="Times New Roman" w:hAnsi="StobiSerif Regular" w:cs="Arial"/>
        </w:rPr>
        <w:t xml:space="preserve">е </w:t>
      </w:r>
      <w:r w:rsidR="005A1BDC" w:rsidRPr="00066413">
        <w:rPr>
          <w:rFonts w:ascii="StobiSerif Regular" w:eastAsia="Times New Roman" w:hAnsi="StobiSerif Regular" w:cs="Arial"/>
          <w:lang w:val="mk-MK"/>
        </w:rPr>
        <w:t>градење</w:t>
      </w:r>
      <w:r w:rsidR="005A1BDC" w:rsidRPr="00066413">
        <w:rPr>
          <w:rFonts w:ascii="StobiSerif Regular" w:eastAsia="Times New Roman" w:hAnsi="StobiSerif Regular" w:cs="Arial"/>
        </w:rPr>
        <w:t xml:space="preserve"> </w:t>
      </w:r>
      <w:r w:rsidR="005A1BDC" w:rsidRPr="00066413">
        <w:rPr>
          <w:rFonts w:ascii="StobiSerif Regular" w:eastAsia="Times New Roman" w:hAnsi="StobiSerif Regular" w:cs="Arial"/>
          <w:lang w:val="mk-MK"/>
        </w:rPr>
        <w:t>на</w:t>
      </w:r>
      <w:r w:rsidR="00F02572" w:rsidRPr="00066413">
        <w:rPr>
          <w:rFonts w:ascii="StobiSerif Regular" w:eastAsia="Times New Roman" w:hAnsi="StobiSerif Regular" w:cs="Arial"/>
          <w:lang w:val="mk-MK"/>
        </w:rPr>
        <w:t xml:space="preserve"> постојна </w:t>
      </w:r>
      <w:r w:rsidR="006B4409" w:rsidRPr="00066413">
        <w:rPr>
          <w:rFonts w:ascii="StobiSerif Regular" w:eastAsia="Times New Roman" w:hAnsi="StobiSerif Regular" w:cs="Arial"/>
          <w:lang w:val="mk-MK"/>
        </w:rPr>
        <w:t>зграда</w:t>
      </w:r>
      <w:r w:rsidR="00722635" w:rsidRPr="00066413">
        <w:rPr>
          <w:rFonts w:ascii="StobiSerif Regular" w:eastAsia="Times New Roman" w:hAnsi="StobiSerif Regular" w:cs="Arial"/>
          <w:lang w:val="mk-MK"/>
        </w:rPr>
        <w:t xml:space="preserve">, </w:t>
      </w:r>
      <w:r w:rsidR="00565E03" w:rsidRPr="00066413">
        <w:rPr>
          <w:rFonts w:ascii="StobiSerif Regular" w:eastAsia="Times New Roman" w:hAnsi="StobiSerif Regular" w:cs="Arial"/>
          <w:lang w:val="mk-MK"/>
        </w:rPr>
        <w:t xml:space="preserve">односно </w:t>
      </w:r>
      <w:r w:rsidR="00722635" w:rsidRPr="00066413">
        <w:rPr>
          <w:rFonts w:ascii="StobiSerif Regular" w:eastAsia="Times New Roman" w:hAnsi="StobiSerif Regular" w:cs="Arial"/>
          <w:lang w:val="mk-MK"/>
        </w:rPr>
        <w:t xml:space="preserve">градежно </w:t>
      </w:r>
      <w:r w:rsidR="00565E03" w:rsidRPr="00066413">
        <w:rPr>
          <w:rFonts w:ascii="StobiSerif Regular" w:eastAsia="Times New Roman" w:hAnsi="StobiSerif Regular" w:cs="Arial"/>
          <w:lang w:val="mk-MK"/>
        </w:rPr>
        <w:t xml:space="preserve">менување на постојна градба, </w:t>
      </w:r>
      <w:r w:rsidR="005A1BDC" w:rsidRPr="00066413">
        <w:rPr>
          <w:rFonts w:ascii="StobiSerif Regular" w:eastAsia="Times New Roman" w:hAnsi="StobiSerif Regular" w:cs="Arial"/>
        </w:rPr>
        <w:t>со ко</w:t>
      </w:r>
      <w:r w:rsidR="005A1BDC" w:rsidRPr="00066413">
        <w:rPr>
          <w:rFonts w:ascii="StobiSerif Regular" w:eastAsia="Times New Roman" w:hAnsi="StobiSerif Regular" w:cs="Arial"/>
          <w:lang w:val="mk-MK"/>
        </w:rPr>
        <w:t>е</w:t>
      </w:r>
      <w:r w:rsidR="005A1BDC" w:rsidRPr="00066413">
        <w:rPr>
          <w:rFonts w:ascii="StobiSerif Regular" w:eastAsia="Times New Roman" w:hAnsi="StobiSerif Regular" w:cs="Arial"/>
        </w:rPr>
        <w:t xml:space="preserve"> се влијае врз исполнувањето на основните барања за градбата и</w:t>
      </w:r>
      <w:r w:rsidR="00B007CB" w:rsidRPr="00066413">
        <w:rPr>
          <w:rFonts w:ascii="StobiSerif Regular" w:eastAsia="Times New Roman" w:hAnsi="StobiSerif Regular" w:cs="Arial"/>
          <w:lang w:val="mk-MK"/>
        </w:rPr>
        <w:t>/или</w:t>
      </w:r>
      <w:r w:rsidR="005A1BDC" w:rsidRPr="00066413">
        <w:rPr>
          <w:rFonts w:ascii="StobiSerif Regular" w:eastAsia="Times New Roman" w:hAnsi="StobiSerif Regular" w:cs="Arial"/>
        </w:rPr>
        <w:t xml:space="preserve"> со кои се менува</w:t>
      </w:r>
      <w:r w:rsidR="000A6EFA" w:rsidRPr="00066413">
        <w:rPr>
          <w:rFonts w:ascii="StobiSerif Regular" w:eastAsia="Times New Roman" w:hAnsi="StobiSerif Regular" w:cs="Arial"/>
          <w:lang w:val="mk-MK"/>
        </w:rPr>
        <w:t xml:space="preserve"> </w:t>
      </w:r>
      <w:r w:rsidR="005C1353" w:rsidRPr="00066413">
        <w:rPr>
          <w:rFonts w:ascii="StobiSerif Regular" w:eastAsia="Times New Roman" w:hAnsi="StobiSerif Regular" w:cs="Arial"/>
          <w:lang w:val="mk-MK"/>
        </w:rPr>
        <w:t xml:space="preserve">конструкцијата </w:t>
      </w:r>
      <w:r w:rsidR="000A6EFA" w:rsidRPr="00066413">
        <w:rPr>
          <w:rFonts w:ascii="StobiSerif Regular" w:eastAsia="Times New Roman" w:hAnsi="StobiSerif Regular" w:cs="Arial"/>
          <w:lang w:val="mk-MK"/>
        </w:rPr>
        <w:t xml:space="preserve">на </w:t>
      </w:r>
      <w:r w:rsidR="005C1353" w:rsidRPr="00066413">
        <w:rPr>
          <w:rFonts w:ascii="StobiSerif Regular" w:eastAsia="Times New Roman" w:hAnsi="StobiSerif Regular" w:cs="Arial"/>
          <w:lang w:val="mk-MK"/>
        </w:rPr>
        <w:t>градбата</w:t>
      </w:r>
      <w:r w:rsidR="002C3D31"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lang w:val="mk-MK"/>
        </w:rPr>
        <w:t>и</w:t>
      </w:r>
      <w:r w:rsidR="005A1BDC" w:rsidRPr="00066413">
        <w:rPr>
          <w:rFonts w:ascii="StobiSerif Regular" w:eastAsia="Times New Roman" w:hAnsi="StobiSerif Regular" w:cs="Arial"/>
        </w:rPr>
        <w:t xml:space="preserve"> усогласеноста на градбата со проектот според кој е изградена</w:t>
      </w:r>
    </w:p>
    <w:p w14:paraId="5B7D9BD1" w14:textId="64C5ECE2" w:rsidR="00F36ECE" w:rsidRPr="00066413" w:rsidRDefault="007D5928"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3</w:t>
      </w:r>
      <w:r w:rsidR="00E50D1C" w:rsidRPr="00066413">
        <w:rPr>
          <w:rFonts w:ascii="StobiSerif Regular" w:eastAsia="Times New Roman" w:hAnsi="StobiSerif Regular" w:cs="Arial"/>
          <w:lang w:val="mk-MK"/>
        </w:rPr>
        <w:t>4</w:t>
      </w:r>
      <w:r w:rsidRPr="00066413">
        <w:rPr>
          <w:rFonts w:ascii="StobiSerif Regular" w:eastAsia="Times New Roman" w:hAnsi="StobiSerif Regular" w:cs="Arial"/>
        </w:rPr>
        <w:t>.</w:t>
      </w:r>
      <w:r w:rsidR="00AB6E68" w:rsidRPr="00066413">
        <w:rPr>
          <w:rFonts w:ascii="StobiSerif Regular" w:eastAsia="Times New Roman" w:hAnsi="StobiSerif Regular" w:cs="Arial"/>
          <w:lang w:val="mk-MK"/>
        </w:rPr>
        <w:t xml:space="preserve"> </w:t>
      </w:r>
      <w:r w:rsidR="006B4409" w:rsidRPr="00066413">
        <w:rPr>
          <w:rFonts w:ascii="StobiSerif Regular" w:eastAsia="Times New Roman" w:hAnsi="StobiSerif Regular" w:cs="Arial"/>
          <w:b/>
          <w:bCs/>
          <w:lang w:val="mk-MK"/>
        </w:rPr>
        <w:t>реконструкција на инфраструктура</w:t>
      </w:r>
      <w:r w:rsidR="006B4409" w:rsidRPr="00066413">
        <w:rPr>
          <w:rFonts w:ascii="StobiSerif Regular" w:eastAsia="Times New Roman" w:hAnsi="StobiSerif Regular" w:cs="Arial"/>
          <w:lang w:val="mk-MK"/>
        </w:rPr>
        <w:t xml:space="preserve"> вклучува </w:t>
      </w:r>
      <w:r w:rsidRPr="00066413">
        <w:rPr>
          <w:rFonts w:ascii="StobiSerif Regular" w:eastAsia="Times New Roman" w:hAnsi="StobiSerif Regular" w:cs="Arial"/>
          <w:lang w:val="mk-MK"/>
        </w:rPr>
        <w:t>градежни работи за</w:t>
      </w:r>
      <w:r w:rsidR="006B4409" w:rsidRPr="00066413">
        <w:rPr>
          <w:rFonts w:ascii="StobiSerif Regular" w:eastAsia="Times New Roman" w:hAnsi="StobiSerif Regular" w:cs="Arial"/>
          <w:lang w:val="mk-MK"/>
        </w:rPr>
        <w:t xml:space="preserve"> проширување на сообраќајниците</w:t>
      </w:r>
      <w:r w:rsidRPr="00066413">
        <w:rPr>
          <w:rFonts w:ascii="StobiSerif Regular" w:eastAsia="Times New Roman" w:hAnsi="StobiSerif Regular" w:cs="Arial"/>
          <w:lang w:val="mk-MK"/>
        </w:rPr>
        <w:t xml:space="preserve"> и железничките пруги</w:t>
      </w:r>
      <w:r w:rsidR="006B4409" w:rsidRPr="00066413">
        <w:rPr>
          <w:rFonts w:ascii="StobiSerif Regular" w:eastAsia="Times New Roman" w:hAnsi="StobiSerif Regular" w:cs="Arial"/>
          <w:lang w:val="mk-MK"/>
        </w:rPr>
        <w:t xml:space="preserve">, подобрување на пристапноста до транспортната инфраструктура, подобрување на геометриските елементи на </w:t>
      </w:r>
      <w:proofErr w:type="gramStart"/>
      <w:r w:rsidR="006B4409" w:rsidRPr="00066413">
        <w:rPr>
          <w:rFonts w:ascii="StobiSerif Regular" w:eastAsia="Times New Roman" w:hAnsi="StobiSerif Regular" w:cs="Arial"/>
          <w:lang w:val="mk-MK"/>
        </w:rPr>
        <w:t>трасите,  подобрување</w:t>
      </w:r>
      <w:proofErr w:type="gramEnd"/>
      <w:r w:rsidR="006B4409" w:rsidRPr="00066413">
        <w:rPr>
          <w:rFonts w:ascii="StobiSerif Regular" w:eastAsia="Times New Roman" w:hAnsi="StobiSerif Regular" w:cs="Arial"/>
          <w:lang w:val="mk-MK"/>
        </w:rPr>
        <w:t xml:space="preserve"> на капацитетите на инфраструктурата и други работи со кои се влијае врз основните барања на инфраструктурите</w:t>
      </w:r>
    </w:p>
    <w:p w14:paraId="7CCF7C7C" w14:textId="3D0CB530" w:rsidR="008F26E0" w:rsidRPr="00066413" w:rsidRDefault="00F36ECE"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lang w:val="mk-MK"/>
        </w:rPr>
        <w:t>рехабилитација</w:t>
      </w:r>
      <w:r w:rsidRPr="00066413">
        <w:rPr>
          <w:rFonts w:ascii="StobiSerif Regular" w:eastAsia="Times New Roman" w:hAnsi="StobiSerif Regular" w:cs="Arial"/>
          <w:lang w:val="mk-MK"/>
        </w:rPr>
        <w:t xml:space="preserve"> </w:t>
      </w:r>
      <w:r w:rsidR="005C1353" w:rsidRPr="00066413">
        <w:rPr>
          <w:rFonts w:ascii="StobiSerif Regular" w:eastAsia="Times New Roman" w:hAnsi="StobiSerif Regular" w:cs="Arial"/>
          <w:lang w:val="mk-MK"/>
        </w:rPr>
        <w:t xml:space="preserve">на </w:t>
      </w:r>
      <w:r w:rsidR="007D5928" w:rsidRPr="00066413">
        <w:rPr>
          <w:rFonts w:ascii="StobiSerif Regular" w:eastAsia="Times New Roman" w:hAnsi="StobiSerif Regular" w:cs="Arial"/>
          <w:lang w:val="mk-MK"/>
        </w:rPr>
        <w:t>јавен пат или железничка пруга</w:t>
      </w:r>
      <w:r w:rsidR="005C1353" w:rsidRPr="00066413">
        <w:rPr>
          <w:rFonts w:ascii="StobiSerif Regular" w:eastAsia="Times New Roman" w:hAnsi="StobiSerif Regular" w:cs="Arial"/>
          <w:lang w:val="mk-MK"/>
        </w:rPr>
        <w:t xml:space="preserve"> се градежни работи за одржување на </w:t>
      </w:r>
      <w:r w:rsidR="007D5928" w:rsidRPr="00066413">
        <w:rPr>
          <w:rFonts w:ascii="StobiSerif Regular" w:eastAsia="Times New Roman" w:hAnsi="StobiSerif Regular" w:cs="Arial"/>
          <w:lang w:val="mk-MK"/>
        </w:rPr>
        <w:t>инфраструктурата</w:t>
      </w:r>
      <w:r w:rsidR="005C1353" w:rsidRPr="00066413">
        <w:rPr>
          <w:rFonts w:ascii="StobiSerif Regular" w:eastAsia="Times New Roman" w:hAnsi="StobiSerif Regular" w:cs="Arial"/>
          <w:lang w:val="mk-MK"/>
        </w:rPr>
        <w:t xml:space="preserve"> и се состојат во обновување и</w:t>
      </w:r>
      <w:r w:rsidR="007E58A3" w:rsidRPr="00066413">
        <w:rPr>
          <w:rFonts w:ascii="StobiSerif Regular" w:eastAsia="Times New Roman" w:hAnsi="StobiSerif Regular" w:cs="Arial"/>
          <w:lang w:val="mk-MK"/>
        </w:rPr>
        <w:t>/или</w:t>
      </w:r>
      <w:r w:rsidR="005C1353" w:rsidRPr="00066413">
        <w:rPr>
          <w:rFonts w:ascii="StobiSerif Regular" w:eastAsia="Times New Roman" w:hAnsi="StobiSerif Regular" w:cs="Arial"/>
          <w:lang w:val="mk-MK"/>
        </w:rPr>
        <w:t xml:space="preserve"> замена на елементите од градбата што се деградирани во </w:t>
      </w:r>
      <w:r w:rsidR="00EC1738" w:rsidRPr="00066413">
        <w:rPr>
          <w:rFonts w:ascii="StobiSerif Regular" w:eastAsia="Times New Roman" w:hAnsi="StobiSerif Regular" w:cs="Arial"/>
          <w:lang w:val="mk-MK"/>
        </w:rPr>
        <w:t xml:space="preserve">текот на нивната </w:t>
      </w:r>
      <w:r w:rsidR="005C1353" w:rsidRPr="00066413">
        <w:rPr>
          <w:rFonts w:ascii="StobiSerif Regular" w:eastAsia="Times New Roman" w:hAnsi="StobiSerif Regular" w:cs="Arial"/>
          <w:lang w:val="mk-MK"/>
        </w:rPr>
        <w:t xml:space="preserve">употреба </w:t>
      </w:r>
      <w:r w:rsidR="007E58A3" w:rsidRPr="00066413">
        <w:rPr>
          <w:rFonts w:ascii="StobiSerif Regular" w:eastAsia="Times New Roman" w:hAnsi="StobiSerif Regular" w:cs="Arial"/>
          <w:lang w:val="mk-MK"/>
        </w:rPr>
        <w:t>до степен кој не влијае на основните барања за носивост и механичка отпорност</w:t>
      </w:r>
      <w:r w:rsidR="005C1353" w:rsidRPr="00066413">
        <w:rPr>
          <w:rFonts w:ascii="StobiSerif Regular" w:eastAsia="Times New Roman" w:hAnsi="StobiSerif Regular" w:cs="Arial"/>
          <w:lang w:val="mk-MK"/>
        </w:rPr>
        <w:t xml:space="preserve">, </w:t>
      </w:r>
      <w:r w:rsidR="000A2BFE" w:rsidRPr="00066413">
        <w:rPr>
          <w:rFonts w:ascii="StobiSerif Regular" w:eastAsia="Times New Roman" w:hAnsi="StobiSerif Regular" w:cs="Arial"/>
          <w:lang w:val="mk-MK"/>
        </w:rPr>
        <w:t>кај транспортните инфраструктури рехабилитацијата подразбира обновување на конститутивните елементи од горниот строј кои се деградирани во експлозтација до степен кој значително ја попречува употребата на инфраструктурата и ги зголемува трошоците на нејзиното тековно одржување</w:t>
      </w:r>
      <w:r w:rsidR="005A1BDC"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lang w:val="mk-MK"/>
        </w:rPr>
        <w:t xml:space="preserve">                             </w:t>
      </w:r>
    </w:p>
    <w:p w14:paraId="3EE79FE7" w14:textId="475A48EE" w:rsidR="008F26E0" w:rsidRPr="00066413" w:rsidRDefault="00B007CB" w:rsidP="005D4ADD">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hAnsi="StobiSerif Regular" w:cs="Arial"/>
          <w:lang w:val="mk-MK"/>
        </w:rPr>
        <w:t>3</w:t>
      </w:r>
      <w:r w:rsidR="00E50D1C" w:rsidRPr="00066413">
        <w:rPr>
          <w:rFonts w:ascii="StobiSerif Regular"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bCs/>
          <w:lang w:val="mk-MK"/>
        </w:rPr>
        <w:t>санација</w:t>
      </w:r>
      <w:r w:rsidRPr="00066413">
        <w:rPr>
          <w:rFonts w:ascii="StobiSerif Regular" w:eastAsia="Times New Roman" w:hAnsi="StobiSerif Regular" w:cs="Arial"/>
          <w:lang w:val="mk-MK"/>
        </w:rPr>
        <w:t xml:space="preserve"> на градба се градежни работи </w:t>
      </w:r>
      <w:r w:rsidR="005D4ADD" w:rsidRPr="00066413">
        <w:rPr>
          <w:rFonts w:ascii="StobiSerif Regular" w:eastAsia="Times New Roman" w:hAnsi="StobiSerif Regular" w:cs="Arial"/>
          <w:lang w:val="mk-MK"/>
        </w:rPr>
        <w:t xml:space="preserve">за </w:t>
      </w:r>
      <w:r w:rsidR="005D4ADD" w:rsidRPr="00066413">
        <w:rPr>
          <w:rFonts w:ascii="StobiSerif Regular" w:eastAsia="TimesNewRomanPSMT" w:hAnsi="StobiSerif Regular" w:cs="Arial"/>
          <w:lang w:val="mk-MK"/>
        </w:rPr>
        <w:t>враќање во првобитна состојба на градба што е оштетена од експлозија, пожар, други разорни случувања, земјотрес и други природни непогоди, или за обновување и/или замена на конструктивни и други елементи од градбата што се деградирани со употреба до степен што влијае врз исполнувањето на основните барања за градбата</w:t>
      </w:r>
    </w:p>
    <w:p w14:paraId="3040233D" w14:textId="13C55E5F" w:rsidR="002B664E" w:rsidRPr="00066413" w:rsidRDefault="002B664E" w:rsidP="002B664E">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hAnsi="StobiSerif Regular" w:cs="Arial"/>
          <w:lang w:val="mk-MK"/>
        </w:rPr>
        <w:t>3</w:t>
      </w:r>
      <w:r w:rsidR="00E50D1C" w:rsidRPr="00066413">
        <w:rPr>
          <w:rFonts w:ascii="StobiSerif Regular" w:hAnsi="StobiSerif Regular" w:cs="Arial"/>
          <w:lang w:val="mk-MK"/>
        </w:rPr>
        <w:t>7</w:t>
      </w:r>
      <w:r w:rsidRPr="00066413">
        <w:rPr>
          <w:rFonts w:ascii="StobiSerif Regular" w:hAnsi="StobiSerif Regular" w:cs="Arial"/>
          <w:lang w:val="mk-MK"/>
        </w:rPr>
        <w:t>.</w:t>
      </w:r>
      <w:r w:rsidRPr="00066413">
        <w:rPr>
          <w:rFonts w:ascii="StobiSerif Regular" w:eastAsia="Times New Roman" w:hAnsi="StobiSerif Regular" w:cs="Arial"/>
          <w:b/>
          <w:bCs/>
          <w:lang w:val="mk-MK"/>
        </w:rPr>
        <w:t xml:space="preserve"> сеизмичка отпорност </w:t>
      </w:r>
      <w:r w:rsidRPr="00066413">
        <w:rPr>
          <w:rFonts w:ascii="StobiSerif Regular" w:eastAsia="Times New Roman" w:hAnsi="StobiSerif Regular" w:cs="Arial"/>
          <w:lang w:val="mk-MK"/>
        </w:rPr>
        <w:t xml:space="preserve">на проектираниот конструктивен систем на зградата е основно барање со чиешто исполнување се </w:t>
      </w:r>
      <w:r w:rsidRPr="00066413">
        <w:rPr>
          <w:rFonts w:ascii="StobiSerif Regular" w:eastAsia="Times New Roman" w:hAnsi="StobiSerif Regular" w:cs="Arial"/>
        </w:rPr>
        <w:t>обезбедува заштита на човечки животи</w:t>
      </w:r>
      <w:r w:rsidRPr="00066413">
        <w:rPr>
          <w:rFonts w:ascii="StobiSerif Regular" w:eastAsia="Times New Roman" w:hAnsi="StobiSerif Regular" w:cs="Arial"/>
          <w:lang w:val="mk-MK"/>
        </w:rPr>
        <w:t xml:space="preserve"> и однесување на градбата согласно важечките технички прописи</w:t>
      </w:r>
    </w:p>
    <w:p w14:paraId="7496128E" w14:textId="5525364D" w:rsidR="00AB6E68" w:rsidRPr="00066413" w:rsidRDefault="000A6EFA"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50D1C" w:rsidRPr="00066413">
        <w:rPr>
          <w:rFonts w:ascii="StobiSerif Regular" w:hAnsi="StobiSerif Regular" w:cs="Arial"/>
          <w:lang w:val="mk-MK"/>
        </w:rPr>
        <w:t>8</w:t>
      </w:r>
      <w:r w:rsidRPr="00066413">
        <w:rPr>
          <w:rFonts w:ascii="StobiSerif Regular" w:hAnsi="StobiSerif Regular" w:cs="Arial"/>
          <w:lang w:val="mk-MK"/>
        </w:rPr>
        <w:t xml:space="preserve">. </w:t>
      </w:r>
      <w:r w:rsidRPr="00066413">
        <w:rPr>
          <w:rFonts w:ascii="StobiSerif Regular" w:hAnsi="StobiSerif Regular" w:cs="Arial"/>
          <w:b/>
          <w:lang w:val="mk-MK"/>
        </w:rPr>
        <w:t xml:space="preserve">технички </w:t>
      </w:r>
      <w:r w:rsidR="00D5752F" w:rsidRPr="00066413">
        <w:rPr>
          <w:rFonts w:ascii="StobiSerif Regular" w:hAnsi="StobiSerif Regular" w:cs="Arial"/>
          <w:b/>
          <w:lang w:val="mk-MK"/>
        </w:rPr>
        <w:t>прописи</w:t>
      </w:r>
      <w:r w:rsidR="00D5752F" w:rsidRPr="00066413">
        <w:rPr>
          <w:rFonts w:ascii="StobiSerif Regular" w:hAnsi="StobiSerif Regular" w:cs="Arial"/>
          <w:lang w:val="mk-MK"/>
        </w:rPr>
        <w:t xml:space="preserve"> се општи </w:t>
      </w:r>
      <w:r w:rsidR="002C3D31" w:rsidRPr="00066413">
        <w:rPr>
          <w:rFonts w:ascii="StobiSerif Regular" w:hAnsi="StobiSerif Regular" w:cs="Arial"/>
          <w:lang w:val="mk-MK"/>
        </w:rPr>
        <w:t xml:space="preserve">правни </w:t>
      </w:r>
      <w:r w:rsidR="00D5752F" w:rsidRPr="00066413">
        <w:rPr>
          <w:rFonts w:ascii="StobiSerif Regular" w:hAnsi="StobiSerif Regular" w:cs="Arial"/>
          <w:lang w:val="mk-MK"/>
        </w:rPr>
        <w:t xml:space="preserve">акти во кои се одредени </w:t>
      </w:r>
      <w:r w:rsidR="002C3D31" w:rsidRPr="00066413">
        <w:rPr>
          <w:rFonts w:ascii="StobiSerif Regular" w:hAnsi="StobiSerif Regular" w:cs="Arial"/>
          <w:lang w:val="mk-MK"/>
        </w:rPr>
        <w:t xml:space="preserve">техничките </w:t>
      </w:r>
      <w:r w:rsidR="00D5752F" w:rsidRPr="00066413">
        <w:rPr>
          <w:rFonts w:ascii="StobiSerif Regular" w:hAnsi="StobiSerif Regular" w:cs="Arial"/>
          <w:lang w:val="mk-MK"/>
        </w:rPr>
        <w:t xml:space="preserve">својства и другите технички </w:t>
      </w:r>
      <w:r w:rsidR="00262AAD" w:rsidRPr="00066413">
        <w:rPr>
          <w:rFonts w:ascii="StobiSerif Regular" w:hAnsi="StobiSerif Regular" w:cs="Arial"/>
          <w:lang w:val="mk-MK"/>
        </w:rPr>
        <w:t xml:space="preserve">стандарди и </w:t>
      </w:r>
      <w:r w:rsidR="00D5752F" w:rsidRPr="00066413">
        <w:rPr>
          <w:rFonts w:ascii="StobiSerif Regular" w:hAnsi="StobiSerif Regular" w:cs="Arial"/>
          <w:lang w:val="mk-MK"/>
        </w:rPr>
        <w:t xml:space="preserve">параметри што проектите, градбите и градежните производи мораат да ги задоволат за </w:t>
      </w:r>
      <w:r w:rsidRPr="00066413">
        <w:rPr>
          <w:rFonts w:ascii="StobiSerif Regular" w:hAnsi="StobiSerif Regular" w:cs="Arial"/>
          <w:lang w:val="mk-MK"/>
        </w:rPr>
        <w:t>да ги исполнат основните барања</w:t>
      </w:r>
    </w:p>
    <w:p w14:paraId="56EE2853" w14:textId="2FE90D90" w:rsidR="008F26E0" w:rsidRPr="00066413" w:rsidRDefault="00AB6E68"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3</w:t>
      </w:r>
      <w:r w:rsidR="00E50D1C" w:rsidRPr="00066413">
        <w:rPr>
          <w:rFonts w:ascii="StobiSerif Regular" w:hAnsi="StobiSerif Regular" w:cs="Arial"/>
          <w:lang w:val="mk-MK"/>
        </w:rPr>
        <w:t>9</w:t>
      </w:r>
      <w:r w:rsidRPr="00066413">
        <w:rPr>
          <w:rFonts w:ascii="StobiSerif Regular" w:hAnsi="StobiSerif Regular" w:cs="Arial"/>
          <w:lang w:val="mk-MK"/>
        </w:rPr>
        <w:t xml:space="preserve">. </w:t>
      </w:r>
      <w:r w:rsidRPr="00066413">
        <w:rPr>
          <w:rFonts w:ascii="StobiSerif Regular" w:hAnsi="StobiSerif Regular" w:cs="Arial"/>
          <w:b/>
          <w:bCs/>
          <w:lang w:val="mk-MK"/>
        </w:rPr>
        <w:t>траса на инфраструктура</w:t>
      </w:r>
      <w:r w:rsidRPr="00066413">
        <w:rPr>
          <w:rFonts w:ascii="StobiSerif Regular" w:hAnsi="StobiSerif Regular" w:cs="Arial"/>
          <w:lang w:val="mk-MK"/>
        </w:rPr>
        <w:t xml:space="preserve"> е линиски простор</w:t>
      </w:r>
      <w:r w:rsidR="00DD0D0D" w:rsidRPr="00066413">
        <w:rPr>
          <w:rFonts w:ascii="StobiSerif Regular" w:hAnsi="StobiSerif Regular" w:cs="Arial"/>
          <w:lang w:val="mk-MK"/>
        </w:rPr>
        <w:t xml:space="preserve"> определен со оска и широчина односно попречна димензија во кој се сместува линиската инфраструктура</w:t>
      </w:r>
      <w:r w:rsidR="00D5752F" w:rsidRPr="00066413">
        <w:rPr>
          <w:rFonts w:ascii="StobiSerif Regular" w:hAnsi="StobiSerif Regular" w:cs="Arial"/>
          <w:lang w:val="mk-MK"/>
        </w:rPr>
        <w:t xml:space="preserve"> </w:t>
      </w:r>
      <w:r w:rsidR="00FA3204"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lang w:val="mk-MK"/>
        </w:rPr>
        <w:t xml:space="preserve">                          </w:t>
      </w:r>
    </w:p>
    <w:p w14:paraId="098DD5F7" w14:textId="5613EBAC" w:rsidR="008F26E0" w:rsidRPr="00066413" w:rsidRDefault="00E50D1C" w:rsidP="00004892">
      <w:pPr>
        <w:autoSpaceDE w:val="0"/>
        <w:autoSpaceDN w:val="0"/>
        <w:adjustRightInd w:val="0"/>
        <w:spacing w:after="0" w:line="240" w:lineRule="auto"/>
        <w:jc w:val="both"/>
        <w:rPr>
          <w:rFonts w:ascii="StobiSerif Regular" w:eastAsia="Times New Roman" w:hAnsi="StobiSerif Regular" w:cs="Arial"/>
          <w:i/>
          <w:iCs/>
        </w:rPr>
      </w:pPr>
      <w:r w:rsidRPr="00066413">
        <w:rPr>
          <w:rFonts w:ascii="StobiSerif Regular" w:eastAsia="Times New Roman" w:hAnsi="StobiSerif Regular" w:cs="Arial"/>
          <w:lang w:val="mk-MK"/>
        </w:rPr>
        <w:t>40</w:t>
      </w:r>
      <w:r w:rsidR="000A6EFA"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b/>
        </w:rPr>
        <w:t xml:space="preserve">урбана </w:t>
      </w:r>
      <w:r w:rsidR="005A1BDC" w:rsidRPr="00066413">
        <w:rPr>
          <w:rFonts w:ascii="StobiSerif Regular" w:eastAsia="Times New Roman" w:hAnsi="StobiSerif Regular" w:cs="Arial"/>
          <w:b/>
        </w:rPr>
        <w:t>опрема</w:t>
      </w:r>
      <w:r w:rsidR="005A1BDC" w:rsidRPr="00066413">
        <w:rPr>
          <w:rFonts w:ascii="StobiSerif Regular" w:eastAsia="Times New Roman" w:hAnsi="StobiSerif Regular" w:cs="Arial"/>
          <w:lang w:val="mk-MK"/>
        </w:rPr>
        <w:t xml:space="preserve"> се состои од предмети, инсталации и постројки што се поставуваат на градежното земјиште за општа употреба и служат за обезбедување</w:t>
      </w:r>
      <w:r w:rsidR="00F875F3" w:rsidRPr="00066413">
        <w:rPr>
          <w:rFonts w:ascii="StobiSerif Regular" w:eastAsia="Times New Roman" w:hAnsi="StobiSerif Regular" w:cs="Arial"/>
          <w:lang w:val="mk-MK"/>
        </w:rPr>
        <w:t xml:space="preserve"> на неговото правилно употребување</w:t>
      </w:r>
      <w:r w:rsidR="002C3D31" w:rsidRPr="00066413">
        <w:rPr>
          <w:rFonts w:ascii="StobiSerif Regular" w:eastAsia="Times New Roman" w:hAnsi="StobiSerif Regular" w:cs="Arial"/>
          <w:lang w:val="mk-MK"/>
        </w:rPr>
        <w:t>,</w:t>
      </w:r>
      <w:r w:rsidR="005A1BDC" w:rsidRPr="00066413">
        <w:rPr>
          <w:rFonts w:ascii="StobiSerif Regular" w:eastAsia="Times New Roman" w:hAnsi="StobiSerif Regular" w:cs="Arial"/>
          <w:lang w:val="mk-MK"/>
        </w:rPr>
        <w:t xml:space="preserve"> </w:t>
      </w:r>
      <w:r w:rsidR="00F875F3" w:rsidRPr="00066413">
        <w:rPr>
          <w:rFonts w:ascii="StobiSerif Regular" w:eastAsia="Times New Roman" w:hAnsi="StobiSerif Regular" w:cs="Arial"/>
          <w:lang w:val="mk-MK"/>
        </w:rPr>
        <w:t xml:space="preserve">како и за </w:t>
      </w:r>
      <w:r w:rsidR="005A1BDC" w:rsidRPr="00066413">
        <w:rPr>
          <w:rFonts w:ascii="StobiSerif Regular" w:eastAsia="Times New Roman" w:hAnsi="StobiSerif Regular" w:cs="Arial"/>
          <w:lang w:val="mk-MK"/>
        </w:rPr>
        <w:t>под</w:t>
      </w:r>
      <w:r w:rsidR="000A6EFA" w:rsidRPr="00066413">
        <w:rPr>
          <w:rFonts w:ascii="StobiSerif Regular" w:eastAsia="Times New Roman" w:hAnsi="StobiSerif Regular" w:cs="Arial"/>
          <w:lang w:val="mk-MK"/>
        </w:rPr>
        <w:t xml:space="preserve">обрување </w:t>
      </w:r>
      <w:r w:rsidR="002C3D31" w:rsidRPr="00066413">
        <w:rPr>
          <w:rFonts w:ascii="StobiSerif Regular" w:eastAsia="Times New Roman" w:hAnsi="StobiSerif Regular" w:cs="Arial"/>
          <w:lang w:val="mk-MK"/>
        </w:rPr>
        <w:t xml:space="preserve">и наменско збогатување </w:t>
      </w:r>
      <w:r w:rsidR="000A6EFA" w:rsidRPr="00066413">
        <w:rPr>
          <w:rFonts w:ascii="StobiSerif Regular" w:eastAsia="Times New Roman" w:hAnsi="StobiSerif Regular" w:cs="Arial"/>
          <w:lang w:val="mk-MK"/>
        </w:rPr>
        <w:t xml:space="preserve">на неговата употреба                                                              </w:t>
      </w:r>
    </w:p>
    <w:p w14:paraId="21562818" w14:textId="5309A491" w:rsidR="000A6EFA" w:rsidRPr="00066413" w:rsidRDefault="00DD0D0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w:t>
      </w:r>
      <w:r w:rsidR="00E50D1C" w:rsidRPr="00066413">
        <w:rPr>
          <w:rFonts w:ascii="StobiSerif Regular" w:eastAsia="Times New Roman" w:hAnsi="StobiSerif Regular" w:cs="Arial"/>
          <w:lang w:val="mk-MK"/>
        </w:rPr>
        <w:t>1</w:t>
      </w:r>
      <w:r w:rsidR="000A6EFA"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b/>
        </w:rPr>
        <w:t xml:space="preserve">употреба </w:t>
      </w:r>
      <w:r w:rsidR="00F2774E" w:rsidRPr="00066413">
        <w:rPr>
          <w:rFonts w:ascii="StobiSerif Regular" w:eastAsia="Times New Roman" w:hAnsi="StobiSerif Regular" w:cs="Arial"/>
          <w:b/>
        </w:rPr>
        <w:t xml:space="preserve">на </w:t>
      </w:r>
      <w:r w:rsidR="00F2774E" w:rsidRPr="00066413">
        <w:rPr>
          <w:rFonts w:ascii="StobiSerif Regular" w:eastAsia="Times New Roman" w:hAnsi="StobiSerif Regular" w:cs="Arial"/>
          <w:b/>
          <w:lang w:val="mk-MK"/>
        </w:rPr>
        <w:t>градба</w:t>
      </w:r>
      <w:r w:rsidR="00F2774E"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rPr>
        <w:t xml:space="preserve">е </w:t>
      </w:r>
      <w:r w:rsidR="00135087" w:rsidRPr="00066413">
        <w:rPr>
          <w:rFonts w:ascii="StobiSerif Regular" w:eastAsia="Times New Roman" w:hAnsi="StobiSerif Regular" w:cs="Arial"/>
          <w:lang w:val="mk-MK"/>
        </w:rPr>
        <w:t xml:space="preserve">користење на градбата, односно владеење, престој и </w:t>
      </w:r>
      <w:r w:rsidR="00F2774E" w:rsidRPr="00066413">
        <w:rPr>
          <w:rFonts w:ascii="StobiSerif Regular" w:eastAsia="Times New Roman" w:hAnsi="StobiSerif Regular" w:cs="Arial"/>
        </w:rPr>
        <w:t>вршење активности во изграден</w:t>
      </w:r>
      <w:r w:rsidR="00B5181E" w:rsidRPr="00066413">
        <w:rPr>
          <w:rFonts w:ascii="StobiSerif Regular" w:eastAsia="Times New Roman" w:hAnsi="StobiSerif Regular" w:cs="Arial"/>
          <w:lang w:val="mk-MK"/>
        </w:rPr>
        <w:t>а</w:t>
      </w:r>
      <w:r w:rsidR="00F2774E" w:rsidRPr="00066413">
        <w:rPr>
          <w:rFonts w:ascii="StobiSerif Regular" w:eastAsia="Times New Roman" w:hAnsi="StobiSerif Regular" w:cs="Arial"/>
        </w:rPr>
        <w:t xml:space="preserve"> </w:t>
      </w:r>
      <w:r w:rsidR="00B5181E" w:rsidRPr="00066413">
        <w:rPr>
          <w:rFonts w:ascii="StobiSerif Regular" w:eastAsia="Times New Roman" w:hAnsi="StobiSerif Regular" w:cs="Arial"/>
          <w:lang w:val="mk-MK"/>
        </w:rPr>
        <w:t>градба</w:t>
      </w:r>
      <w:r w:rsidR="00F2774E" w:rsidRPr="00066413">
        <w:rPr>
          <w:rFonts w:ascii="StobiSerif Regular" w:eastAsia="Times New Roman" w:hAnsi="StobiSerif Regular" w:cs="Arial"/>
        </w:rPr>
        <w:t xml:space="preserve"> согласно со не</w:t>
      </w:r>
      <w:r w:rsidR="00B5181E" w:rsidRPr="00066413">
        <w:rPr>
          <w:rFonts w:ascii="StobiSerif Regular" w:eastAsia="Times New Roman" w:hAnsi="StobiSerif Regular" w:cs="Arial"/>
          <w:lang w:val="mk-MK"/>
        </w:rPr>
        <w:t>јзината</w:t>
      </w:r>
      <w:r w:rsidR="00F2774E" w:rsidRPr="00066413">
        <w:rPr>
          <w:rFonts w:ascii="StobiSerif Regular" w:eastAsia="Times New Roman" w:hAnsi="StobiSerif Regular" w:cs="Arial"/>
        </w:rPr>
        <w:t xml:space="preserve"> намена</w:t>
      </w:r>
      <w:r w:rsidR="00211BFD" w:rsidRPr="00066413">
        <w:rPr>
          <w:rFonts w:ascii="StobiSerif Regular" w:eastAsia="Times New Roman" w:hAnsi="StobiSerif Regular" w:cs="Arial"/>
          <w:lang w:val="mk-MK"/>
        </w:rPr>
        <w:t>.</w:t>
      </w:r>
    </w:p>
    <w:p w14:paraId="01920CA2" w14:textId="72468BBE" w:rsidR="00262AAD" w:rsidRPr="00066413" w:rsidRDefault="00262AAD" w:rsidP="00262AA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Описите на поимите од став (1) на овој член немаат непосредно правно дејство туку служат за како толковник за правилно применување на </w:t>
      </w:r>
      <w:r w:rsidR="002B664E" w:rsidRPr="00066413">
        <w:rPr>
          <w:rFonts w:ascii="StobiSerif Regular" w:eastAsia="Times New Roman" w:hAnsi="StobiSerif Regular" w:cs="Arial"/>
          <w:lang w:val="mk-MK"/>
        </w:rPr>
        <w:t xml:space="preserve">поимите во спроведувањето на </w:t>
      </w:r>
      <w:r w:rsidRPr="00066413">
        <w:rPr>
          <w:rFonts w:ascii="StobiSerif Regular" w:eastAsia="Times New Roman" w:hAnsi="StobiSerif Regular" w:cs="Arial"/>
          <w:lang w:val="mk-MK"/>
        </w:rPr>
        <w:t>овој закон.</w:t>
      </w:r>
    </w:p>
    <w:p w14:paraId="014CDF83" w14:textId="46B670C0" w:rsidR="00940E13"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62AAD"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Одредени поими употребени во овој закон имаат значење што е уредено со Законот за урбанистичко планирање.</w:t>
      </w:r>
    </w:p>
    <w:p w14:paraId="7D27604E" w14:textId="6C6E29AA" w:rsidR="00A2044F" w:rsidRPr="00066413" w:rsidRDefault="000A6EF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62AAD"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Сите поими и изрази што во овој закон се употребуваат за физички лица во машки род ги опфаќаат истите поими и изрази во женски род</w:t>
      </w:r>
      <w:r w:rsidR="004A5CC6" w:rsidRPr="00066413">
        <w:rPr>
          <w:rFonts w:ascii="StobiSerif Regular" w:eastAsia="Times New Roman" w:hAnsi="StobiSerif Regular" w:cs="Arial"/>
        </w:rPr>
        <w:t xml:space="preserve">, </w:t>
      </w:r>
      <w:r w:rsidR="004A5CC6" w:rsidRPr="00066413">
        <w:rPr>
          <w:rFonts w:ascii="StobiSerif Regular" w:eastAsia="Times New Roman" w:hAnsi="StobiSerif Regular" w:cs="Arial"/>
          <w:lang w:val="mk-MK"/>
        </w:rPr>
        <w:t>односно сите изрази во овој закон со родово значење се користат неутрално и се однесуваат и на машките и на женските лица</w:t>
      </w:r>
      <w:r w:rsidRPr="00066413">
        <w:rPr>
          <w:rFonts w:ascii="StobiSerif Regular" w:eastAsia="Times New Roman" w:hAnsi="StobiSerif Regular" w:cs="Arial"/>
          <w:lang w:val="mk-MK"/>
        </w:rPr>
        <w:t>.</w:t>
      </w:r>
    </w:p>
    <w:p w14:paraId="41056866" w14:textId="0DA558F6" w:rsidR="007D46D9" w:rsidRPr="00066413" w:rsidRDefault="007D46D9" w:rsidP="007D46D9">
      <w:pPr>
        <w:spacing w:after="0" w:line="240" w:lineRule="auto"/>
        <w:jc w:val="center"/>
        <w:outlineLvl w:val="1"/>
        <w:rPr>
          <w:rFonts w:ascii="StobiSerif Regular" w:eastAsia="Times New Roman" w:hAnsi="StobiSerif Regular" w:cs="Arial"/>
          <w:b/>
          <w:lang w:val="mk-MK"/>
        </w:rPr>
      </w:pPr>
      <w:r w:rsidRPr="00066413">
        <w:rPr>
          <w:rFonts w:ascii="StobiSerif Regular" w:eastAsia="Times New Roman" w:hAnsi="StobiSerif Regular" w:cs="Arial"/>
          <w:b/>
        </w:rPr>
        <w:t xml:space="preserve">II. </w:t>
      </w:r>
      <w:r w:rsidRPr="00066413">
        <w:rPr>
          <w:rFonts w:ascii="StobiSerif Regular" w:eastAsia="Times New Roman" w:hAnsi="StobiSerif Regular" w:cs="Arial"/>
          <w:b/>
          <w:lang w:val="mk-MK"/>
        </w:rPr>
        <w:t>ВИДОВИ НА ГРАДБИ, КЛАСИФИКАЦИЈА И КАТЕГОРИЗАЦИЈА</w:t>
      </w:r>
    </w:p>
    <w:p w14:paraId="53D051B9" w14:textId="573C9FA6" w:rsidR="00904076" w:rsidRPr="00066413" w:rsidRDefault="00904076" w:rsidP="00904076">
      <w:pPr>
        <w:spacing w:before="240" w:after="120" w:line="240" w:lineRule="auto"/>
        <w:jc w:val="center"/>
        <w:outlineLvl w:val="1"/>
        <w:rPr>
          <w:rFonts w:ascii="StobiSerif Regular" w:eastAsia="Times New Roman" w:hAnsi="StobiSerif Regular" w:cs="Arial"/>
          <w:b/>
          <w:lang w:val="mk-MK"/>
        </w:rPr>
      </w:pPr>
      <w:r w:rsidRPr="00066413">
        <w:rPr>
          <w:rFonts w:ascii="StobiSerif Regular" w:eastAsia="Times New Roman" w:hAnsi="StobiSerif Regular" w:cs="Arial"/>
          <w:b/>
          <w:lang w:val="mk-MK"/>
        </w:rPr>
        <w:t>Општа класификација на видови на градби</w:t>
      </w:r>
    </w:p>
    <w:p w14:paraId="2875F668" w14:textId="77C3D7DA" w:rsidR="00904076" w:rsidRPr="00066413" w:rsidRDefault="00904076" w:rsidP="00904076">
      <w:pPr>
        <w:spacing w:before="240" w:after="120" w:line="240" w:lineRule="auto"/>
        <w:jc w:val="center"/>
        <w:outlineLvl w:val="1"/>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00F875F3" w:rsidRPr="00066413">
        <w:rPr>
          <w:rFonts w:ascii="StobiSerif Regular" w:eastAsia="Times New Roman" w:hAnsi="StobiSerif Regular" w:cs="Arial"/>
          <w:b/>
          <w:lang w:val="mk-MK"/>
        </w:rPr>
        <w:t xml:space="preserve"> 6</w:t>
      </w:r>
    </w:p>
    <w:p w14:paraId="49227934" w14:textId="4D371624" w:rsidR="00904076" w:rsidRPr="00066413" w:rsidRDefault="00904076"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(1) Градби, односно градежни објекти, во смисла на овој</w:t>
      </w:r>
      <w:r w:rsidR="00011939" w:rsidRPr="00066413">
        <w:rPr>
          <w:rFonts w:ascii="StobiSerif Regular" w:hAnsi="StobiSerif Regular" w:cs="Arial"/>
          <w:lang w:val="mk-MK"/>
        </w:rPr>
        <w:t xml:space="preserve"> закон</w:t>
      </w:r>
      <w:r w:rsidRPr="00066413">
        <w:rPr>
          <w:rFonts w:ascii="StobiSerif Regular" w:hAnsi="StobiSerif Regular" w:cs="Arial"/>
          <w:lang w:val="mk-MK"/>
        </w:rPr>
        <w:t>, се сите физички и предметни нешта што настанале со изградба и се поврзани со земјиштето на коешто се изградени како недвижност, а претставуваат целисходен состав на поврзани архитектонски, градежни и технички елементи, градежни производи, инсталации, постројки и опрема, со кои се остварува намената на градбата и се задоволуваат основните барања за градбата.</w:t>
      </w:r>
    </w:p>
    <w:p w14:paraId="4A90A9FD" w14:textId="73ABBA5C"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(2) </w:t>
      </w:r>
      <w:r w:rsidR="00904076" w:rsidRPr="00066413">
        <w:rPr>
          <w:rFonts w:ascii="StobiSerif Regular" w:hAnsi="StobiSerif Regular" w:cs="Arial"/>
          <w:lang w:val="mk-MK"/>
        </w:rPr>
        <w:t xml:space="preserve">Градбите, во смисла на овој </w:t>
      </w:r>
      <w:r w:rsidRPr="00066413">
        <w:rPr>
          <w:rFonts w:ascii="StobiSerif Regular" w:hAnsi="StobiSerif Regular" w:cs="Arial"/>
          <w:lang w:val="mk-MK"/>
        </w:rPr>
        <w:t>закон</w:t>
      </w:r>
      <w:r w:rsidR="00904076" w:rsidRPr="00066413">
        <w:rPr>
          <w:rFonts w:ascii="StobiSerif Regular" w:hAnsi="StobiSerif Regular" w:cs="Arial"/>
          <w:lang w:val="mk-MK"/>
        </w:rPr>
        <w:t>, се делат на:</w:t>
      </w:r>
    </w:p>
    <w:p w14:paraId="761111F8" w14:textId="67750803" w:rsidR="00904076" w:rsidRPr="00066413" w:rsidRDefault="00011939" w:rsidP="0052161D">
      <w:pPr>
        <w:spacing w:after="0" w:line="240" w:lineRule="auto"/>
        <w:ind w:right="-397"/>
        <w:jc w:val="both"/>
        <w:rPr>
          <w:rFonts w:ascii="StobiSerif Regular" w:hAnsi="StobiSerif Regular" w:cs="Arial"/>
          <w:lang w:val="mk-MK"/>
        </w:rPr>
      </w:pPr>
      <w:r w:rsidRPr="00066413">
        <w:rPr>
          <w:rFonts w:ascii="StobiSerif Regular" w:hAnsi="StobiSerif Regular" w:cs="Arial"/>
          <w:lang w:val="mk-MK"/>
        </w:rPr>
        <w:t xml:space="preserve">      1. </w:t>
      </w:r>
      <w:r w:rsidR="00904076" w:rsidRPr="00066413">
        <w:rPr>
          <w:rFonts w:ascii="StobiSerif Regular" w:hAnsi="StobiSerif Regular" w:cs="Arial"/>
          <w:lang w:val="mk-MK"/>
        </w:rPr>
        <w:t>Градби од високоградбата, односно згради, и</w:t>
      </w:r>
    </w:p>
    <w:p w14:paraId="07EB5042" w14:textId="3CA6BC57" w:rsidR="00904076" w:rsidRPr="00066413" w:rsidRDefault="00011939" w:rsidP="0052161D">
      <w:pPr>
        <w:spacing w:after="0" w:line="240" w:lineRule="auto"/>
        <w:ind w:right="-397"/>
        <w:jc w:val="both"/>
        <w:rPr>
          <w:rFonts w:ascii="StobiSerif Regular" w:hAnsi="StobiSerif Regular" w:cs="Arial"/>
          <w:lang w:val="mk-MK"/>
        </w:rPr>
      </w:pPr>
      <w:r w:rsidRPr="00066413">
        <w:rPr>
          <w:rFonts w:ascii="StobiSerif Regular" w:hAnsi="StobiSerif Regular" w:cs="Arial"/>
          <w:lang w:val="mk-MK"/>
        </w:rPr>
        <w:t xml:space="preserve">      2. </w:t>
      </w:r>
      <w:r w:rsidR="00904076" w:rsidRPr="00066413">
        <w:rPr>
          <w:rFonts w:ascii="StobiSerif Regular" w:hAnsi="StobiSerif Regular" w:cs="Arial"/>
          <w:lang w:val="mk-MK"/>
        </w:rPr>
        <w:t>Градби од нискоградбата, односно инфраструктури.</w:t>
      </w:r>
    </w:p>
    <w:p w14:paraId="63943D14" w14:textId="77777777" w:rsidR="00B04B3C" w:rsidRPr="00066413" w:rsidRDefault="00B04B3C" w:rsidP="0052161D">
      <w:pPr>
        <w:spacing w:after="0" w:line="240" w:lineRule="auto"/>
        <w:ind w:right="-397"/>
        <w:jc w:val="both"/>
        <w:rPr>
          <w:rFonts w:ascii="StobiSerif Regular" w:hAnsi="StobiSerif Regular" w:cs="Arial"/>
          <w:lang w:val="mk-MK"/>
        </w:rPr>
      </w:pPr>
    </w:p>
    <w:p w14:paraId="15DE46EB" w14:textId="61AD713B"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(3) </w:t>
      </w:r>
      <w:r w:rsidR="00904076" w:rsidRPr="00066413">
        <w:rPr>
          <w:rFonts w:ascii="StobiSerif Regular" w:hAnsi="StobiSerif Regular" w:cs="Arial"/>
          <w:lang w:val="mk-MK"/>
        </w:rPr>
        <w:t>Зграда е градба со кров и надворешни ѕидови, што е изградена како самостојна употребна целина која дава заштита од временските и други надворешни влијанија, а е наменета за домување, престој, работа и вршење на дејности и активности на човекот, како и за одгледување и чување на животни, билки, стока, опрема и производи за сите видови на производни и општествени дејности и активности.</w:t>
      </w:r>
    </w:p>
    <w:p w14:paraId="1916BC67" w14:textId="2483296C"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(4) </w:t>
      </w:r>
      <w:r w:rsidR="00904076" w:rsidRPr="00066413">
        <w:rPr>
          <w:rFonts w:ascii="StobiSerif Regular" w:hAnsi="StobiSerif Regular" w:cs="Arial"/>
          <w:lang w:val="mk-MK"/>
        </w:rPr>
        <w:t>За згради се сметаат и градби што имаат кров, но немаат ѕидови (еден или повеќе, односно полуотворени и отворени), како и градби што се делумно или сосем под површината на земјата, а служат за намените од ставот (3) на овој член.</w:t>
      </w:r>
    </w:p>
    <w:p w14:paraId="18466CF3" w14:textId="70EC50C7"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(5) </w:t>
      </w:r>
      <w:r w:rsidR="00904076" w:rsidRPr="00066413">
        <w:rPr>
          <w:rFonts w:ascii="StobiSerif Regular" w:hAnsi="StobiSerif Regular" w:cs="Arial"/>
          <w:lang w:val="mk-MK"/>
        </w:rPr>
        <w:t>За инфраструктури се сметаат градби од нискоградбата односно сите други градби што не се згради, што се под и над површината на земјата и се наменети за системи за сообраќај, транспорт, водоснабдување и канализација, електроенергетски и други енергетски системи и водови, телекомуникациски системи, екстрактивни индустрии и други примарни индустрии и дејности.</w:t>
      </w:r>
    </w:p>
    <w:p w14:paraId="04F3F310" w14:textId="49B0B722"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(6) Во понатамошниот текст од овој закон градбите од високоградбата ќе се нарекуваат </w:t>
      </w:r>
      <w:r w:rsidR="00056222" w:rsidRPr="00066413">
        <w:rPr>
          <w:rFonts w:ascii="StobiSerif Regular" w:hAnsi="StobiSerif Regular" w:cs="Arial"/>
          <w:lang w:val="mk-MK"/>
        </w:rPr>
        <w:t>„</w:t>
      </w:r>
      <w:r w:rsidRPr="00066413">
        <w:rPr>
          <w:rFonts w:ascii="StobiSerif Regular" w:hAnsi="StobiSerif Regular" w:cs="Arial"/>
          <w:lang w:val="mk-MK"/>
        </w:rPr>
        <w:t>згради</w:t>
      </w:r>
      <w:r w:rsidR="00056222" w:rsidRPr="00066413">
        <w:rPr>
          <w:rFonts w:ascii="StobiSerif Regular" w:hAnsi="StobiSerif Regular" w:cs="Arial"/>
          <w:lang w:val="mk-MK"/>
        </w:rPr>
        <w:t>“</w:t>
      </w:r>
      <w:r w:rsidRPr="00066413">
        <w:rPr>
          <w:rFonts w:ascii="StobiSerif Regular" w:hAnsi="StobiSerif Regular" w:cs="Arial"/>
          <w:lang w:val="mk-MK"/>
        </w:rPr>
        <w:t xml:space="preserve">, а градбите од нискоградбата ќе се нарекуваат </w:t>
      </w:r>
      <w:r w:rsidR="00056222" w:rsidRPr="00066413">
        <w:rPr>
          <w:rFonts w:ascii="StobiSerif Regular" w:hAnsi="StobiSerif Regular" w:cs="Arial"/>
          <w:lang w:val="mk-MK"/>
        </w:rPr>
        <w:t>„</w:t>
      </w:r>
      <w:r w:rsidRPr="00066413">
        <w:rPr>
          <w:rFonts w:ascii="StobiSerif Regular" w:hAnsi="StobiSerif Regular" w:cs="Arial"/>
          <w:lang w:val="mk-MK"/>
        </w:rPr>
        <w:t>инфраструктури</w:t>
      </w:r>
      <w:r w:rsidR="00056222" w:rsidRPr="00066413">
        <w:rPr>
          <w:rFonts w:ascii="StobiSerif Regular" w:hAnsi="StobiSerif Regular" w:cs="Arial"/>
          <w:lang w:val="mk-MK"/>
        </w:rPr>
        <w:t>“</w:t>
      </w:r>
      <w:r w:rsidR="00000267" w:rsidRPr="00066413">
        <w:rPr>
          <w:rFonts w:ascii="StobiSerif Regular" w:hAnsi="StobiSerif Regular" w:cs="Arial"/>
        </w:rPr>
        <w:t xml:space="preserve">, </w:t>
      </w:r>
      <w:r w:rsidR="00000267" w:rsidRPr="00066413">
        <w:rPr>
          <w:rFonts w:ascii="StobiSerif Regular" w:hAnsi="StobiSerif Regular" w:cs="Arial"/>
          <w:lang w:val="mk-MK"/>
        </w:rPr>
        <w:t>додека во сите случаи каде одредбите од законот се однесуваат и на зградите и на инфраструктурите</w:t>
      </w:r>
      <w:r w:rsidR="00056222" w:rsidRPr="00066413">
        <w:rPr>
          <w:rFonts w:ascii="StobiSerif Regular" w:hAnsi="StobiSerif Regular" w:cs="Arial"/>
          <w:lang w:val="mk-MK"/>
        </w:rPr>
        <w:t xml:space="preserve"> или каде што дистинкцијата повеѓу нив не </w:t>
      </w:r>
      <w:r w:rsidR="007A4DD4" w:rsidRPr="00066413">
        <w:rPr>
          <w:rFonts w:ascii="StobiSerif Regular" w:hAnsi="StobiSerif Regular" w:cs="Arial"/>
          <w:lang w:val="mk-MK"/>
        </w:rPr>
        <w:t xml:space="preserve">е </w:t>
      </w:r>
      <w:r w:rsidR="00056222" w:rsidRPr="00066413">
        <w:rPr>
          <w:rFonts w:ascii="StobiSerif Regular" w:hAnsi="StobiSerif Regular" w:cs="Arial"/>
          <w:lang w:val="mk-MK"/>
        </w:rPr>
        <w:t xml:space="preserve">потребна, </w:t>
      </w:r>
      <w:r w:rsidR="00000267" w:rsidRPr="00066413">
        <w:rPr>
          <w:rFonts w:ascii="StobiSerif Regular" w:hAnsi="StobiSerif Regular" w:cs="Arial"/>
          <w:lang w:val="mk-MK"/>
        </w:rPr>
        <w:t>ќе се употребува општиот поим „градби“</w:t>
      </w:r>
      <w:r w:rsidRPr="00066413">
        <w:rPr>
          <w:rFonts w:ascii="StobiSerif Regular" w:hAnsi="StobiSerif Regular" w:cs="Arial"/>
          <w:lang w:val="mk-MK"/>
        </w:rPr>
        <w:t>.</w:t>
      </w:r>
    </w:p>
    <w:p w14:paraId="52EB7F33" w14:textId="48607D96" w:rsidR="0068539A" w:rsidRPr="00066413" w:rsidRDefault="0068539A" w:rsidP="0068539A">
      <w:pPr>
        <w:spacing w:line="240" w:lineRule="auto"/>
        <w:ind w:right="-360"/>
        <w:jc w:val="center"/>
        <w:rPr>
          <w:rFonts w:ascii="StobiSerif Regular" w:hAnsi="StobiSerif Regular" w:cs="Arial"/>
          <w:b/>
          <w:bCs/>
          <w:lang w:val="mk-MK"/>
        </w:rPr>
      </w:pPr>
      <w:r w:rsidRPr="00066413">
        <w:rPr>
          <w:rFonts w:ascii="StobiSerif Regular" w:hAnsi="StobiSerif Regular" w:cs="Arial"/>
          <w:b/>
          <w:bCs/>
          <w:lang w:val="mk-MK"/>
        </w:rPr>
        <w:t>Кат</w:t>
      </w:r>
      <w:r w:rsidR="00F875F3" w:rsidRPr="00066413">
        <w:rPr>
          <w:rFonts w:ascii="StobiSerif Regular" w:hAnsi="StobiSerif Regular" w:cs="Arial"/>
          <w:b/>
          <w:bCs/>
          <w:lang w:val="mk-MK"/>
        </w:rPr>
        <w:t>е</w:t>
      </w:r>
      <w:r w:rsidRPr="00066413">
        <w:rPr>
          <w:rFonts w:ascii="StobiSerif Regular" w:hAnsi="StobiSerif Regular" w:cs="Arial"/>
          <w:b/>
          <w:bCs/>
          <w:lang w:val="mk-MK"/>
        </w:rPr>
        <w:t>горизација на градби според нивното значење</w:t>
      </w:r>
    </w:p>
    <w:p w14:paraId="79DC05F6" w14:textId="496BCA9D"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lastRenderedPageBreak/>
        <w:t xml:space="preserve">Член </w:t>
      </w:r>
      <w:r w:rsidR="00F875F3" w:rsidRPr="00066413">
        <w:rPr>
          <w:rFonts w:ascii="StobiSerif Regular" w:eastAsia="Times New Roman" w:hAnsi="StobiSerif Regular" w:cs="Arial"/>
          <w:b/>
          <w:bCs/>
          <w:lang w:val="mk-MK"/>
        </w:rPr>
        <w:t>7</w:t>
      </w:r>
    </w:p>
    <w:p w14:paraId="08DDB3D1" w14:textId="24EB3275"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Во зависност од видот</w:t>
      </w:r>
      <w:r w:rsidR="0068539A" w:rsidRPr="00066413">
        <w:rPr>
          <w:rFonts w:ascii="StobiSerif Regular" w:eastAsia="Times New Roman" w:hAnsi="StobiSerif Regular" w:cs="Arial"/>
          <w:bCs/>
          <w:lang w:val="mk-MK"/>
        </w:rPr>
        <w:t xml:space="preserve"> и значењето на градбите, како и од нивната </w:t>
      </w:r>
      <w:r w:rsidRPr="00066413">
        <w:rPr>
          <w:rFonts w:ascii="StobiSerif Regular" w:eastAsia="Times New Roman" w:hAnsi="StobiSerif Regular" w:cs="Arial"/>
          <w:bCs/>
          <w:lang w:val="mk-MK"/>
        </w:rPr>
        <w:t>големина и капацитет, градбите се делат на две категории:</w:t>
      </w:r>
    </w:p>
    <w:p w14:paraId="3C481FBC" w14:textId="77777777" w:rsidR="00904076" w:rsidRPr="00066413" w:rsidRDefault="00904076" w:rsidP="001C5DAE">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Градби од државно значење, и</w:t>
      </w:r>
    </w:p>
    <w:p w14:paraId="35F63BBA" w14:textId="77777777" w:rsidR="00904076" w:rsidRPr="00066413" w:rsidRDefault="00904076" w:rsidP="001C5DAE">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Градби од локално значење. </w:t>
      </w:r>
    </w:p>
    <w:p w14:paraId="425E0C89" w14:textId="38BECF04"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Градби од државно значење</w:t>
      </w:r>
    </w:p>
    <w:p w14:paraId="2D13C5ED" w14:textId="5B05DB02"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F875F3" w:rsidRPr="00066413">
        <w:rPr>
          <w:rFonts w:ascii="StobiSerif Regular" w:eastAsia="Times New Roman" w:hAnsi="StobiSerif Regular" w:cs="Arial"/>
          <w:b/>
          <w:bCs/>
          <w:lang w:val="mk-MK"/>
        </w:rPr>
        <w:t>8</w:t>
      </w:r>
    </w:p>
    <w:p w14:paraId="6A9CECFC" w14:textId="550032A7" w:rsidR="00904076" w:rsidRPr="00066413" w:rsidRDefault="00904076" w:rsidP="00904076">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bCs/>
          <w:lang w:val="mk-MK"/>
        </w:rPr>
        <w:t>(1) Градби од државно значење се градбите што се планирани со урбанистички план за подрачје и објекти од државно значење, како и градби што се од државно значење кои се веќе во планските опфати на урбанистичките планови од локално значење</w:t>
      </w:r>
      <w:r w:rsidRPr="00066413">
        <w:rPr>
          <w:rFonts w:ascii="StobiSerif Regular" w:eastAsia="Times New Roman" w:hAnsi="StobiSerif Regular" w:cs="Arial"/>
          <w:bCs/>
        </w:rPr>
        <w:t xml:space="preserve">, </w:t>
      </w:r>
      <w:r w:rsidR="00F875F3" w:rsidRPr="00066413">
        <w:rPr>
          <w:rFonts w:ascii="StobiSerif Regular" w:eastAsia="Times New Roman" w:hAnsi="StobiSerif Regular" w:cs="Arial"/>
          <w:bCs/>
          <w:lang w:val="mk-MK"/>
        </w:rPr>
        <w:t xml:space="preserve">односно градби од државно значење што се вон населените места и вон опфат на урбанистичките планови, а </w:t>
      </w:r>
      <w:r w:rsidRPr="00066413">
        <w:rPr>
          <w:rFonts w:ascii="StobiSerif Regular" w:eastAsia="Times New Roman" w:hAnsi="StobiSerif Regular" w:cs="Arial"/>
          <w:bCs/>
          <w:lang w:val="mk-MK"/>
        </w:rPr>
        <w:t xml:space="preserve">во кои се сметаат </w:t>
      </w:r>
      <w:r w:rsidR="00011939" w:rsidRPr="00066413">
        <w:rPr>
          <w:rFonts w:ascii="StobiSerif Regular" w:eastAsia="Times New Roman" w:hAnsi="StobiSerif Regular" w:cs="Arial"/>
          <w:lang w:val="mk-MK"/>
        </w:rPr>
        <w:t xml:space="preserve">згради и </w:t>
      </w:r>
      <w:r w:rsidRPr="00066413">
        <w:rPr>
          <w:rFonts w:ascii="StobiSerif Regular" w:eastAsia="Times New Roman" w:hAnsi="StobiSerif Regular" w:cs="Arial"/>
          <w:lang w:val="mk-MK"/>
        </w:rPr>
        <w:t>комплекси</w:t>
      </w:r>
      <w:r w:rsidR="00236DE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од државно значење,</w:t>
      </w:r>
      <w:r w:rsidR="00236DE6" w:rsidRPr="00066413">
        <w:rPr>
          <w:rFonts w:ascii="StobiSerif Regular" w:eastAsia="Times New Roman" w:hAnsi="StobiSerif Regular" w:cs="Arial"/>
          <w:lang w:val="mk-MK"/>
        </w:rPr>
        <w:t xml:space="preserve"> како и инфраструктурни системи и инфраструктури</w:t>
      </w:r>
      <w:r w:rsidRPr="00066413">
        <w:rPr>
          <w:rFonts w:ascii="StobiSerif Regular" w:eastAsia="Times New Roman" w:hAnsi="StobiSerif Regular" w:cs="Arial"/>
          <w:lang w:val="mk-MK"/>
        </w:rPr>
        <w:t xml:space="preserve"> од меѓународна, билатерална меѓудржавна, републичка, регионална и повеќеопштинска природа и простирање. </w:t>
      </w:r>
    </w:p>
    <w:p w14:paraId="213C8239" w14:textId="52656126" w:rsidR="00904076" w:rsidRPr="00066413" w:rsidRDefault="00904076"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Градби од државно значење се</w:t>
      </w:r>
      <w:r w:rsidR="00DB189B" w:rsidRPr="00066413">
        <w:rPr>
          <w:rFonts w:ascii="StobiSerif Regular" w:eastAsia="Times New Roman" w:hAnsi="StobiSerif Regular" w:cs="Arial"/>
          <w:bCs/>
          <w:lang w:val="mk-MK"/>
        </w:rPr>
        <w:t xml:space="preserve"> згради и инфраструктури со поголем капацитет од кои позначајни се следните:</w:t>
      </w:r>
    </w:p>
    <w:p w14:paraId="45A0FDF1" w14:textId="77777777" w:rsidR="00DB189B"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нуклеарни </w:t>
      </w:r>
      <w:bookmarkStart w:id="3" w:name="_Hlk129205226"/>
      <w:r w:rsidR="00236DE6" w:rsidRPr="00066413">
        <w:rPr>
          <w:rFonts w:ascii="StobiSerif Regular" w:eastAsia="Times New Roman" w:hAnsi="StobiSerif Regular" w:cs="Arial"/>
          <w:bCs/>
          <w:lang w:val="mk-MK"/>
        </w:rPr>
        <w:t>електр</w:t>
      </w:r>
      <w:r w:rsidR="00EC441F" w:rsidRPr="00066413">
        <w:rPr>
          <w:rFonts w:ascii="StobiSerif Regular" w:eastAsia="Times New Roman" w:hAnsi="StobiSerif Regular" w:cs="Arial"/>
          <w:bCs/>
          <w:lang w:val="mk-MK"/>
        </w:rPr>
        <w:t>оцентрали</w:t>
      </w:r>
      <w:r w:rsidR="00236DE6" w:rsidRPr="00066413">
        <w:rPr>
          <w:rFonts w:ascii="StobiSerif Regular" w:eastAsia="Times New Roman" w:hAnsi="StobiSerif Regular" w:cs="Arial"/>
          <w:bCs/>
          <w:lang w:val="mk-MK"/>
        </w:rPr>
        <w:t xml:space="preserve"> </w:t>
      </w:r>
      <w:bookmarkEnd w:id="3"/>
      <w:r w:rsidR="00904076" w:rsidRPr="00066413">
        <w:rPr>
          <w:rFonts w:ascii="StobiSerif Regular" w:eastAsia="Times New Roman" w:hAnsi="StobiSerif Regular" w:cs="Arial"/>
          <w:bCs/>
          <w:lang w:val="mk-MK"/>
        </w:rPr>
        <w:t xml:space="preserve">и други </w:t>
      </w:r>
      <w:r w:rsidR="00236DE6" w:rsidRPr="00066413">
        <w:rPr>
          <w:rFonts w:ascii="StobiSerif Regular" w:eastAsia="Times New Roman" w:hAnsi="StobiSerif Regular" w:cs="Arial"/>
          <w:bCs/>
          <w:lang w:val="mk-MK"/>
        </w:rPr>
        <w:t>градби</w:t>
      </w:r>
      <w:r w:rsidR="00904076" w:rsidRPr="00066413">
        <w:rPr>
          <w:rFonts w:ascii="StobiSerif Regular" w:eastAsia="Times New Roman" w:hAnsi="StobiSerif Regular" w:cs="Arial"/>
          <w:bCs/>
          <w:lang w:val="mk-MK"/>
        </w:rPr>
        <w:t xml:space="preserve"> што служат за производство на радиоизотопи, радиоактивни супстанци, склади</w:t>
      </w:r>
      <w:r w:rsidR="0068179C" w:rsidRPr="00066413">
        <w:rPr>
          <w:rFonts w:ascii="StobiSerif Regular" w:eastAsia="Times New Roman" w:hAnsi="StobiSerif Regular" w:cs="Arial"/>
          <w:bCs/>
          <w:lang w:val="mk-MK"/>
        </w:rPr>
        <w:t>рање</w:t>
      </w:r>
      <w:r w:rsidR="00904076" w:rsidRPr="00066413">
        <w:rPr>
          <w:rFonts w:ascii="StobiSerif Regular" w:eastAsia="Times New Roman" w:hAnsi="StobiSerif Regular" w:cs="Arial"/>
          <w:bCs/>
          <w:lang w:val="mk-MK"/>
        </w:rPr>
        <w:t xml:space="preserve"> на радиоактивни супстанци и отпадни</w:t>
      </w: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материи;                                                                                                                                                              </w:t>
      </w:r>
      <w:r w:rsidR="00236DE6" w:rsidRPr="00066413">
        <w:rPr>
          <w:rFonts w:ascii="StobiSerif Regular" w:eastAsia="Times New Roman" w:hAnsi="StobiSerif Regular" w:cs="Arial"/>
          <w:bCs/>
          <w:lang w:val="mk-MK"/>
        </w:rPr>
        <w:t xml:space="preserve">          </w:t>
      </w:r>
    </w:p>
    <w:p w14:paraId="295C9628" w14:textId="0C4E9084"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високи брани со акумулации наполнети со вода, јаловина или пепел;                                               </w:t>
      </w:r>
    </w:p>
    <w:p w14:paraId="7403E03C" w14:textId="77777777" w:rsidR="00DB189B"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градби за прерабока на нафта и гас, </w:t>
      </w:r>
      <w:r w:rsidR="0068179C" w:rsidRPr="00066413">
        <w:rPr>
          <w:rFonts w:ascii="StobiSerif Regular" w:eastAsia="Times New Roman" w:hAnsi="StobiSerif Regular" w:cs="Arial"/>
          <w:bCs/>
          <w:lang w:val="mk-MK"/>
        </w:rPr>
        <w:t xml:space="preserve">постројки за </w:t>
      </w:r>
      <w:r w:rsidR="00904076" w:rsidRPr="00066413">
        <w:rPr>
          <w:rFonts w:ascii="StobiSerif Regular" w:eastAsia="Times New Roman" w:hAnsi="StobiSerif Regular" w:cs="Arial"/>
          <w:bCs/>
          <w:lang w:val="mk-MK"/>
        </w:rPr>
        <w:t xml:space="preserve">производство на биогориво и биотечности, нафтоводи и продуктоводи, </w:t>
      </w:r>
      <w:r w:rsidRPr="00066413">
        <w:rPr>
          <w:rFonts w:ascii="StobiSerif Regular" w:eastAsia="Times New Roman" w:hAnsi="StobiSerif Regular" w:cs="Arial"/>
          <w:bCs/>
          <w:lang w:val="mk-MK"/>
        </w:rPr>
        <w:t>магистрални гасоводи</w:t>
      </w:r>
      <w:r w:rsidR="00904076" w:rsidRPr="00066413">
        <w:rPr>
          <w:rFonts w:ascii="StobiSerif Regular" w:eastAsia="Times New Roman" w:hAnsi="StobiSerif Regular" w:cs="Arial"/>
          <w:bCs/>
          <w:lang w:val="mk-MK"/>
        </w:rPr>
        <w:t xml:space="preserve">, складишта на нафта, течен гас и нафтени деривати;                                                                                                                                   </w:t>
      </w:r>
    </w:p>
    <w:p w14:paraId="5AB50231" w14:textId="77777777" w:rsidR="00E541F2"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термоелектрични централи, термоелектрични топлани, други градби за производство на електрична енергија од необновливи и обновливи извори</w:t>
      </w:r>
      <w:r w:rsidR="00F302B0"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како и трансформаторски станици и електро енергетски водови;                                                                                                                                                </w:t>
      </w:r>
    </w:p>
    <w:p w14:paraId="5FF94104" w14:textId="3473D4BC" w:rsidR="00904076" w:rsidRPr="00066413" w:rsidRDefault="00904076"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DB189B"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градби од базната и преработувачката хемиска индустрија, црна и обоена металургија, производство и преработка на експлозивни производи и муниција, преработка на кожа, каучук и гума, објекти за преработка на неметали, целулоза и хартија;                                                                                                                                         </w:t>
      </w:r>
    </w:p>
    <w:p w14:paraId="7840110A" w14:textId="0D1F20D0" w:rsidR="00904076" w:rsidRPr="00066413" w:rsidRDefault="00904076"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DB189B" w:rsidRPr="00066413">
        <w:rPr>
          <w:rFonts w:ascii="StobiSerif Regular" w:eastAsia="Times New Roman" w:hAnsi="StobiSerif Regular" w:cs="Arial"/>
          <w:bCs/>
          <w:lang w:val="mk-MK"/>
        </w:rPr>
        <w:t>- п</w:t>
      </w:r>
      <w:r w:rsidRPr="00066413">
        <w:rPr>
          <w:rFonts w:ascii="StobiSerif Regular" w:eastAsia="Times New Roman" w:hAnsi="StobiSerif Regular" w:cs="Arial"/>
          <w:bCs/>
          <w:lang w:val="mk-MK"/>
        </w:rPr>
        <w:t>остројки за третман на опасен отпад со термички, физичко-хемиски и хемиски поста</w:t>
      </w:r>
      <w:r w:rsidR="00DB189B" w:rsidRPr="00066413">
        <w:rPr>
          <w:rFonts w:ascii="StobiSerif Regular" w:eastAsia="Times New Roman" w:hAnsi="StobiSerif Regular" w:cs="Arial"/>
          <w:bCs/>
          <w:lang w:val="mk-MK"/>
        </w:rPr>
        <w:t>п</w:t>
      </w:r>
      <w:r w:rsidRPr="00066413">
        <w:rPr>
          <w:rFonts w:ascii="StobiSerif Regular" w:eastAsia="Times New Roman" w:hAnsi="StobiSerif Regular" w:cs="Arial"/>
          <w:bCs/>
          <w:lang w:val="mk-MK"/>
        </w:rPr>
        <w:t xml:space="preserve">ки, депонии за одлагање на опасен отпад, регионални депонии за одлагање на неопасен отпад, постројки за термички или хемиски третман на неопасен отпад;                                                                                                                                                 </w:t>
      </w:r>
    </w:p>
    <w:p w14:paraId="4CDA9DA0" w14:textId="4854F335"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регионални градби за водоснабдување, канализација, пречистителни станици, постројки за подготвување на вода за пиење, регулации и објекти за заштита од големи води и хидро-мелиорациони системи;                                                                                     </w:t>
      </w:r>
    </w:p>
    <w:p w14:paraId="79DDD9AA" w14:textId="1C6184F9"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аеродроми за воздушен сообраќај, патни и железнички меѓународни сообраќајни коридори</w:t>
      </w:r>
      <w:r w:rsidR="00564933" w:rsidRPr="00066413">
        <w:rPr>
          <w:rFonts w:ascii="StobiSerif Regular" w:eastAsia="Times New Roman" w:hAnsi="StobiSerif Regular" w:cs="Arial"/>
          <w:bCs/>
          <w:lang w:val="mk-MK"/>
        </w:rPr>
        <w:t xml:space="preserve"> и железнички станици кои им припаѓаат</w:t>
      </w:r>
      <w:r w:rsidR="00904076" w:rsidRPr="00066413">
        <w:rPr>
          <w:rFonts w:ascii="StobiSerif Regular" w:eastAsia="Times New Roman" w:hAnsi="StobiSerif Regular" w:cs="Arial"/>
          <w:bCs/>
          <w:lang w:val="mk-MK"/>
        </w:rPr>
        <w:t xml:space="preserve">, државни јавни патишта со сите градби што и припаѓаат на патната инфраструктура;                                                                                         </w:t>
      </w:r>
    </w:p>
    <w:p w14:paraId="4EF44718" w14:textId="6D220018"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градби во технолошки индустриски развојни зони, телекомуникациски градби за прием на сателитски сигнали, опсерватории, градби за потребите на гранични премини;</w:t>
      </w:r>
      <w:r w:rsidR="00904076" w:rsidRPr="00066413">
        <w:rPr>
          <w:rFonts w:ascii="StobiSerif Regular" w:eastAsia="Times New Roman" w:hAnsi="StobiSerif Regular" w:cs="Arial"/>
          <w:bCs/>
          <w:lang w:val="mk-MK"/>
        </w:rPr>
        <w:br/>
      </w: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комплекси и градби од посебно значење за Републиката на територијата на градот Скопје;                                                                                                                                                  </w:t>
      </w:r>
    </w:p>
    <w:p w14:paraId="0C5832C6" w14:textId="60D76500"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904076" w:rsidRPr="00066413">
        <w:rPr>
          <w:rFonts w:ascii="StobiSerif Regular" w:eastAsia="Times New Roman" w:hAnsi="StobiSerif Regular" w:cs="Arial"/>
          <w:bCs/>
          <w:lang w:val="mk-MK"/>
        </w:rPr>
        <w:t xml:space="preserve"> други градби кои со урбанистички план за подрачје и градби од државно значење с</w:t>
      </w:r>
      <w:r w:rsidR="0037495F" w:rsidRPr="00066413">
        <w:rPr>
          <w:rFonts w:ascii="StobiSerif Regular" w:eastAsia="Times New Roman" w:hAnsi="StobiSerif Regular" w:cs="Arial"/>
          <w:bCs/>
          <w:lang w:val="mk-MK"/>
        </w:rPr>
        <w:t>огласно</w:t>
      </w:r>
      <w:r w:rsidR="00904076" w:rsidRPr="00066413">
        <w:rPr>
          <w:rFonts w:ascii="StobiSerif Regular" w:eastAsia="Times New Roman" w:hAnsi="StobiSerif Regular" w:cs="Arial"/>
          <w:bCs/>
          <w:lang w:val="mk-MK"/>
        </w:rPr>
        <w:t xml:space="preserve"> Законот</w:t>
      </w:r>
      <w:r w:rsidR="0037495F"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за урбанистичко планирање </w:t>
      </w:r>
      <w:r w:rsidR="0037495F" w:rsidRPr="00066413">
        <w:rPr>
          <w:rFonts w:ascii="StobiSerif Regular" w:eastAsia="Times New Roman" w:hAnsi="StobiSerif Regular" w:cs="Arial"/>
          <w:bCs/>
          <w:lang w:val="mk-MK"/>
        </w:rPr>
        <w:t>се уредени како градби од државно значење</w:t>
      </w:r>
      <w:r w:rsidR="00904076" w:rsidRPr="00066413">
        <w:rPr>
          <w:rFonts w:ascii="StobiSerif Regular" w:eastAsia="Times New Roman" w:hAnsi="StobiSerif Regular" w:cs="Arial"/>
          <w:bCs/>
          <w:lang w:val="mk-MK"/>
        </w:rPr>
        <w:t xml:space="preserve"> или што се планирани како градби од државно значење во планските опфати на урбанистичките планови од локално значење</w:t>
      </w:r>
      <w:r w:rsidR="0037495F" w:rsidRPr="00066413">
        <w:rPr>
          <w:rFonts w:ascii="StobiSerif Regular" w:eastAsia="Times New Roman" w:hAnsi="StobiSerif Regular" w:cs="Arial"/>
          <w:bCs/>
          <w:lang w:val="mk-MK"/>
        </w:rPr>
        <w:t xml:space="preserve"> (генерален урбанистички план, детален урбанистички план, урбанистички план за село и урбанистички план вон на</w:t>
      </w:r>
      <w:r w:rsidR="00E541F2" w:rsidRPr="00066413">
        <w:rPr>
          <w:rFonts w:ascii="StobiSerif Regular" w:eastAsia="Times New Roman" w:hAnsi="StobiSerif Regular" w:cs="Arial"/>
          <w:bCs/>
          <w:lang w:val="mk-MK"/>
        </w:rPr>
        <w:t>с</w:t>
      </w:r>
      <w:r w:rsidR="0037495F" w:rsidRPr="00066413">
        <w:rPr>
          <w:rFonts w:ascii="StobiSerif Regular" w:eastAsia="Times New Roman" w:hAnsi="StobiSerif Regular" w:cs="Arial"/>
          <w:bCs/>
          <w:lang w:val="mk-MK"/>
        </w:rPr>
        <w:t>елено место)</w:t>
      </w:r>
      <w:r w:rsidR="00B479E8" w:rsidRPr="00066413">
        <w:rPr>
          <w:rFonts w:ascii="StobiSerif Regular" w:eastAsia="Times New Roman" w:hAnsi="StobiSerif Regular" w:cs="Arial"/>
          <w:bCs/>
          <w:lang w:val="mk-MK"/>
        </w:rPr>
        <w:t xml:space="preserve"> или се градби од државно значење уредени во урбанистички проект вон опфат на урбанистички план</w:t>
      </w:r>
      <w:r w:rsidR="00E541F2" w:rsidRPr="00066413">
        <w:rPr>
          <w:rFonts w:ascii="StobiSerif Regular" w:eastAsia="Times New Roman" w:hAnsi="StobiSerif Regular" w:cs="Arial"/>
          <w:bCs/>
          <w:lang w:val="mk-MK"/>
        </w:rPr>
        <w:t xml:space="preserve"> или соодветен урбанистички проект</w:t>
      </w:r>
      <w:r w:rsidR="00904076" w:rsidRPr="00066413">
        <w:rPr>
          <w:rFonts w:ascii="StobiSerif Regular" w:eastAsia="Times New Roman" w:hAnsi="StobiSerif Regular" w:cs="Arial"/>
          <w:bCs/>
          <w:lang w:val="mk-MK"/>
        </w:rPr>
        <w:t>.</w:t>
      </w:r>
    </w:p>
    <w:p w14:paraId="27FCD0BA" w14:textId="77777777" w:rsidR="0068539A" w:rsidRPr="00066413" w:rsidRDefault="0068539A" w:rsidP="00DB189B">
      <w:pPr>
        <w:spacing w:after="0" w:line="240" w:lineRule="auto"/>
        <w:jc w:val="both"/>
        <w:rPr>
          <w:rFonts w:ascii="StobiSerif Regular" w:eastAsia="Times New Roman" w:hAnsi="StobiSerif Regular" w:cs="Arial"/>
          <w:bCs/>
          <w:lang w:val="mk-MK"/>
        </w:rPr>
      </w:pPr>
    </w:p>
    <w:p w14:paraId="75818187" w14:textId="4D78B675" w:rsidR="0068539A" w:rsidRPr="00066413" w:rsidRDefault="0068539A" w:rsidP="00DB189B">
      <w:pPr>
        <w:spacing w:after="0" w:line="240" w:lineRule="auto"/>
        <w:jc w:val="both"/>
        <w:rPr>
          <w:rFonts w:ascii="StobiSerif Regular" w:eastAsia="Times New Roman" w:hAnsi="StobiSerif Regular" w:cs="Arial"/>
          <w:lang w:val="mk-MK"/>
        </w:rPr>
      </w:pPr>
      <w:bookmarkStart w:id="4" w:name="_Hlk129457570"/>
      <w:r w:rsidRPr="00066413">
        <w:rPr>
          <w:rFonts w:ascii="StobiSerif Regular" w:eastAsia="Times New Roman" w:hAnsi="StobiSerif Regular" w:cs="Arial"/>
          <w:bCs/>
          <w:lang w:val="mk-MK"/>
        </w:rPr>
        <w:t>(3) Точниот список на градбите од државно значење</w:t>
      </w:r>
      <w:r w:rsidR="001A1C4D" w:rsidRPr="00066413">
        <w:rPr>
          <w:rFonts w:ascii="StobiSerif Regular" w:eastAsia="Times New Roman" w:hAnsi="StobiSerif Regular" w:cs="Arial"/>
          <w:bCs/>
          <w:lang w:val="mk-MK"/>
        </w:rPr>
        <w:t xml:space="preserve"> со нумеричките податоци за капацитет</w:t>
      </w:r>
      <w:r w:rsidRPr="00066413">
        <w:rPr>
          <w:rFonts w:ascii="StobiSerif Regular" w:eastAsia="Times New Roman" w:hAnsi="StobiSerif Regular" w:cs="Arial"/>
          <w:bCs/>
          <w:lang w:val="mk-MK"/>
        </w:rPr>
        <w:t xml:space="preserve"> е во </w:t>
      </w:r>
      <w:r w:rsidRPr="007A2604">
        <w:rPr>
          <w:rFonts w:ascii="StobiSerif Regular" w:eastAsia="Times New Roman" w:hAnsi="StobiSerif Regular" w:cs="Arial"/>
          <w:lang w:val="mk-MK"/>
        </w:rPr>
        <w:t>Правилникот за класификација и категоризација на видовите на градби</w:t>
      </w:r>
      <w:r w:rsidR="00016025" w:rsidRPr="00066413">
        <w:rPr>
          <w:rFonts w:ascii="StobiSerif Regular" w:eastAsia="Times New Roman" w:hAnsi="StobiSerif Regular" w:cs="Arial"/>
        </w:rPr>
        <w:t xml:space="preserve"> </w:t>
      </w:r>
      <w:r w:rsidR="00016025" w:rsidRPr="00066413">
        <w:rPr>
          <w:rFonts w:ascii="StobiSerif Regular" w:eastAsia="Times New Roman" w:hAnsi="StobiSerif Regular" w:cs="Arial"/>
          <w:lang w:val="mk-MK"/>
        </w:rPr>
        <w:t xml:space="preserve">од членот </w:t>
      </w:r>
      <w:r w:rsidR="0050661D" w:rsidRPr="00066413">
        <w:rPr>
          <w:rFonts w:ascii="StobiSerif Regular" w:eastAsia="Times New Roman" w:hAnsi="StobiSerif Regular" w:cs="Arial"/>
          <w:lang w:val="mk-MK"/>
        </w:rPr>
        <w:t>14</w:t>
      </w:r>
      <w:r w:rsidR="00016025" w:rsidRPr="00066413">
        <w:rPr>
          <w:rFonts w:ascii="StobiSerif Regular" w:eastAsia="Times New Roman" w:hAnsi="StobiSerif Regular" w:cs="Arial"/>
          <w:lang w:val="mk-MK"/>
        </w:rPr>
        <w:t xml:space="preserve"> на овој закон</w:t>
      </w:r>
      <w:r w:rsidRPr="00066413">
        <w:rPr>
          <w:rFonts w:ascii="StobiSerif Regular" w:eastAsia="Times New Roman" w:hAnsi="StobiSerif Regular" w:cs="Arial"/>
          <w:lang w:val="mk-MK"/>
        </w:rPr>
        <w:t>.</w:t>
      </w:r>
    </w:p>
    <w:bookmarkEnd w:id="4"/>
    <w:p w14:paraId="4F7B275F" w14:textId="052CF090" w:rsidR="0068539A" w:rsidRPr="00066413" w:rsidRDefault="0068539A" w:rsidP="00DB189B">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 xml:space="preserve">(4) Градбите од </w:t>
      </w:r>
      <w:r w:rsidR="00EC441F" w:rsidRPr="00066413">
        <w:rPr>
          <w:rFonts w:ascii="StobiSerif Regular" w:eastAsia="Times New Roman" w:hAnsi="StobiSerif Regular" w:cs="Arial"/>
          <w:bCs/>
          <w:lang w:val="mk-MK"/>
        </w:rPr>
        <w:t xml:space="preserve">државно значење </w:t>
      </w:r>
      <w:r w:rsidRPr="00066413">
        <w:rPr>
          <w:rFonts w:ascii="StobiSerif Regular" w:eastAsia="Times New Roman" w:hAnsi="StobiSerif Regular" w:cs="Arial"/>
          <w:bCs/>
          <w:lang w:val="mk-MK"/>
        </w:rPr>
        <w:t xml:space="preserve">се градат </w:t>
      </w:r>
      <w:r w:rsidR="00EC7202" w:rsidRPr="00066413">
        <w:rPr>
          <w:rFonts w:ascii="StobiSerif Regular" w:eastAsia="Times New Roman" w:hAnsi="StobiSerif Regular" w:cs="Arial"/>
          <w:bCs/>
          <w:lang w:val="mk-MK"/>
        </w:rPr>
        <w:t>според услови за градење уредени во урбанистички план</w:t>
      </w:r>
      <w:r w:rsidR="00A47530" w:rsidRPr="00066413">
        <w:rPr>
          <w:rFonts w:ascii="StobiSerif Regular" w:eastAsia="Times New Roman" w:hAnsi="StobiSerif Regular" w:cs="Arial"/>
          <w:bCs/>
          <w:lang w:val="mk-MK"/>
        </w:rPr>
        <w:t xml:space="preserve"> за подрачја и градби од држа</w:t>
      </w:r>
      <w:r w:rsidR="001A1C4D" w:rsidRPr="00066413">
        <w:rPr>
          <w:rFonts w:ascii="StobiSerif Regular" w:eastAsia="Times New Roman" w:hAnsi="StobiSerif Regular" w:cs="Arial"/>
          <w:bCs/>
          <w:lang w:val="mk-MK"/>
        </w:rPr>
        <w:t>в</w:t>
      </w:r>
      <w:r w:rsidR="00A47530" w:rsidRPr="00066413">
        <w:rPr>
          <w:rFonts w:ascii="StobiSerif Regular" w:eastAsia="Times New Roman" w:hAnsi="StobiSerif Regular" w:cs="Arial"/>
          <w:bCs/>
          <w:lang w:val="mk-MK"/>
        </w:rPr>
        <w:t>но значење, урбанистички проект вон опфат на урбанистички план</w:t>
      </w:r>
      <w:r w:rsidR="00E541F2" w:rsidRPr="00066413">
        <w:rPr>
          <w:rFonts w:ascii="StobiSerif Regular" w:eastAsia="Times New Roman" w:hAnsi="StobiSerif Regular" w:cs="Arial"/>
          <w:bCs/>
          <w:lang w:val="mk-MK"/>
        </w:rPr>
        <w:t xml:space="preserve"> или друг соодветен урбанистички проект</w:t>
      </w:r>
      <w:r w:rsidR="00B80E0B" w:rsidRPr="00066413">
        <w:rPr>
          <w:rFonts w:ascii="StobiSerif Regular" w:eastAsia="Times New Roman" w:hAnsi="StobiSerif Regular" w:cs="Arial"/>
          <w:bCs/>
          <w:lang w:val="mk-MK"/>
        </w:rPr>
        <w:t xml:space="preserve">, </w:t>
      </w:r>
      <w:r w:rsidR="001A1C4D" w:rsidRPr="00066413">
        <w:rPr>
          <w:rFonts w:ascii="StobiSerif Regular" w:eastAsia="Times New Roman" w:hAnsi="StobiSerif Regular" w:cs="Arial"/>
          <w:bCs/>
          <w:lang w:val="mk-MK"/>
        </w:rPr>
        <w:t>урбанистичките планови од локално значење</w:t>
      </w:r>
      <w:r w:rsidR="00B80E0B" w:rsidRPr="00066413">
        <w:rPr>
          <w:rFonts w:ascii="StobiSerif Regular" w:eastAsia="Times New Roman" w:hAnsi="StobiSerif Regular" w:cs="Arial"/>
          <w:bCs/>
          <w:lang w:val="mk-MK"/>
        </w:rPr>
        <w:t xml:space="preserve"> и други акти за планирање на просторот (плански документации и сл.), </w:t>
      </w:r>
      <w:r w:rsidR="001C5DAE" w:rsidRPr="00066413">
        <w:rPr>
          <w:rFonts w:ascii="StobiSerif Regular" w:eastAsia="Times New Roman" w:hAnsi="StobiSerif Regular" w:cs="Arial"/>
          <w:bCs/>
          <w:lang w:val="mk-MK"/>
        </w:rPr>
        <w:t xml:space="preserve">врз основа на основен проект, </w:t>
      </w:r>
      <w:r w:rsidRPr="00066413">
        <w:rPr>
          <w:rFonts w:ascii="StobiSerif Regular" w:eastAsia="Times New Roman" w:hAnsi="StobiSerif Regular" w:cs="Arial"/>
          <w:bCs/>
          <w:lang w:val="mk-MK"/>
        </w:rPr>
        <w:t>по добиено одобрение за градење.</w:t>
      </w:r>
    </w:p>
    <w:p w14:paraId="12FF0F27" w14:textId="2B55F58A" w:rsidR="00CA6091" w:rsidRPr="00066413" w:rsidRDefault="00CA6091" w:rsidP="00DB189B">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Градбите од државно значење за коишто Владата на Република Северна Македонија одлучила дека се од стратешки интерес за државата се градат врз основа на одобрен урбанистички проект за градби од стратешки интерес и </w:t>
      </w:r>
      <w:r w:rsidR="00A154ED" w:rsidRPr="00066413">
        <w:rPr>
          <w:rFonts w:ascii="StobiSerif Regular" w:eastAsia="Times New Roman" w:hAnsi="StobiSerif Regular" w:cs="Arial"/>
          <w:bCs/>
          <w:lang w:val="mk-MK"/>
        </w:rPr>
        <w:t xml:space="preserve">ревидиран </w:t>
      </w:r>
      <w:r w:rsidRPr="00066413">
        <w:rPr>
          <w:rFonts w:ascii="StobiSerif Regular" w:eastAsia="Times New Roman" w:hAnsi="StobiSerif Regular" w:cs="Arial"/>
          <w:bCs/>
          <w:lang w:val="mk-MK"/>
        </w:rPr>
        <w:t xml:space="preserve">основен проект.  </w:t>
      </w:r>
    </w:p>
    <w:p w14:paraId="5DA4E4E5" w14:textId="0B189909"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Градби од локално значење</w:t>
      </w:r>
    </w:p>
    <w:p w14:paraId="19EE0A33" w14:textId="27C625C8"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EC441F" w:rsidRPr="00066413">
        <w:rPr>
          <w:rFonts w:ascii="StobiSerif Regular" w:eastAsia="Times New Roman" w:hAnsi="StobiSerif Regular" w:cs="Arial"/>
          <w:b/>
          <w:bCs/>
          <w:lang w:val="mk-MK"/>
        </w:rPr>
        <w:t>9</w:t>
      </w:r>
    </w:p>
    <w:p w14:paraId="5C09F44F" w14:textId="1FFE1867" w:rsidR="00904076"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Градби од локално значење се сите останати градби</w:t>
      </w:r>
      <w:r w:rsidR="00661CBD" w:rsidRPr="00066413">
        <w:rPr>
          <w:rFonts w:ascii="StobiSerif Regular" w:eastAsia="Times New Roman" w:hAnsi="StobiSerif Regular" w:cs="Arial"/>
          <w:bCs/>
          <w:lang w:val="mk-MK"/>
        </w:rPr>
        <w:t xml:space="preserve"> – згради и инфраструктури, од сите класи на намени</w:t>
      </w:r>
      <w:r w:rsidR="006D6A3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А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домување и престој, Б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деловни и комерцијални </w:t>
      </w:r>
      <w:r w:rsidR="00460EA3" w:rsidRPr="00066413">
        <w:rPr>
          <w:rFonts w:ascii="StobiSerif Regular" w:eastAsia="Times New Roman" w:hAnsi="StobiSerif Regular" w:cs="Arial"/>
          <w:bCs/>
          <w:lang w:val="mk-MK"/>
        </w:rPr>
        <w:t>намени</w:t>
      </w:r>
      <w:r w:rsidR="00661CBD" w:rsidRPr="00066413">
        <w:rPr>
          <w:rFonts w:ascii="StobiSerif Regular" w:eastAsia="Times New Roman" w:hAnsi="StobiSerif Regular" w:cs="Arial"/>
          <w:bCs/>
          <w:lang w:val="mk-MK"/>
        </w:rPr>
        <w:t>, В</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 јавни дејности и институции, Г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производство</w:t>
      </w:r>
      <w:r w:rsidR="00460EA3" w:rsidRPr="00066413">
        <w:rPr>
          <w:rFonts w:ascii="StobiSerif Regular" w:eastAsia="Times New Roman" w:hAnsi="StobiSerif Regular" w:cs="Arial"/>
          <w:bCs/>
          <w:lang w:val="mk-MK"/>
        </w:rPr>
        <w:t>, рударство, енергетика</w:t>
      </w:r>
      <w:r w:rsidR="00661CBD" w:rsidRPr="00066413">
        <w:rPr>
          <w:rFonts w:ascii="StobiSerif Regular" w:eastAsia="Times New Roman" w:hAnsi="StobiSerif Regular" w:cs="Arial"/>
          <w:bCs/>
          <w:lang w:val="mk-MK"/>
        </w:rPr>
        <w:t xml:space="preserve"> и индустија, Д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зеленил</w:t>
      </w:r>
      <w:r w:rsidR="00460EA3" w:rsidRPr="00066413">
        <w:rPr>
          <w:rFonts w:ascii="StobiSerif Regular" w:eastAsia="Times New Roman" w:hAnsi="StobiSerif Regular" w:cs="Arial"/>
          <w:bCs/>
          <w:lang w:val="mk-MK"/>
        </w:rPr>
        <w:t>о,</w:t>
      </w:r>
      <w:r w:rsidR="00661CBD" w:rsidRPr="00066413">
        <w:rPr>
          <w:rFonts w:ascii="StobiSerif Regular" w:eastAsia="Times New Roman" w:hAnsi="StobiSerif Regular" w:cs="Arial"/>
          <w:bCs/>
          <w:lang w:val="mk-MK"/>
        </w:rPr>
        <w:t xml:space="preserve"> рекреација и </w:t>
      </w:r>
      <w:r w:rsidR="00460EA3" w:rsidRPr="00066413">
        <w:rPr>
          <w:rFonts w:ascii="StobiSerif Regular" w:eastAsia="Times New Roman" w:hAnsi="StobiSerif Regular" w:cs="Arial"/>
          <w:bCs/>
          <w:lang w:val="mk-MK"/>
        </w:rPr>
        <w:t xml:space="preserve">меморијални простори, и </w:t>
      </w:r>
      <w:r w:rsidR="00661CBD" w:rsidRPr="00066413">
        <w:rPr>
          <w:rFonts w:ascii="StobiSerif Regular" w:eastAsia="Times New Roman" w:hAnsi="StobiSerif Regular" w:cs="Arial"/>
          <w:bCs/>
          <w:lang w:val="mk-MK"/>
        </w:rPr>
        <w:t>Е инфраструктури</w:t>
      </w:r>
      <w:r w:rsidR="00460EA3"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што не се опфатени во член </w:t>
      </w:r>
      <w:r w:rsidR="00EC441F" w:rsidRPr="00066413">
        <w:rPr>
          <w:rFonts w:ascii="StobiSerif Regular" w:eastAsia="Times New Roman" w:hAnsi="StobiSerif Regular" w:cs="Arial"/>
          <w:bCs/>
          <w:lang w:val="mk-MK"/>
        </w:rPr>
        <w:t>8</w:t>
      </w:r>
      <w:r w:rsidRPr="00066413">
        <w:rPr>
          <w:rFonts w:ascii="StobiSerif Regular" w:eastAsia="Times New Roman" w:hAnsi="StobiSerif Regular" w:cs="Arial"/>
          <w:bCs/>
          <w:lang w:val="mk-MK"/>
        </w:rPr>
        <w:t xml:space="preserve"> од овој закон. </w:t>
      </w:r>
    </w:p>
    <w:p w14:paraId="04EE53DE" w14:textId="4F77CCCF" w:rsidR="00904076" w:rsidRPr="00066413" w:rsidRDefault="00904076" w:rsidP="001A1C4D">
      <w:pPr>
        <w:spacing w:before="240" w:after="120" w:line="240" w:lineRule="auto"/>
        <w:jc w:val="both"/>
        <w:outlineLvl w:val="4"/>
        <w:rPr>
          <w:rFonts w:ascii="StobiSerif Regular" w:hAnsi="StobiSerif Regular" w:cs="Arial"/>
          <w:lang w:val="mk-MK"/>
        </w:rPr>
      </w:pPr>
      <w:r w:rsidRPr="00066413">
        <w:rPr>
          <w:rFonts w:ascii="StobiSerif Regular" w:eastAsia="Times New Roman" w:hAnsi="StobiSerif Regular" w:cs="Arial"/>
          <w:bCs/>
          <w:lang w:val="mk-MK"/>
        </w:rPr>
        <w:t>(2)</w:t>
      </w:r>
      <w:r w:rsidRPr="00066413">
        <w:rPr>
          <w:rFonts w:ascii="StobiSerif Regular" w:hAnsi="StobiSerif Regular" w:cs="Arial"/>
          <w:lang w:val="mk-MK"/>
        </w:rPr>
        <w:t xml:space="preserve"> Градбите од локално значење </w:t>
      </w:r>
      <w:r w:rsidR="006B66AE" w:rsidRPr="00066413">
        <w:rPr>
          <w:rFonts w:ascii="StobiSerif Regular" w:hAnsi="StobiSerif Regular" w:cs="Arial"/>
          <w:lang w:val="mk-MK"/>
        </w:rPr>
        <w:t xml:space="preserve">од став (1) од овој член </w:t>
      </w:r>
      <w:r w:rsidRPr="00066413">
        <w:rPr>
          <w:rFonts w:ascii="StobiSerif Regular" w:hAnsi="StobiSerif Regular" w:cs="Arial"/>
          <w:lang w:val="mk-MK"/>
        </w:rPr>
        <w:t>се делат на:</w:t>
      </w:r>
    </w:p>
    <w:p w14:paraId="580A5C35" w14:textId="0C974F7E" w:rsidR="001A1C4D"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t>1.</w:t>
      </w:r>
      <w:r w:rsidRPr="00066413">
        <w:rPr>
          <w:rFonts w:ascii="StobiSerif Regular" w:eastAsia="Times New Roman" w:hAnsi="StobiSerif Regular" w:cs="Arial"/>
          <w:bCs/>
          <w:lang w:val="mk-MK"/>
        </w:rPr>
        <w:t xml:space="preserve"> Градби за кои во генерален урбанистички план, детален урбанистички план,</w:t>
      </w:r>
      <w:r w:rsidR="001A1C4D"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урбанистички план за село</w:t>
      </w:r>
      <w:r w:rsidR="001A1C4D"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урбанистички план вон населено место</w:t>
      </w:r>
      <w:r w:rsidR="006D6A33" w:rsidRPr="00066413">
        <w:rPr>
          <w:rFonts w:ascii="StobiSerif Regular" w:eastAsia="Times New Roman" w:hAnsi="StobiSerif Regular" w:cs="Arial"/>
          <w:bCs/>
        </w:rPr>
        <w:t xml:space="preserve"> </w:t>
      </w:r>
      <w:r w:rsidR="001A1C4D" w:rsidRPr="00066413">
        <w:rPr>
          <w:rFonts w:ascii="StobiSerif Regular" w:eastAsia="Times New Roman" w:hAnsi="StobiSerif Regular" w:cs="Arial"/>
          <w:bCs/>
          <w:lang w:val="mk-MK"/>
        </w:rPr>
        <w:t xml:space="preserve">и други акти за планирање на просторот </w:t>
      </w:r>
      <w:r w:rsidRPr="00066413">
        <w:rPr>
          <w:rFonts w:ascii="StobiSerif Regular" w:eastAsia="Times New Roman" w:hAnsi="StobiSerif Regular" w:cs="Arial"/>
          <w:bCs/>
          <w:lang w:val="mk-MK"/>
        </w:rPr>
        <w:t xml:space="preserve">се </w:t>
      </w:r>
      <w:r w:rsidR="00E11A42" w:rsidRPr="00066413">
        <w:rPr>
          <w:rFonts w:ascii="StobiSerif Regular" w:eastAsia="Times New Roman" w:hAnsi="StobiSerif Regular" w:cs="Arial"/>
          <w:bCs/>
          <w:lang w:val="mk-MK"/>
        </w:rPr>
        <w:t xml:space="preserve">со регулаторни линии, </w:t>
      </w:r>
      <w:r w:rsidR="00CF108B" w:rsidRPr="00066413">
        <w:rPr>
          <w:rFonts w:ascii="StobiSerif Regular" w:eastAsia="Times New Roman" w:hAnsi="StobiSerif Regular" w:cs="Arial"/>
          <w:bCs/>
          <w:lang w:val="mk-MK"/>
        </w:rPr>
        <w:t xml:space="preserve">површина за градење, </w:t>
      </w:r>
      <w:r w:rsidR="00E11A42" w:rsidRPr="00066413">
        <w:rPr>
          <w:rFonts w:ascii="StobiSerif Regular" w:eastAsia="Times New Roman" w:hAnsi="StobiSerif Regular" w:cs="Arial"/>
          <w:bCs/>
          <w:lang w:val="mk-MK"/>
        </w:rPr>
        <w:t xml:space="preserve">одредби за намена, височински одредби и други плански одредби </w:t>
      </w:r>
      <w:r w:rsidR="00CF108B" w:rsidRPr="00066413">
        <w:rPr>
          <w:rFonts w:ascii="StobiSerif Regular" w:eastAsia="Times New Roman" w:hAnsi="StobiSerif Regular" w:cs="Arial"/>
          <w:bCs/>
          <w:lang w:val="mk-MK"/>
        </w:rPr>
        <w:t xml:space="preserve">и </w:t>
      </w:r>
      <w:r w:rsidRPr="00066413">
        <w:rPr>
          <w:rFonts w:ascii="StobiSerif Regular" w:eastAsia="Times New Roman" w:hAnsi="StobiSerif Regular" w:cs="Arial"/>
          <w:bCs/>
          <w:lang w:val="mk-MK"/>
        </w:rPr>
        <w:t>пропишани услови</w:t>
      </w:r>
      <w:r w:rsidR="00E11A42" w:rsidRPr="00066413">
        <w:rPr>
          <w:rFonts w:ascii="StobiSerif Regular" w:eastAsia="Times New Roman" w:hAnsi="StobiSerif Regular" w:cs="Arial"/>
          <w:bCs/>
          <w:lang w:val="mk-MK"/>
        </w:rPr>
        <w:t>те</w:t>
      </w:r>
      <w:r w:rsidRPr="00066413">
        <w:rPr>
          <w:rFonts w:ascii="StobiSerif Regular" w:eastAsia="Times New Roman" w:hAnsi="StobiSerif Regular" w:cs="Arial"/>
          <w:bCs/>
          <w:lang w:val="mk-MK"/>
        </w:rPr>
        <w:t xml:space="preserve"> за градење;</w:t>
      </w:r>
    </w:p>
    <w:p w14:paraId="7626D357" w14:textId="484D32AC" w:rsidR="001A1C4D"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Градби во планските опфати на урбанистичките планови од точка 1 од овој </w:t>
      </w:r>
      <w:r w:rsidR="00EC441F" w:rsidRPr="00066413">
        <w:rPr>
          <w:rFonts w:ascii="StobiSerif Regular" w:eastAsia="Times New Roman" w:hAnsi="StobiSerif Regular" w:cs="Arial"/>
          <w:bCs/>
          <w:lang w:val="mk-MK"/>
        </w:rPr>
        <w:t>став</w:t>
      </w:r>
      <w:r w:rsidRPr="00066413">
        <w:rPr>
          <w:rFonts w:ascii="StobiSerif Regular" w:eastAsia="Times New Roman" w:hAnsi="StobiSerif Regular" w:cs="Arial"/>
          <w:bCs/>
          <w:lang w:val="mk-MK"/>
        </w:rPr>
        <w:t xml:space="preserve">, </w:t>
      </w:r>
      <w:r w:rsidR="00E11A42" w:rsidRPr="00066413">
        <w:rPr>
          <w:rFonts w:ascii="StobiSerif Regular" w:eastAsia="Times New Roman" w:hAnsi="StobiSerif Regular" w:cs="Arial"/>
          <w:bCs/>
          <w:lang w:val="mk-MK"/>
        </w:rPr>
        <w:t>кои се сметаат за комплементарни</w:t>
      </w:r>
      <w:r w:rsidR="003C29FF" w:rsidRPr="00066413">
        <w:rPr>
          <w:rFonts w:ascii="StobiSerif Regular" w:eastAsia="Times New Roman" w:hAnsi="StobiSerif Regular" w:cs="Arial"/>
          <w:bCs/>
          <w:lang w:val="mk-MK"/>
        </w:rPr>
        <w:t xml:space="preserve"> намени, помошни градби, инфраструктури и опрема,</w:t>
      </w:r>
      <w:r w:rsidR="00E11A42" w:rsidRPr="00066413">
        <w:rPr>
          <w:rFonts w:ascii="StobiSerif Regular" w:eastAsia="Times New Roman" w:hAnsi="StobiSerif Regular" w:cs="Arial"/>
          <w:bCs/>
          <w:lang w:val="mk-MK"/>
        </w:rPr>
        <w:t xml:space="preserve"> партерни и други градби, во градежните парцели и во коридорите на земјиштето за општа употреба </w:t>
      </w:r>
      <w:r w:rsidRPr="00066413">
        <w:rPr>
          <w:rFonts w:ascii="StobiSerif Regular" w:eastAsia="Times New Roman" w:hAnsi="StobiSerif Regular" w:cs="Arial"/>
          <w:bCs/>
          <w:lang w:val="mk-MK"/>
        </w:rPr>
        <w:t>за кои</w:t>
      </w:r>
      <w:r w:rsidR="001A1C4D" w:rsidRPr="00066413">
        <w:rPr>
          <w:rFonts w:ascii="StobiSerif Regular" w:eastAsia="Times New Roman" w:hAnsi="StobiSerif Regular" w:cs="Arial"/>
          <w:bCs/>
          <w:lang w:val="mk-MK"/>
        </w:rPr>
        <w:t xml:space="preserve"> </w:t>
      </w:r>
      <w:r w:rsidR="00E11A42" w:rsidRPr="00066413">
        <w:rPr>
          <w:rFonts w:ascii="StobiSerif Regular" w:eastAsia="Times New Roman" w:hAnsi="StobiSerif Regular" w:cs="Arial"/>
          <w:bCs/>
          <w:lang w:val="mk-MK"/>
        </w:rPr>
        <w:t xml:space="preserve">во актите за планирање на просторот со плански одредби како во точка 1 од овој член </w:t>
      </w:r>
      <w:r w:rsidRPr="00066413">
        <w:rPr>
          <w:rFonts w:ascii="StobiSerif Regular" w:eastAsia="Times New Roman" w:hAnsi="StobiSerif Regular" w:cs="Arial"/>
          <w:bCs/>
          <w:lang w:val="mk-MK"/>
        </w:rPr>
        <w:t>не се пропишани услови за градење;</w:t>
      </w:r>
    </w:p>
    <w:p w14:paraId="461424F8" w14:textId="56FAC14C" w:rsidR="00904076"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Градби што</w:t>
      </w:r>
      <w:r w:rsidR="001A1C4D" w:rsidRPr="00066413">
        <w:rPr>
          <w:rFonts w:ascii="StobiSerif Regular" w:eastAsia="Times New Roman" w:hAnsi="StobiSerif Regular" w:cs="Arial"/>
          <w:bCs/>
          <w:lang w:val="mk-MK"/>
        </w:rPr>
        <w:t xml:space="preserve"> се</w:t>
      </w:r>
      <w:r w:rsidRPr="00066413">
        <w:rPr>
          <w:rFonts w:ascii="StobiSerif Regular" w:eastAsia="Times New Roman" w:hAnsi="StobiSerif Regular" w:cs="Arial"/>
          <w:bCs/>
          <w:lang w:val="mk-MK"/>
        </w:rPr>
        <w:t xml:space="preserve"> вон планските опфати на урбанистичките планови</w:t>
      </w:r>
      <w:r w:rsidR="001A1C4D" w:rsidRPr="00066413">
        <w:rPr>
          <w:rFonts w:ascii="StobiSerif Regular" w:eastAsia="Times New Roman" w:hAnsi="StobiSerif Regular" w:cs="Arial"/>
          <w:bCs/>
          <w:lang w:val="mk-MK"/>
        </w:rPr>
        <w:t xml:space="preserve"> чиишто услови за градење се уредени со урбанистички проект вон опфат на урбанистички план.</w:t>
      </w:r>
    </w:p>
    <w:p w14:paraId="0DDB1636" w14:textId="49B393CF"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Градби од локално значење со пропишани услови за градење</w:t>
      </w:r>
    </w:p>
    <w:p w14:paraId="28EFE079" w14:textId="3BCF4CB6"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EC441F" w:rsidRPr="00066413">
        <w:rPr>
          <w:rFonts w:ascii="StobiSerif Regular" w:eastAsia="Times New Roman" w:hAnsi="StobiSerif Regular" w:cs="Arial"/>
          <w:b/>
          <w:bCs/>
          <w:lang w:val="mk-MK"/>
        </w:rPr>
        <w:t>10</w:t>
      </w:r>
    </w:p>
    <w:p w14:paraId="1583470B" w14:textId="3437AE6A" w:rsidR="00904076" w:rsidRPr="00066413" w:rsidRDefault="00904076" w:rsidP="00904076">
      <w:pPr>
        <w:pStyle w:val="ListParagraph"/>
        <w:spacing w:before="240" w:after="120" w:line="240" w:lineRule="auto"/>
        <w:ind w:left="0"/>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Градби од локално значење од член </w:t>
      </w:r>
      <w:r w:rsidR="00EC441F" w:rsidRPr="00066413">
        <w:rPr>
          <w:rFonts w:ascii="StobiSerif Regular" w:eastAsia="Times New Roman" w:hAnsi="StobiSerif Regular" w:cs="Arial"/>
          <w:bCs/>
          <w:lang w:val="mk-MK"/>
        </w:rPr>
        <w:t>9</w:t>
      </w:r>
      <w:r w:rsidRPr="00066413">
        <w:rPr>
          <w:rFonts w:ascii="StobiSerif Regular" w:eastAsia="Times New Roman" w:hAnsi="StobiSerif Regular" w:cs="Arial"/>
          <w:bCs/>
          <w:lang w:val="mk-MK"/>
        </w:rPr>
        <w:t xml:space="preserve"> став </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2</w:t>
      </w:r>
      <w:r w:rsidR="008C034A"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точка 1 за кои во </w:t>
      </w:r>
      <w:r w:rsidR="00EC441F" w:rsidRPr="00066413">
        <w:rPr>
          <w:rFonts w:ascii="StobiSerif Regular" w:eastAsia="Times New Roman" w:hAnsi="StobiSerif Regular" w:cs="Arial"/>
          <w:bCs/>
          <w:lang w:val="mk-MK"/>
        </w:rPr>
        <w:t xml:space="preserve">актите за планирање на прсторот </w:t>
      </w:r>
      <w:r w:rsidRPr="00066413">
        <w:rPr>
          <w:rFonts w:ascii="StobiSerif Regular" w:eastAsia="Times New Roman" w:hAnsi="StobiSerif Regular" w:cs="Arial"/>
          <w:bCs/>
          <w:lang w:val="mk-MK"/>
        </w:rPr>
        <w:t xml:space="preserve"> се пропишани условите за градење, се сите градби од сите класи на намени </w:t>
      </w:r>
      <w:r w:rsidR="00BB13EF" w:rsidRPr="00066413">
        <w:rPr>
          <w:rFonts w:ascii="StobiSerif Regular" w:eastAsia="Times New Roman" w:hAnsi="StobiSerif Regular" w:cs="Arial"/>
          <w:bCs/>
          <w:lang w:val="mk-MK"/>
        </w:rPr>
        <w:t>што се планирани или изградени согласно актите за планирање на просторот, за кои што намената и начинот на употреба, како и димензиите и условите за градење се уредени со плански одредби со правно дејство, а кои</w:t>
      </w:r>
      <w:r w:rsidRPr="00066413">
        <w:rPr>
          <w:rFonts w:ascii="StobiSerif Regular" w:eastAsia="Times New Roman" w:hAnsi="StobiSerif Regular" w:cs="Arial"/>
          <w:bCs/>
          <w:lang w:val="mk-MK"/>
        </w:rPr>
        <w:t xml:space="preserve">што не се опфатени во членовите </w:t>
      </w:r>
      <w:r w:rsidR="00BB13EF" w:rsidRPr="00066413">
        <w:rPr>
          <w:rFonts w:ascii="StobiSerif Regular" w:eastAsia="Times New Roman" w:hAnsi="StobiSerif Regular" w:cs="Arial"/>
          <w:bCs/>
          <w:lang w:val="mk-MK"/>
        </w:rPr>
        <w:t>11</w:t>
      </w:r>
      <w:r w:rsidRPr="00066413">
        <w:rPr>
          <w:rFonts w:ascii="StobiSerif Regular" w:eastAsia="Times New Roman" w:hAnsi="StobiSerif Regular" w:cs="Arial"/>
          <w:bCs/>
          <w:lang w:val="mk-MK"/>
        </w:rPr>
        <w:t xml:space="preserve"> и </w:t>
      </w:r>
      <w:r w:rsidR="00BB13EF" w:rsidRPr="00066413">
        <w:rPr>
          <w:rFonts w:ascii="StobiSerif Regular" w:eastAsia="Times New Roman" w:hAnsi="StobiSerif Regular" w:cs="Arial"/>
          <w:bCs/>
          <w:lang w:val="mk-MK"/>
        </w:rPr>
        <w:t>12</w:t>
      </w:r>
      <w:r w:rsidRPr="00066413">
        <w:rPr>
          <w:rFonts w:ascii="StobiSerif Regular" w:eastAsia="Times New Roman" w:hAnsi="StobiSerif Regular" w:cs="Arial"/>
          <w:bCs/>
          <w:lang w:val="mk-MK"/>
        </w:rPr>
        <w:t>.</w:t>
      </w:r>
    </w:p>
    <w:p w14:paraId="5E4155EB" w14:textId="0B89EFBE" w:rsidR="009B65FD" w:rsidRPr="00066413" w:rsidRDefault="009B65FD" w:rsidP="00904076">
      <w:pPr>
        <w:pStyle w:val="ListParagraph"/>
        <w:spacing w:before="240" w:after="120" w:line="240" w:lineRule="auto"/>
        <w:ind w:left="0"/>
        <w:jc w:val="both"/>
        <w:outlineLvl w:val="4"/>
        <w:rPr>
          <w:rFonts w:ascii="StobiSerif Regular" w:eastAsia="Times New Roman" w:hAnsi="StobiSerif Regular" w:cs="Arial"/>
          <w:bCs/>
          <w:lang w:val="mk-MK"/>
        </w:rPr>
      </w:pPr>
    </w:p>
    <w:p w14:paraId="45BEF78F" w14:textId="185A5EB5" w:rsidR="009B65FD" w:rsidRPr="00066413" w:rsidRDefault="009B65FD" w:rsidP="009B65FD">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(2) Точниот список на градбите од локално значење од ставот (1) на овој член </w:t>
      </w:r>
      <w:r w:rsidR="00B80E0B" w:rsidRPr="00066413">
        <w:rPr>
          <w:rFonts w:ascii="StobiSerif Regular" w:eastAsia="Times New Roman" w:hAnsi="StobiSerif Regular" w:cs="Arial"/>
          <w:bCs/>
          <w:lang w:val="mk-MK"/>
        </w:rPr>
        <w:t xml:space="preserve">со нумеричките податоци за капацитет </w:t>
      </w:r>
      <w:r w:rsidRPr="00066413">
        <w:rPr>
          <w:rFonts w:ascii="StobiSerif Regular" w:eastAsia="Times New Roman" w:hAnsi="StobiSerif Regular" w:cs="Arial"/>
          <w:bCs/>
          <w:lang w:val="mk-MK"/>
        </w:rPr>
        <w:t xml:space="preserve">е во </w:t>
      </w:r>
      <w:r w:rsidRPr="00066413">
        <w:rPr>
          <w:rFonts w:ascii="StobiSerif Regular" w:eastAsia="Times New Roman" w:hAnsi="StobiSerif Regular" w:cs="Arial"/>
          <w:lang w:val="mk-MK"/>
        </w:rPr>
        <w:t>Правилникот за класификација и категоризација на видовите на градби</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членот</w:t>
      </w:r>
      <w:r w:rsidR="0050661D" w:rsidRPr="00066413">
        <w:rPr>
          <w:rFonts w:ascii="StobiSerif Regular" w:eastAsia="Times New Roman" w:hAnsi="StobiSerif Regular" w:cs="Arial"/>
          <w:lang w:val="mk-MK"/>
        </w:rPr>
        <w:t xml:space="preserve"> 14</w:t>
      </w:r>
      <w:r w:rsidRPr="00066413">
        <w:rPr>
          <w:rFonts w:ascii="StobiSerif Regular" w:eastAsia="Times New Roman" w:hAnsi="StobiSerif Regular" w:cs="Arial"/>
          <w:lang w:val="mk-MK"/>
        </w:rPr>
        <w:t xml:space="preserve"> на овој закон.</w:t>
      </w:r>
    </w:p>
    <w:p w14:paraId="6849369A" w14:textId="572AEF80"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9B65FD"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 xml:space="preserve">) Градбите од став </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1</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од овој член се градат </w:t>
      </w:r>
      <w:r w:rsidR="00A47530" w:rsidRPr="00066413">
        <w:rPr>
          <w:rFonts w:ascii="StobiSerif Regular" w:eastAsia="Times New Roman" w:hAnsi="StobiSerif Regular" w:cs="Arial"/>
          <w:bCs/>
          <w:lang w:val="mk-MK"/>
        </w:rPr>
        <w:t xml:space="preserve">според услови за градење уредени во урбанистички планови, урбанистички проекти, урбанистички проекти вон опфат на урбанистички планови и други акти за планирање на просторот (плански документации и сл.), </w:t>
      </w:r>
      <w:r w:rsidR="001C5DAE" w:rsidRPr="00066413">
        <w:rPr>
          <w:rFonts w:ascii="StobiSerif Regular" w:eastAsia="Times New Roman" w:hAnsi="StobiSerif Regular" w:cs="Arial"/>
          <w:bCs/>
          <w:lang w:val="mk-MK"/>
        </w:rPr>
        <w:t xml:space="preserve">врз основа на основен проект, </w:t>
      </w:r>
      <w:r w:rsidRPr="00066413">
        <w:rPr>
          <w:rFonts w:ascii="StobiSerif Regular" w:eastAsia="Times New Roman" w:hAnsi="StobiSerif Regular" w:cs="Arial"/>
          <w:bCs/>
          <w:lang w:val="mk-MK"/>
        </w:rPr>
        <w:t>по добиено одобрение за градење.</w:t>
      </w:r>
    </w:p>
    <w:p w14:paraId="5BC0A855" w14:textId="093A461E"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bookmarkStart w:id="5" w:name="_Hlk135252421"/>
      <w:r w:rsidRPr="00066413">
        <w:rPr>
          <w:rFonts w:ascii="StobiSerif Regular" w:eastAsia="Times New Roman" w:hAnsi="StobiSerif Regular" w:cs="Arial"/>
          <w:b/>
          <w:bCs/>
          <w:lang w:val="mk-MK"/>
        </w:rPr>
        <w:t>Градби од локално значење за кои не се пропишани услови за градење</w:t>
      </w:r>
    </w:p>
    <w:p w14:paraId="09069E6C" w14:textId="62275289" w:rsidR="00904076" w:rsidRPr="00066413" w:rsidRDefault="00904076" w:rsidP="00904076">
      <w:pPr>
        <w:spacing w:before="240" w:after="120" w:line="240" w:lineRule="auto"/>
        <w:jc w:val="center"/>
        <w:outlineLvl w:val="4"/>
        <w:rPr>
          <w:rFonts w:ascii="StobiSerif Regular" w:eastAsia="Times New Roman" w:hAnsi="StobiSerif Regular" w:cs="Arial"/>
          <w:b/>
          <w:bCs/>
        </w:rPr>
      </w:pPr>
      <w:r w:rsidRPr="00066413">
        <w:rPr>
          <w:rFonts w:ascii="StobiSerif Regular" w:eastAsia="Times New Roman" w:hAnsi="StobiSerif Regular" w:cs="Arial"/>
          <w:b/>
          <w:bCs/>
          <w:lang w:val="mk-MK"/>
        </w:rPr>
        <w:lastRenderedPageBreak/>
        <w:t xml:space="preserve">Член </w:t>
      </w:r>
      <w:r w:rsidR="00BB13EF" w:rsidRPr="00066413">
        <w:rPr>
          <w:rFonts w:ascii="StobiSerif Regular" w:eastAsia="Times New Roman" w:hAnsi="StobiSerif Regular" w:cs="Arial"/>
          <w:b/>
          <w:bCs/>
          <w:lang w:val="mk-MK"/>
        </w:rPr>
        <w:t>11</w:t>
      </w:r>
    </w:p>
    <w:p w14:paraId="5DF84B08" w14:textId="3F20B905" w:rsidR="00904076" w:rsidRPr="00066413" w:rsidRDefault="00904076" w:rsidP="00904076">
      <w:pPr>
        <w:autoSpaceDE w:val="0"/>
        <w:autoSpaceDN w:val="0"/>
        <w:adjustRightInd w:val="0"/>
        <w:spacing w:after="0" w:line="240" w:lineRule="auto"/>
        <w:jc w:val="both"/>
        <w:rPr>
          <w:rFonts w:ascii="StobiSerif Regular" w:eastAsia="Times New Roman" w:hAnsi="StobiSerif Regular" w:cs="Arial"/>
          <w:bCs/>
          <w:lang w:val="mk-MK"/>
        </w:rPr>
      </w:pPr>
      <w:r w:rsidRPr="00066413">
        <w:rPr>
          <w:rFonts w:ascii="StobiSerif Regular" w:hAnsi="StobiSerif Regular" w:cs="Arial"/>
          <w:lang w:val="mk-MK"/>
        </w:rPr>
        <w:t xml:space="preserve">(1) </w:t>
      </w:r>
      <w:r w:rsidRPr="00066413">
        <w:rPr>
          <w:rFonts w:ascii="StobiSerif Regular" w:eastAsia="Times New Roman" w:hAnsi="StobiSerif Regular" w:cs="Arial"/>
          <w:bCs/>
          <w:lang w:val="mk-MK"/>
        </w:rPr>
        <w:t>Градби од локално значење</w:t>
      </w:r>
      <w:r w:rsidR="006B66AE" w:rsidRPr="00066413">
        <w:rPr>
          <w:rFonts w:ascii="StobiSerif Regular" w:eastAsia="Times New Roman" w:hAnsi="StobiSerif Regular" w:cs="Arial"/>
          <w:bCs/>
          <w:lang w:val="mk-MK"/>
        </w:rPr>
        <w:t xml:space="preserve"> од член 9 став (2) точка 2</w:t>
      </w:r>
      <w:r w:rsidRPr="00066413">
        <w:rPr>
          <w:rFonts w:ascii="StobiSerif Regular" w:eastAsia="Times New Roman" w:hAnsi="StobiSerif Regular" w:cs="Arial"/>
          <w:bCs/>
          <w:lang w:val="mk-MK"/>
        </w:rPr>
        <w:t xml:space="preserve"> </w:t>
      </w:r>
      <w:r w:rsidR="006B66AE" w:rsidRPr="00066413">
        <w:rPr>
          <w:rFonts w:ascii="StobiSerif Regular" w:eastAsia="Times New Roman" w:hAnsi="StobiSerif Regular" w:cs="Arial"/>
          <w:bCs/>
          <w:lang w:val="mk-MK"/>
        </w:rPr>
        <w:t xml:space="preserve">од овој закон </w:t>
      </w:r>
      <w:r w:rsidRPr="00066413">
        <w:rPr>
          <w:rFonts w:ascii="StobiSerif Regular" w:eastAsia="Times New Roman" w:hAnsi="StobiSerif Regular" w:cs="Arial"/>
          <w:bCs/>
          <w:lang w:val="mk-MK"/>
        </w:rPr>
        <w:t>за кои</w:t>
      </w:r>
      <w:r w:rsidR="000D345A" w:rsidRPr="00066413">
        <w:rPr>
          <w:rFonts w:ascii="StobiSerif Regular" w:eastAsia="Times New Roman" w:hAnsi="StobiSerif Regular" w:cs="Arial"/>
          <w:bCs/>
          <w:lang w:val="mk-MK"/>
        </w:rPr>
        <w:t xml:space="preserve"> во урбанистички план</w:t>
      </w:r>
      <w:r w:rsidRPr="00066413">
        <w:rPr>
          <w:rFonts w:ascii="StobiSerif Regular" w:eastAsia="Times New Roman" w:hAnsi="StobiSerif Regular" w:cs="Arial"/>
          <w:bCs/>
          <w:lang w:val="mk-MK"/>
        </w:rPr>
        <w:t xml:space="preserve"> не се пропишани услови за градење се времени градби, едноставни градби, партерни градби и опрема чиешто градење и поставување не е дефинирано со урбанистички план</w:t>
      </w:r>
      <w:r w:rsidR="005E0188" w:rsidRPr="00066413">
        <w:rPr>
          <w:rFonts w:ascii="StobiSerif Regular" w:eastAsia="Times New Roman" w:hAnsi="StobiSerif Regular" w:cs="Arial"/>
          <w:bCs/>
        </w:rPr>
        <w:t xml:space="preserve">, </w:t>
      </w:r>
      <w:r w:rsidR="005E0188" w:rsidRPr="00066413">
        <w:rPr>
          <w:rFonts w:ascii="StobiSerif Regular" w:eastAsia="Times New Roman" w:hAnsi="StobiSerif Regular" w:cs="Arial"/>
          <w:bCs/>
          <w:lang w:val="mk-MK"/>
        </w:rPr>
        <w:t>туку дополнително се уредуваат со урбанистички проект</w:t>
      </w:r>
      <w:r w:rsidRPr="00066413">
        <w:rPr>
          <w:rFonts w:ascii="StobiSerif Regular" w:eastAsia="Times New Roman" w:hAnsi="StobiSerif Regular" w:cs="Arial"/>
          <w:bCs/>
          <w:lang w:val="mk-MK"/>
        </w:rPr>
        <w:t>.</w:t>
      </w:r>
    </w:p>
    <w:p w14:paraId="19635BC8" w14:textId="77777777" w:rsidR="00904076" w:rsidRPr="00066413" w:rsidRDefault="00904076" w:rsidP="00904076">
      <w:pPr>
        <w:autoSpaceDE w:val="0"/>
        <w:autoSpaceDN w:val="0"/>
        <w:adjustRightInd w:val="0"/>
        <w:spacing w:after="0" w:line="240" w:lineRule="auto"/>
        <w:jc w:val="both"/>
        <w:rPr>
          <w:rFonts w:ascii="StobiSerif Regular" w:eastAsia="Times New Roman" w:hAnsi="StobiSerif Regular" w:cs="Arial"/>
          <w:bCs/>
          <w:lang w:val="mk-MK"/>
        </w:rPr>
      </w:pPr>
    </w:p>
    <w:p w14:paraId="13C4D463" w14:textId="2A6BD1E9" w:rsidR="00904076" w:rsidRPr="00066413" w:rsidRDefault="00904076" w:rsidP="00904076">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bCs/>
          <w:lang w:val="mk-MK"/>
        </w:rPr>
        <w:t xml:space="preserve">(2) Градбите од став </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1</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од овој член не смеат да се проект</w:t>
      </w:r>
      <w:r w:rsidR="00B80E0B" w:rsidRPr="00066413">
        <w:rPr>
          <w:rFonts w:ascii="StobiSerif Regular" w:eastAsia="Times New Roman" w:hAnsi="StobiSerif Regular" w:cs="Arial"/>
          <w:bCs/>
          <w:lang w:val="mk-MK"/>
        </w:rPr>
        <w:t>и</w:t>
      </w:r>
      <w:r w:rsidRPr="00066413">
        <w:rPr>
          <w:rFonts w:ascii="StobiSerif Regular" w:eastAsia="Times New Roman" w:hAnsi="StobiSerif Regular" w:cs="Arial"/>
          <w:bCs/>
          <w:lang w:val="mk-MK"/>
        </w:rPr>
        <w:t>раат, градат и поставуваат доколку со тоа се попречуваат комуналните функции на градежното земјиште за општа употреба или се намалуваат урбанистичките стандарди пропишани за градежната парцела односно се попречува употребата на планските градби според нивната намена.</w:t>
      </w:r>
    </w:p>
    <w:p w14:paraId="01148D72" w14:textId="1383F61C"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(3) Градбите од став </w:t>
      </w:r>
      <w:r w:rsidR="006B66AE"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1</w:t>
      </w:r>
      <w:r w:rsidR="006B66AE"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на овој член се помошни градби или партерни зафати во дворните места на градежните парцели, партерни градби и зафати и времени објекти и урбана опрема на градежно земјиште за општа употреба и други едноставни градби за доуредување на градежното земјиште и изградените градби</w:t>
      </w:r>
      <w:r w:rsidR="004D0F1C" w:rsidRPr="00066413">
        <w:rPr>
          <w:rFonts w:ascii="StobiSerif Regular" w:eastAsia="Times New Roman" w:hAnsi="StobiSerif Regular" w:cs="Arial"/>
          <w:bCs/>
          <w:lang w:val="mk-MK"/>
        </w:rPr>
        <w:t>.</w:t>
      </w:r>
      <w:r w:rsidR="00CB7359" w:rsidRPr="00066413">
        <w:rPr>
          <w:rFonts w:ascii="StobiSerif Regular" w:eastAsia="Times New Roman" w:hAnsi="StobiSerif Regular" w:cs="Arial"/>
          <w:bCs/>
          <w:lang w:val="mk-MK"/>
        </w:rPr>
        <w:t xml:space="preserve"> </w:t>
      </w:r>
    </w:p>
    <w:p w14:paraId="0C82F9BA" w14:textId="6A36F4E4"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BB13EF" w:rsidRPr="00066413">
        <w:rPr>
          <w:rFonts w:ascii="StobiSerif Regular" w:eastAsia="Times New Roman" w:hAnsi="StobiSerif Regular" w:cs="Arial"/>
          <w:b/>
          <w:bCs/>
          <w:lang w:val="mk-MK"/>
        </w:rPr>
        <w:t>12</w:t>
      </w:r>
    </w:p>
    <w:p w14:paraId="17B3079A" w14:textId="1DA567E2"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Градбите од член </w:t>
      </w:r>
      <w:r w:rsidR="004D0F1C" w:rsidRPr="00066413">
        <w:rPr>
          <w:rFonts w:ascii="StobiSerif Regular" w:eastAsia="Times New Roman" w:hAnsi="StobiSerif Regular" w:cs="Arial"/>
          <w:bCs/>
          <w:lang w:val="mk-MK"/>
        </w:rPr>
        <w:t>11</w:t>
      </w:r>
      <w:r w:rsidRPr="00066413">
        <w:rPr>
          <w:rFonts w:ascii="StobiSerif Regular" w:eastAsia="Times New Roman" w:hAnsi="StobiSerif Regular" w:cs="Arial"/>
          <w:bCs/>
          <w:lang w:val="mk-MK"/>
        </w:rPr>
        <w:t xml:space="preserve"> од овој закон се делат во три групи и тоа:</w:t>
      </w:r>
    </w:p>
    <w:p w14:paraId="4A37524F" w14:textId="75CE4346" w:rsidR="00904076" w:rsidRPr="00066413" w:rsidRDefault="00904076" w:rsidP="00904076">
      <w:pPr>
        <w:spacing w:before="240" w:after="12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Помошни градби и партерни градби или градежни елементи во дворни места                                                                                                           2. Времени објекти, партерни градби и урбана опрема на земјиште за општа употреба                                   </w:t>
      </w:r>
      <w:r w:rsidRPr="00066413">
        <w:rPr>
          <w:rFonts w:ascii="StobiSerif Regular" w:eastAsia="Times New Roman" w:hAnsi="StobiSerif Regular" w:cs="Arial"/>
          <w:bCs/>
          <w:lang w:val="mk-MK"/>
        </w:rPr>
        <w:br/>
        <w:t>3. Времени објекти во големи парцели</w:t>
      </w:r>
      <w:r w:rsidR="00661CBD" w:rsidRPr="00066413">
        <w:rPr>
          <w:rFonts w:ascii="StobiSerif Regular" w:eastAsia="Times New Roman" w:hAnsi="StobiSerif Regular" w:cs="Arial"/>
          <w:bCs/>
          <w:lang w:val="mk-MK"/>
        </w:rPr>
        <w:t>.</w:t>
      </w:r>
    </w:p>
    <w:p w14:paraId="475D7B1A" w14:textId="591F267B"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Помошни градби во дворни места од градежни парцели за потребите на изградена градба</w:t>
      </w:r>
      <w:r w:rsidR="00B80E0B" w:rsidRPr="00066413">
        <w:rPr>
          <w:rFonts w:ascii="StobiSerif Regular" w:eastAsia="Times New Roman" w:hAnsi="StobiSerif Regular" w:cs="Arial"/>
          <w:bCs/>
          <w:lang w:val="mk-MK"/>
        </w:rPr>
        <w:t xml:space="preserve"> од став (1) точка 1 од овој член</w:t>
      </w:r>
      <w:r w:rsidRPr="00066413">
        <w:rPr>
          <w:rFonts w:ascii="StobiSerif Regular" w:eastAsia="Times New Roman" w:hAnsi="StobiSerif Regular" w:cs="Arial"/>
          <w:bCs/>
          <w:lang w:val="mk-MK"/>
        </w:rPr>
        <w:t>, вон површина</w:t>
      </w:r>
      <w:r w:rsidR="00B80E0B" w:rsidRPr="00066413">
        <w:rPr>
          <w:rFonts w:ascii="StobiSerif Regular" w:eastAsia="Times New Roman" w:hAnsi="StobiSerif Regular" w:cs="Arial"/>
          <w:bCs/>
          <w:lang w:val="mk-MK"/>
        </w:rPr>
        <w:t>та</w:t>
      </w:r>
      <w:r w:rsidRPr="00066413">
        <w:rPr>
          <w:rFonts w:ascii="StobiSerif Regular" w:eastAsia="Times New Roman" w:hAnsi="StobiSerif Regular" w:cs="Arial"/>
          <w:bCs/>
          <w:lang w:val="mk-MK"/>
        </w:rPr>
        <w:t xml:space="preserve"> за градење</w:t>
      </w:r>
      <w:r w:rsidR="00B80E0B" w:rsidRPr="00066413">
        <w:rPr>
          <w:rFonts w:ascii="StobiSerif Regular" w:eastAsia="Times New Roman" w:hAnsi="StobiSerif Regular" w:cs="Arial"/>
          <w:bCs/>
          <w:lang w:val="mk-MK"/>
        </w:rPr>
        <w:t xml:space="preserve"> уредена со планот</w:t>
      </w:r>
      <w:r w:rsidRPr="00066413">
        <w:rPr>
          <w:rFonts w:ascii="StobiSerif Regular" w:eastAsia="Times New Roman" w:hAnsi="StobiSerif Regular" w:cs="Arial"/>
          <w:bCs/>
          <w:lang w:val="mk-MK"/>
        </w:rPr>
        <w:t>, се:</w:t>
      </w:r>
    </w:p>
    <w:p w14:paraId="159DBAC0" w14:textId="77777777" w:rsidR="00794635" w:rsidRPr="00066413" w:rsidRDefault="00904076" w:rsidP="00794635">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елементи на внатрешниот колски и пешачки сообраќај: патеки, паркинг места, тераси во ниво на теренот, терени за спрот и игри, и друго,                                                                                                                               2. цистерна за вода, </w:t>
      </w:r>
      <w:r w:rsidR="00B80E0B" w:rsidRPr="00066413">
        <w:rPr>
          <w:rFonts w:ascii="StobiSerif Regular" w:eastAsia="Times New Roman" w:hAnsi="StobiSerif Regular" w:cs="Arial"/>
          <w:bCs/>
          <w:lang w:val="mk-MK"/>
        </w:rPr>
        <w:t>пречистителна станица</w:t>
      </w:r>
      <w:r w:rsidRPr="00066413">
        <w:rPr>
          <w:rFonts w:ascii="StobiSerif Regular" w:eastAsia="Times New Roman" w:hAnsi="StobiSerif Regular" w:cs="Arial"/>
          <w:bCs/>
          <w:lang w:val="mk-MK"/>
        </w:rPr>
        <w:t xml:space="preserve"> или базен за потребите на постоен објект,                                                                </w:t>
      </w:r>
    </w:p>
    <w:p w14:paraId="684860DF" w14:textId="42A02AFB" w:rsidR="00904076" w:rsidRPr="00066413" w:rsidRDefault="00904076" w:rsidP="00794635">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трем, натстреа, дворна куќарка, куќа за животно, спремиште за алат,                                                                                4. спремиште за сместување на типски контејнери за комунален отпад,                                                                          5. објект за чуварска служба,                                                                                                                         6. ограден ѕид и ограда, надоѕид и подѕид и рампа,                                                                                                                                             7</w:t>
      </w:r>
      <w:r w:rsidRPr="007A2604">
        <w:rPr>
          <w:rFonts w:ascii="StobiSerif Regular" w:eastAsia="Times New Roman" w:hAnsi="StobiSerif Regular" w:cs="Arial"/>
          <w:bCs/>
          <w:lang w:val="mk-MK"/>
        </w:rPr>
        <w:t>. инфраструктурни водови и објекти</w:t>
      </w:r>
      <w:r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8. други помошни објекти и зафати.</w:t>
      </w:r>
    </w:p>
    <w:p w14:paraId="3BB92F57" w14:textId="77777777"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Времени градби, партерни зафати и урбана опрема на градежно земјиште за општа употреба, се:</w:t>
      </w:r>
    </w:p>
    <w:p w14:paraId="4A59FEC3" w14:textId="1EFB1C94" w:rsidR="00904076" w:rsidRPr="00066413" w:rsidRDefault="00904076" w:rsidP="00904076">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киоск, трафика и друг</w:t>
      </w:r>
      <w:r w:rsidR="00EE0E95" w:rsidRPr="00066413">
        <w:rPr>
          <w:rFonts w:ascii="StobiSerif Regular" w:eastAsia="Times New Roman" w:hAnsi="StobiSerif Regular" w:cs="Arial"/>
          <w:bCs/>
          <w:lang w:val="mk-MK"/>
        </w:rPr>
        <w:t xml:space="preserve">а опрема за </w:t>
      </w:r>
      <w:r w:rsidRPr="00066413">
        <w:rPr>
          <w:rFonts w:ascii="StobiSerif Regular" w:eastAsia="Times New Roman" w:hAnsi="StobiSerif Regular" w:cs="Arial"/>
          <w:bCs/>
          <w:lang w:val="mk-MK"/>
        </w:rPr>
        <w:t xml:space="preserve">комерцијални и услужни дејности,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натстреи за чекање на јавен превоз,                                                                                                                     3. надземни и подземни </w:t>
      </w:r>
      <w:r w:rsidR="00EE0E95" w:rsidRPr="00066413">
        <w:rPr>
          <w:rFonts w:ascii="StobiSerif Regular" w:eastAsia="Times New Roman" w:hAnsi="StobiSerif Regular" w:cs="Arial"/>
          <w:bCs/>
          <w:lang w:val="mk-MK"/>
        </w:rPr>
        <w:t>градби</w:t>
      </w:r>
      <w:r w:rsidRPr="00066413">
        <w:rPr>
          <w:rFonts w:ascii="StobiSerif Regular" w:eastAsia="Times New Roman" w:hAnsi="StobiSerif Regular" w:cs="Arial"/>
          <w:bCs/>
          <w:lang w:val="mk-MK"/>
        </w:rPr>
        <w:t xml:space="preserve"> за сместување на контејнери за комунален отпад,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4. спомен обележја,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5. рекламни паноа, банери и други објекти за огласување и упатување,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6. урбана опрема: контејнери, клупи и друг урбан мебел, столбчиња за регулирање на сообраќајот,                                                                                                                               </w:t>
      </w:r>
    </w:p>
    <w:p w14:paraId="5ED60C98" w14:textId="376C8AB0" w:rsidR="00016E0E" w:rsidRPr="00066413" w:rsidRDefault="00904076" w:rsidP="00904076">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7. </w:t>
      </w:r>
      <w:r w:rsidR="00016E0E" w:rsidRPr="00066413">
        <w:rPr>
          <w:rFonts w:ascii="StobiSerif Regular" w:eastAsia="Times New Roman" w:hAnsi="StobiSerif Regular" w:cs="Arial"/>
          <w:bCs/>
          <w:lang w:val="mk-MK"/>
        </w:rPr>
        <w:t xml:space="preserve">урбана опрема: </w:t>
      </w:r>
      <w:r w:rsidRPr="00066413">
        <w:rPr>
          <w:rFonts w:ascii="StobiSerif Regular" w:eastAsia="Times New Roman" w:hAnsi="StobiSerif Regular" w:cs="Arial"/>
          <w:bCs/>
          <w:lang w:val="mk-MK"/>
        </w:rPr>
        <w:t xml:space="preserve">канделабри и други светлечки тела,                                                                                                                           8. времени објекти и </w:t>
      </w:r>
      <w:r w:rsidR="00887303" w:rsidRPr="00066413">
        <w:rPr>
          <w:rFonts w:ascii="StobiSerif Regular" w:eastAsia="Times New Roman" w:hAnsi="StobiSerif Regular" w:cs="Arial"/>
          <w:bCs/>
          <w:lang w:val="mk-MK"/>
        </w:rPr>
        <w:t xml:space="preserve">урбана </w:t>
      </w:r>
      <w:r w:rsidRPr="00066413">
        <w:rPr>
          <w:rFonts w:ascii="StobiSerif Regular" w:eastAsia="Times New Roman" w:hAnsi="StobiSerif Regular" w:cs="Arial"/>
          <w:bCs/>
          <w:lang w:val="mk-MK"/>
        </w:rPr>
        <w:t>опрема за детски и спортски игралишта, тренинг и рекреација,                                                                                                                                                           9. пешачки мовчиња и друга опрема во парковски површини,</w:t>
      </w:r>
    </w:p>
    <w:p w14:paraId="08878EF8" w14:textId="77777777" w:rsidR="00016E0E" w:rsidRPr="00066413" w:rsidRDefault="00016E0E" w:rsidP="00904076">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10. куќички за обезбедување на објекти,</w:t>
      </w:r>
    </w:p>
    <w:p w14:paraId="52D64706" w14:textId="77777777" w:rsidR="00887303" w:rsidRPr="00066413" w:rsidRDefault="00016E0E" w:rsidP="00904076">
      <w:pPr>
        <w:spacing w:after="0" w:line="240" w:lineRule="auto"/>
        <w:outlineLvl w:val="4"/>
        <w:rPr>
          <w:rFonts w:ascii="StobiSerif Regular" w:hAnsi="StobiSerif Regular" w:cs="Calibri"/>
        </w:rPr>
      </w:pPr>
      <w:r w:rsidRPr="00066413">
        <w:rPr>
          <w:rFonts w:ascii="StobiSerif Regular" w:eastAsia="Times New Roman" w:hAnsi="StobiSerif Regular" w:cs="Arial"/>
          <w:bCs/>
          <w:lang w:val="mk-MK"/>
        </w:rPr>
        <w:t xml:space="preserve">11. </w:t>
      </w:r>
      <w:r w:rsidRPr="00066413">
        <w:rPr>
          <w:rFonts w:ascii="StobiSerif Regular" w:hAnsi="StobiSerif Regular" w:cs="Calibri"/>
        </w:rPr>
        <w:t>опрема во функција на туристички, културни и спортски настани, опрема за спортско-рекреативни активности, јавни санитарни јазли,</w:t>
      </w:r>
    </w:p>
    <w:p w14:paraId="798F56BA" w14:textId="57EE9254" w:rsidR="00904076" w:rsidRPr="00066413" w:rsidRDefault="00887303" w:rsidP="00904076">
      <w:pPr>
        <w:spacing w:after="0" w:line="240" w:lineRule="auto"/>
        <w:outlineLvl w:val="4"/>
        <w:rPr>
          <w:rFonts w:ascii="StobiSerif Regular" w:eastAsia="Times New Roman" w:hAnsi="StobiSerif Regular" w:cs="Arial"/>
          <w:bCs/>
          <w:lang w:val="mk-MK"/>
        </w:rPr>
      </w:pPr>
      <w:r w:rsidRPr="00066413">
        <w:rPr>
          <w:rFonts w:ascii="StobiSerif Regular" w:hAnsi="StobiSerif Regular" w:cs="Calibri"/>
          <w:lang w:val="mk-MK"/>
        </w:rPr>
        <w:t xml:space="preserve">12. </w:t>
      </w:r>
      <w:r w:rsidRPr="00066413">
        <w:rPr>
          <w:rFonts w:ascii="StobiSerif Regular" w:hAnsi="StobiSerif Regular" w:cs="Calibri"/>
        </w:rPr>
        <w:t xml:space="preserve">платформи за јавни манифестации на копно и на водна </w:t>
      </w:r>
      <w:proofErr w:type="gramStart"/>
      <w:r w:rsidRPr="00066413">
        <w:rPr>
          <w:rFonts w:ascii="StobiSerif Regular" w:hAnsi="StobiSerif Regular" w:cs="Calibri"/>
        </w:rPr>
        <w:t>површина,</w:t>
      </w:r>
      <w:r w:rsidR="00904076" w:rsidRPr="00066413">
        <w:rPr>
          <w:rFonts w:ascii="StobiSerif Regular" w:eastAsia="Times New Roman" w:hAnsi="StobiSerif Regular" w:cs="Arial"/>
          <w:bCs/>
          <w:lang w:val="mk-MK"/>
        </w:rPr>
        <w:t xml:space="preserve">   </w:t>
      </w:r>
      <w:proofErr w:type="gramEnd"/>
      <w:r w:rsidR="00904076" w:rsidRPr="00066413">
        <w:rPr>
          <w:rFonts w:ascii="StobiSerif Regular" w:eastAsia="Times New Roman" w:hAnsi="StobiSerif Regular" w:cs="Arial"/>
          <w:bCs/>
          <w:lang w:val="mk-MK"/>
        </w:rPr>
        <w:t xml:space="preserve">                                                                                                           1</w:t>
      </w:r>
      <w:r w:rsidRPr="00066413">
        <w:rPr>
          <w:rFonts w:ascii="StobiSerif Regular" w:eastAsia="Times New Roman" w:hAnsi="StobiSerif Regular" w:cs="Arial"/>
          <w:bCs/>
          <w:lang w:val="mk-MK"/>
        </w:rPr>
        <w:t>3</w:t>
      </w:r>
      <w:r w:rsidR="00904076" w:rsidRPr="00066413">
        <w:rPr>
          <w:rFonts w:ascii="StobiSerif Regular" w:eastAsia="Times New Roman" w:hAnsi="StobiSerif Regular" w:cs="Arial"/>
          <w:bCs/>
          <w:lang w:val="mk-MK"/>
        </w:rPr>
        <w:t>. други времени објекти и урбана опрема.</w:t>
      </w:r>
    </w:p>
    <w:p w14:paraId="0AFF2040" w14:textId="77777777"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(4) Времени објекти, партерни зафати и урбана опрема во големи дворни места од изградени објекти или во неизградени градежни парцели, се:</w:t>
      </w:r>
    </w:p>
    <w:p w14:paraId="7884E255" w14:textId="5F947B39" w:rsidR="00904076" w:rsidRPr="00066413" w:rsidRDefault="00904076" w:rsidP="00904076">
      <w:pPr>
        <w:spacing w:before="240" w:after="12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времени градби за потреби на саеми и други манифестации,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времени градби за продажба во градбата или дворното место на трговски центар,                                                                                                                                                  </w:t>
      </w:r>
      <w:r w:rsidR="00967242" w:rsidRPr="00066413">
        <w:rPr>
          <w:rFonts w:ascii="StobiSerif Regular" w:eastAsia="Times New Roman" w:hAnsi="StobiSerif Regular" w:cs="Arial"/>
          <w:bCs/>
        </w:rPr>
        <w:t xml:space="preserve">                         </w:t>
      </w:r>
      <w:r w:rsidRPr="00066413">
        <w:rPr>
          <w:rFonts w:ascii="StobiSerif Regular" w:eastAsia="Times New Roman" w:hAnsi="StobiSerif Regular" w:cs="Arial"/>
          <w:bCs/>
          <w:lang w:val="mk-MK"/>
        </w:rPr>
        <w:t xml:space="preserve">3. градби и опрема за производство на билки,                                                                                                               4. стакленици, времени градби за продажба на цвеќе,                                                                                             5. тезги и други времени објекти и опрема за зелени пазари,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6. други времени објекти и урбана опрема.</w:t>
      </w:r>
    </w:p>
    <w:p w14:paraId="2826B173" w14:textId="75EAEF8D" w:rsidR="00D11712" w:rsidRPr="00066413" w:rsidRDefault="00D11712" w:rsidP="00904076">
      <w:pPr>
        <w:spacing w:before="240" w:after="120" w:line="240" w:lineRule="auto"/>
        <w:jc w:val="both"/>
        <w:outlineLvl w:val="4"/>
        <w:rPr>
          <w:rFonts w:ascii="StobiSerif Regular" w:eastAsia="Times New Roman" w:hAnsi="StobiSerif Regular" w:cs="Arial"/>
          <w:bCs/>
          <w:lang w:val="mk-MK"/>
        </w:rPr>
      </w:pPr>
      <w:bookmarkStart w:id="6" w:name="_Hlk133924650"/>
      <w:r w:rsidRPr="007A2604">
        <w:rPr>
          <w:rFonts w:ascii="StobiSerif Regular" w:eastAsia="Times New Roman" w:hAnsi="StobiSerif Regular" w:cs="Arial"/>
          <w:bCs/>
          <w:lang w:val="mk-MK"/>
        </w:rPr>
        <w:t xml:space="preserve">(5) Градбите од став (2) од овој член се градат врз основа на урбанистички проект </w:t>
      </w:r>
      <w:r w:rsidR="00016D53" w:rsidRPr="007A2604">
        <w:rPr>
          <w:rFonts w:ascii="StobiSerif Regular" w:eastAsia="Times New Roman" w:hAnsi="StobiSerif Regular" w:cs="Arial"/>
          <w:bCs/>
          <w:lang w:val="mk-MK"/>
        </w:rPr>
        <w:t>и/или</w:t>
      </w:r>
      <w:r w:rsidRPr="007A2604">
        <w:rPr>
          <w:rFonts w:ascii="StobiSerif Regular" w:eastAsia="Times New Roman" w:hAnsi="StobiSerif Regular" w:cs="Arial"/>
          <w:bCs/>
          <w:lang w:val="mk-MK"/>
        </w:rPr>
        <w:t xml:space="preserve"> идеен проект и решение за уредување на просторот.</w:t>
      </w:r>
    </w:p>
    <w:bookmarkEnd w:id="6"/>
    <w:p w14:paraId="1CEBC1BB" w14:textId="0B0DF78B"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016D53" w:rsidRPr="00066413">
        <w:rPr>
          <w:rFonts w:ascii="StobiSerif Regular" w:eastAsia="Times New Roman" w:hAnsi="StobiSerif Regular" w:cs="Arial"/>
          <w:bCs/>
          <w:lang w:val="mk-MK"/>
        </w:rPr>
        <w:t>6</w:t>
      </w:r>
      <w:r w:rsidRPr="00066413">
        <w:rPr>
          <w:rFonts w:ascii="StobiSerif Regular" w:eastAsia="Times New Roman" w:hAnsi="StobiSerif Regular" w:cs="Arial"/>
          <w:bCs/>
          <w:lang w:val="mk-MK"/>
        </w:rPr>
        <w:t xml:space="preserve">) Градбите од став </w:t>
      </w:r>
      <w:r w:rsidR="00D1171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3</w:t>
      </w:r>
      <w:r w:rsidR="00016D53"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w:t>
      </w:r>
      <w:r w:rsidR="00016D53" w:rsidRPr="00066413">
        <w:rPr>
          <w:rFonts w:ascii="StobiSerif Regular" w:eastAsia="Times New Roman" w:hAnsi="StobiSerif Regular" w:cs="Arial"/>
          <w:bCs/>
          <w:lang w:val="mk-MK"/>
        </w:rPr>
        <w:t>од овој член</w:t>
      </w:r>
      <w:r w:rsidRPr="00066413">
        <w:rPr>
          <w:rFonts w:ascii="StobiSerif Regular" w:eastAsia="Times New Roman" w:hAnsi="StobiSerif Regular" w:cs="Arial"/>
          <w:bCs/>
          <w:lang w:val="mk-MK"/>
        </w:rPr>
        <w:t xml:space="preserve"> се градат врз основа на донесена Програма за поставување на времени објекти и урбана опрема</w:t>
      </w:r>
      <w:r w:rsidR="00016D53" w:rsidRPr="00066413">
        <w:rPr>
          <w:rFonts w:ascii="StobiSerif Regular" w:eastAsia="Times New Roman" w:hAnsi="StobiSerif Regular" w:cs="Arial"/>
          <w:bCs/>
          <w:lang w:val="mk-MK"/>
        </w:rPr>
        <w:t>), освен градбите од став (3) точка 4 кои се градат врз основа на донесена Програма за поставување на спомен обележја, урбанистички и/или идеен или основен проект, а по добиено решение за уредување на просторот</w:t>
      </w:r>
      <w:r w:rsidRPr="00066413">
        <w:rPr>
          <w:rFonts w:ascii="StobiSerif Regular" w:eastAsia="Times New Roman" w:hAnsi="StobiSerif Regular" w:cs="Arial"/>
          <w:bCs/>
          <w:lang w:val="mk-MK"/>
        </w:rPr>
        <w:t>.</w:t>
      </w:r>
    </w:p>
    <w:p w14:paraId="38D883D1" w14:textId="040EAAA2" w:rsidR="00016D53" w:rsidRPr="00066413" w:rsidRDefault="00016D53"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(7) Градбите од став (4) од овој член се градат врз основа на урбанистички проект и/или идеен проект и решение за уредување на просторот.</w:t>
      </w:r>
    </w:p>
    <w:p w14:paraId="1B73D750" w14:textId="4EFFC4CC"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8D5CCE" w:rsidRPr="00066413">
        <w:rPr>
          <w:rFonts w:ascii="StobiSerif Regular" w:eastAsia="Times New Roman" w:hAnsi="StobiSerif Regular" w:cs="Arial"/>
          <w:bCs/>
          <w:lang w:val="mk-MK"/>
        </w:rPr>
        <w:t>8</w:t>
      </w:r>
      <w:r w:rsidRPr="00066413">
        <w:rPr>
          <w:rFonts w:ascii="StobiSerif Regular" w:eastAsia="Times New Roman" w:hAnsi="StobiSerif Regular" w:cs="Arial"/>
          <w:bCs/>
          <w:lang w:val="mk-MK"/>
        </w:rPr>
        <w:t xml:space="preserve">) Доколку се проектирани во рамките на градбите кои се градат со одобрение за градење, односно се составен дел и прилог на основниот проект за </w:t>
      </w:r>
      <w:r w:rsidR="00016D53" w:rsidRPr="00066413">
        <w:rPr>
          <w:rFonts w:ascii="StobiSerif Regular" w:eastAsia="Times New Roman" w:hAnsi="StobiSerif Regular" w:cs="Arial"/>
          <w:bCs/>
          <w:lang w:val="mk-MK"/>
        </w:rPr>
        <w:t>градба што се гради по добиено</w:t>
      </w:r>
      <w:r w:rsidRPr="00066413">
        <w:rPr>
          <w:rFonts w:ascii="StobiSerif Regular" w:eastAsia="Times New Roman" w:hAnsi="StobiSerif Regular" w:cs="Arial"/>
          <w:bCs/>
          <w:lang w:val="mk-MK"/>
        </w:rPr>
        <w:t xml:space="preserve"> одобрение за градење, тогаш градбите опфатени со овој член се градат </w:t>
      </w:r>
      <w:r w:rsidR="00016D53" w:rsidRPr="00066413">
        <w:rPr>
          <w:rFonts w:ascii="StobiSerif Regular" w:eastAsia="Times New Roman" w:hAnsi="StobiSerif Regular" w:cs="Arial"/>
          <w:bCs/>
          <w:lang w:val="mk-MK"/>
        </w:rPr>
        <w:t>согласно</w:t>
      </w:r>
      <w:r w:rsidRPr="00066413">
        <w:rPr>
          <w:rFonts w:ascii="StobiSerif Regular" w:eastAsia="Times New Roman" w:hAnsi="StobiSerif Regular" w:cs="Arial"/>
          <w:bCs/>
          <w:lang w:val="mk-MK"/>
        </w:rPr>
        <w:t xml:space="preserve"> добиено</w:t>
      </w:r>
      <w:r w:rsidR="00016D53" w:rsidRPr="00066413">
        <w:rPr>
          <w:rFonts w:ascii="StobiSerif Regular" w:eastAsia="Times New Roman" w:hAnsi="StobiSerif Regular" w:cs="Arial"/>
          <w:bCs/>
          <w:lang w:val="mk-MK"/>
        </w:rPr>
        <w:t>то</w:t>
      </w:r>
      <w:r w:rsidRPr="00066413">
        <w:rPr>
          <w:rFonts w:ascii="StobiSerif Regular" w:eastAsia="Times New Roman" w:hAnsi="StobiSerif Regular" w:cs="Arial"/>
          <w:bCs/>
          <w:lang w:val="mk-MK"/>
        </w:rPr>
        <w:t xml:space="preserve"> одобрение за градење.</w:t>
      </w:r>
    </w:p>
    <w:p w14:paraId="4617CA44" w14:textId="038BD160"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8D5CCE" w:rsidRPr="00066413">
        <w:rPr>
          <w:rFonts w:ascii="StobiSerif Regular" w:eastAsia="Times New Roman" w:hAnsi="StobiSerif Regular" w:cs="Arial"/>
          <w:bCs/>
          <w:lang w:val="mk-MK"/>
        </w:rPr>
        <w:t>9</w:t>
      </w:r>
      <w:r w:rsidRPr="00066413">
        <w:rPr>
          <w:rFonts w:ascii="StobiSerif Regular" w:eastAsia="Times New Roman" w:hAnsi="StobiSerif Regular" w:cs="Arial"/>
          <w:bCs/>
          <w:lang w:val="mk-MK"/>
        </w:rPr>
        <w:t xml:space="preserve">) Доколку се градат како посебни градби </w:t>
      </w:r>
      <w:r w:rsidR="00C219EA" w:rsidRPr="00066413">
        <w:rPr>
          <w:rFonts w:ascii="StobiSerif Regular" w:eastAsia="Times New Roman" w:hAnsi="StobiSerif Regular" w:cs="Arial"/>
          <w:bCs/>
          <w:lang w:val="mk-MK"/>
        </w:rPr>
        <w:t xml:space="preserve">со посебна постапка за добивање на акт за градење </w:t>
      </w:r>
      <w:r w:rsidRPr="00066413">
        <w:rPr>
          <w:rFonts w:ascii="StobiSerif Regular" w:eastAsia="Times New Roman" w:hAnsi="StobiSerif Regular" w:cs="Arial"/>
          <w:bCs/>
          <w:lang w:val="mk-MK"/>
        </w:rPr>
        <w:t xml:space="preserve">независно од примарните градби коишто се изградени или се градат по добиено одобрение за градење, градбите опфатени со овој член се градат </w:t>
      </w:r>
      <w:r w:rsidR="00C219EA" w:rsidRPr="00066413">
        <w:rPr>
          <w:rFonts w:ascii="StobiSerif Regular" w:eastAsia="Times New Roman" w:hAnsi="StobiSerif Regular" w:cs="Arial"/>
          <w:bCs/>
          <w:lang w:val="mk-MK"/>
        </w:rPr>
        <w:t xml:space="preserve">врз основа на услови за градење уредени во урбанистички проект, </w:t>
      </w:r>
      <w:r w:rsidRPr="00066413">
        <w:rPr>
          <w:rFonts w:ascii="StobiSerif Regular" w:eastAsia="Times New Roman" w:hAnsi="StobiSerif Regular" w:cs="Arial"/>
          <w:bCs/>
          <w:lang w:val="mk-MK"/>
        </w:rPr>
        <w:t>по добиено решение за уредување на просторот.</w:t>
      </w:r>
    </w:p>
    <w:p w14:paraId="19B76101" w14:textId="1BA09F2E" w:rsidR="00904076" w:rsidRPr="00066413" w:rsidRDefault="00904076" w:rsidP="00904076">
      <w:pPr>
        <w:pStyle w:val="box456190"/>
        <w:jc w:val="center"/>
        <w:rPr>
          <w:rFonts w:ascii="StobiSerif Regular" w:hAnsi="StobiSerif Regular" w:cs="Arial"/>
          <w:sz w:val="22"/>
          <w:szCs w:val="22"/>
          <w:lang w:val="mk-MK"/>
        </w:rPr>
      </w:pPr>
      <w:bookmarkStart w:id="7" w:name="_Hlk135305581"/>
      <w:bookmarkEnd w:id="5"/>
      <w:r w:rsidRPr="007A2604">
        <w:rPr>
          <w:rFonts w:ascii="StobiSerif Regular" w:hAnsi="StobiSerif Regular" w:cs="Arial"/>
          <w:b/>
          <w:bCs/>
          <w:sz w:val="22"/>
          <w:szCs w:val="22"/>
          <w:lang w:val="mk-MK"/>
        </w:rPr>
        <w:t>Градби од локално значење вон опфат на урбанистички планови</w:t>
      </w:r>
    </w:p>
    <w:p w14:paraId="2B113616" w14:textId="2CDAEE78" w:rsidR="00904076" w:rsidRPr="00066413" w:rsidRDefault="00904076" w:rsidP="00904076">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BB13EF" w:rsidRPr="00066413">
        <w:rPr>
          <w:rFonts w:ascii="StobiSerif Regular" w:hAnsi="StobiSerif Regular" w:cs="Arial"/>
          <w:b/>
          <w:sz w:val="22"/>
          <w:szCs w:val="22"/>
          <w:lang w:val="mk-MK"/>
        </w:rPr>
        <w:t>13</w:t>
      </w:r>
    </w:p>
    <w:p w14:paraId="7D2BA3C9" w14:textId="0F3F07C7" w:rsidR="00B479E8" w:rsidRPr="00066413" w:rsidRDefault="00904076" w:rsidP="00B479E8">
      <w:pPr>
        <w:pStyle w:val="box456190"/>
        <w:rPr>
          <w:rFonts w:ascii="StobiSerif Regular" w:hAnsi="StobiSerif Regular" w:cs="Arial"/>
          <w:sz w:val="22"/>
          <w:szCs w:val="22"/>
          <w:lang w:val="mk-MK"/>
        </w:rPr>
      </w:pPr>
      <w:r w:rsidRPr="00066413">
        <w:rPr>
          <w:rFonts w:ascii="StobiSerif Regular" w:hAnsi="StobiSerif Regular" w:cs="Arial"/>
          <w:sz w:val="22"/>
          <w:szCs w:val="22"/>
          <w:lang w:val="mk-MK"/>
        </w:rPr>
        <w:t xml:space="preserve">(1) </w:t>
      </w:r>
      <w:r w:rsidR="00B479E8" w:rsidRPr="00066413">
        <w:rPr>
          <w:rFonts w:ascii="StobiSerif Regular" w:hAnsi="StobiSerif Regular" w:cs="Arial"/>
          <w:sz w:val="22"/>
          <w:szCs w:val="22"/>
          <w:lang w:val="mk-MK"/>
        </w:rPr>
        <w:t xml:space="preserve">Градби од локално значење вон опфат на урбанистички планови се </w:t>
      </w:r>
      <w:r w:rsidR="00E9147E" w:rsidRPr="00066413">
        <w:rPr>
          <w:rFonts w:ascii="StobiSerif Regular" w:hAnsi="StobiSerif Regular" w:cs="Arial"/>
          <w:sz w:val="22"/>
          <w:szCs w:val="22"/>
          <w:lang w:val="mk-MK"/>
        </w:rPr>
        <w:t xml:space="preserve">згради и инфраструктури од локално значење кои потпаѓаат во категоријата на градби од локално значење од член 9 став (1) од овој закон чијашто посебност е што се тие </w:t>
      </w:r>
      <w:r w:rsidR="00B479E8" w:rsidRPr="00066413">
        <w:rPr>
          <w:rFonts w:ascii="StobiSerif Regular" w:hAnsi="StobiSerif Regular"/>
          <w:sz w:val="22"/>
          <w:szCs w:val="22"/>
        </w:rPr>
        <w:t>поединечни, изолирани и далечни градби, односно групи на градби, инфраструктура, опрема и партери вон населени места како што се:</w:t>
      </w:r>
    </w:p>
    <w:p w14:paraId="0E37443E" w14:textId="1E0DC2C9"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за домување и помошни градби што го чинат селскиот стопански двор за сопствени потреби што се лоцирани во поголеми земјоделски парцели,</w:t>
      </w:r>
    </w:p>
    <w:p w14:paraId="7941B97D" w14:textId="21A55760"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2.  делови од категоризирани јавни патишта од локално значење вон населени места и нивните придружни и услужни објекти – ПУО (стојалишта, паркиралишта, одмаралишта, бензински станици, автосервиси, мотели и друго), како и последични градби како што се одлагалишта на вишок земја и слично,</w:t>
      </w:r>
    </w:p>
    <w:p w14:paraId="6975EEBD" w14:textId="5AEA7A02"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3.   </w:t>
      </w:r>
      <w:r w:rsidRPr="007A2604">
        <w:rPr>
          <w:rFonts w:ascii="StobiSerif Regular" w:eastAsia="Times New Roman" w:hAnsi="StobiSerif Regular" w:cs="Times New Roman"/>
        </w:rPr>
        <w:t>инфраструктурни водови, односно делови и позиции од сите видови инфраструктури вон населени места и вон опфат на урбанистички планови, нивните помошни и придружни градби и инсталации,</w:t>
      </w:r>
    </w:p>
    <w:p w14:paraId="6C54AC16" w14:textId="57204FC7"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4.   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престој на стари и немоќни лица, градби наменети за престој на бегалци, мигранти и баратели на азил,</w:t>
      </w:r>
    </w:p>
    <w:p w14:paraId="075AC99F" w14:textId="5C14BC90"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5.   куќи за потребите на </w:t>
      </w:r>
      <w:r w:rsidR="00E9147E" w:rsidRPr="00066413">
        <w:rPr>
          <w:rFonts w:ascii="StobiSerif Regular" w:eastAsia="Times New Roman" w:hAnsi="StobiSerif Regular" w:cs="Times New Roman"/>
          <w:lang w:val="mk-MK"/>
        </w:rPr>
        <w:t xml:space="preserve">шумски, </w:t>
      </w:r>
      <w:r w:rsidRPr="00066413">
        <w:rPr>
          <w:rFonts w:ascii="StobiSerif Regular" w:eastAsia="Times New Roman" w:hAnsi="StobiSerif Regular" w:cs="Times New Roman"/>
        </w:rPr>
        <w:t xml:space="preserve">селски </w:t>
      </w:r>
      <w:r w:rsidR="00E9147E" w:rsidRPr="00066413">
        <w:rPr>
          <w:rFonts w:ascii="StobiSerif Regular" w:eastAsia="Times New Roman" w:hAnsi="StobiSerif Regular" w:cs="Times New Roman"/>
          <w:lang w:val="mk-MK"/>
        </w:rPr>
        <w:t xml:space="preserve">и планински </w:t>
      </w:r>
      <w:r w:rsidRPr="00066413">
        <w:rPr>
          <w:rFonts w:ascii="StobiSerif Regular" w:eastAsia="Times New Roman" w:hAnsi="StobiSerif Regular" w:cs="Times New Roman"/>
        </w:rPr>
        <w:t>туризам,</w:t>
      </w:r>
    </w:p>
    <w:p w14:paraId="40F59587"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селски домаќинства со капацитет за престој на туристи,</w:t>
      </w:r>
    </w:p>
    <w:p w14:paraId="287641CC"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планинарски домови,</w:t>
      </w:r>
    </w:p>
    <w:p w14:paraId="5BC6FC36"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lastRenderedPageBreak/>
        <w:t>-  планински и шумски викенд куќи,</w:t>
      </w:r>
    </w:p>
    <w:p w14:paraId="7BC679EE"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градби наменети за вршење на дејност во шумарството,</w:t>
      </w:r>
    </w:p>
    <w:p w14:paraId="0840A942" w14:textId="77777777" w:rsidR="00B479E8" w:rsidRPr="00066413" w:rsidRDefault="00B479E8" w:rsidP="00B479E8">
      <w:pPr>
        <w:spacing w:after="0" w:line="244"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градби наменети за вршење на дејност во ловот,</w:t>
      </w:r>
    </w:p>
    <w:p w14:paraId="33A9FDF4" w14:textId="77777777" w:rsidR="00B479E8" w:rsidRPr="00066413" w:rsidRDefault="00B479E8" w:rsidP="00B479E8">
      <w:pPr>
        <w:spacing w:after="0" w:line="244"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гостилници и ресторани,</w:t>
      </w:r>
    </w:p>
    <w:p w14:paraId="1B803D3A" w14:textId="77777777" w:rsidR="00B479E8" w:rsidRPr="00066413" w:rsidRDefault="00B479E8" w:rsidP="00B479E8">
      <w:pPr>
        <w:spacing w:after="0" w:line="244"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ресторани со рибници.</w:t>
      </w:r>
    </w:p>
    <w:p w14:paraId="21B9ADC4" w14:textId="47E4E5C8"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6.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сточарско производство</w:t>
      </w:r>
    </w:p>
    <w:p w14:paraId="6B4C0DEB"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објекти за одгледување на животни,</w:t>
      </w:r>
    </w:p>
    <w:p w14:paraId="5FBEE8C7"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складирање на сточна храна,</w:t>
      </w:r>
    </w:p>
    <w:p w14:paraId="39F5169A"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градби за сместување на земјоделска механизација и алатки,</w:t>
      </w:r>
    </w:p>
    <w:p w14:paraId="0A70D289"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р</w:t>
      </w:r>
      <w:r w:rsidRPr="00066413">
        <w:rPr>
          <w:rFonts w:ascii="StobiSerif Regular" w:eastAsia="Times New Roman" w:hAnsi="StobiSerif Regular" w:cs="Times New Roman"/>
        </w:rPr>
        <w:t>ибници, и</w:t>
      </w:r>
    </w:p>
    <w:p w14:paraId="25499B47"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објекти за сточарство.</w:t>
      </w:r>
    </w:p>
    <w:p w14:paraId="13D6AD8A" w14:textId="7B531905"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7.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земјоделско производство,</w:t>
      </w:r>
    </w:p>
    <w:p w14:paraId="2DCC4A32"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складирање и основна преработка на земјоделски производи,</w:t>
      </w:r>
    </w:p>
    <w:p w14:paraId="11472972"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пластеници,</w:t>
      </w:r>
    </w:p>
    <w:p w14:paraId="720DC69D"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стакленици, и</w:t>
      </w:r>
    </w:p>
    <w:p w14:paraId="15896AD3"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други објекти за земјоделство.</w:t>
      </w:r>
    </w:p>
    <w:p w14:paraId="53D3E8CF" w14:textId="77777777" w:rsidR="00B479E8" w:rsidRPr="00066413" w:rsidRDefault="00B479E8" w:rsidP="00B479E8">
      <w:pPr>
        <w:spacing w:after="0" w:line="240" w:lineRule="auto"/>
        <w:ind w:left="-15"/>
        <w:jc w:val="both"/>
        <w:rPr>
          <w:rFonts w:ascii="StobiSerif Regular" w:eastAsia="Times New Roman" w:hAnsi="StobiSerif Regular" w:cs="Times New Roman"/>
        </w:rPr>
      </w:pPr>
      <w:r w:rsidRPr="00066413">
        <w:rPr>
          <w:rFonts w:ascii="StobiSerif Regular" w:eastAsia="Times New Roman" w:hAnsi="StobiSerif Regular" w:cs="Times New Roman"/>
        </w:rPr>
        <w:t>8. градби и опрема за вршење на дејности од туризмот, спортот, рекреацијата и придружните угостителски градби,</w:t>
      </w:r>
    </w:p>
    <w:p w14:paraId="039723F8"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хотели,</w:t>
      </w:r>
    </w:p>
    <w:p w14:paraId="584BA19B"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мотели,</w:t>
      </w:r>
    </w:p>
    <w:p w14:paraId="6883A035"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кампови,</w:t>
      </w:r>
    </w:p>
    <w:p w14:paraId="1CA5F67C"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голф терени,</w:t>
      </w:r>
    </w:p>
    <w:p w14:paraId="25EDB5BC"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плажи во крајбрежни појаси на природни и вештачки езера, и</w:t>
      </w:r>
    </w:p>
    <w:p w14:paraId="2B61BA1A"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други спортско-рекреациски активности.</w:t>
      </w:r>
    </w:p>
    <w:p w14:paraId="5F2D31E3" w14:textId="77777777" w:rsidR="00B479E8" w:rsidRPr="00066413" w:rsidRDefault="00B479E8" w:rsidP="00B479E8">
      <w:pPr>
        <w:spacing w:after="0" w:line="240" w:lineRule="auto"/>
        <w:ind w:left="-15"/>
        <w:jc w:val="both"/>
        <w:rPr>
          <w:rFonts w:ascii="StobiSerif Regular" w:eastAsia="Times New Roman" w:hAnsi="StobiSerif Regular" w:cs="Times New Roman"/>
        </w:rPr>
      </w:pPr>
      <w:r w:rsidRPr="00066413">
        <w:rPr>
          <w:rFonts w:ascii="StobiSerif Regular" w:eastAsia="Times New Roman" w:hAnsi="StobiSerif Regular" w:cs="Times New Roman"/>
        </w:rPr>
        <w:t>9. некатегоризирани патни инфраструктури за потребите на земјоделството и шумарството,</w:t>
      </w:r>
    </w:p>
    <w:p w14:paraId="63DFC561" w14:textId="77777777" w:rsidR="00B479E8" w:rsidRPr="00066413" w:rsidRDefault="00B479E8" w:rsidP="00B479E8">
      <w:pPr>
        <w:spacing w:after="0" w:line="240" w:lineRule="auto"/>
        <w:ind w:left="284" w:right="2249"/>
        <w:jc w:val="both"/>
        <w:rPr>
          <w:rFonts w:ascii="StobiSerif Regular" w:eastAsia="Times New Roman" w:hAnsi="StobiSerif Regular" w:cs="Times New Roman"/>
        </w:rPr>
      </w:pPr>
      <w:r w:rsidRPr="00066413">
        <w:rPr>
          <w:rFonts w:ascii="StobiSerif Regular" w:eastAsia="Times New Roman" w:hAnsi="StobiSerif Regular" w:cs="Times New Roman"/>
        </w:rPr>
        <w:t>-            земјани патишта,</w:t>
      </w:r>
    </w:p>
    <w:p w14:paraId="1AA3F401" w14:textId="77777777" w:rsidR="00B479E8" w:rsidRPr="00066413" w:rsidRDefault="00B479E8" w:rsidP="00B479E8">
      <w:pPr>
        <w:spacing w:after="0" w:line="240" w:lineRule="auto"/>
        <w:ind w:left="284" w:right="2249"/>
        <w:jc w:val="both"/>
        <w:rPr>
          <w:rFonts w:ascii="StobiSerif Regular" w:eastAsia="Times New Roman" w:hAnsi="StobiSerif Regular" w:cs="Times New Roman"/>
        </w:rPr>
      </w:pPr>
      <w:r w:rsidRPr="00066413">
        <w:rPr>
          <w:rFonts w:ascii="StobiSerif Regular" w:eastAsia="Times New Roman" w:hAnsi="StobiSerif Regular" w:cs="Times New Roman"/>
        </w:rPr>
        <w:t>-            насипани и макадам земјоделски патишта,</w:t>
      </w:r>
    </w:p>
    <w:p w14:paraId="1ED49512" w14:textId="77777777" w:rsidR="00B479E8" w:rsidRPr="00066413" w:rsidRDefault="00B479E8" w:rsidP="00B479E8">
      <w:pPr>
        <w:spacing w:after="0" w:line="240" w:lineRule="auto"/>
        <w:ind w:left="284" w:right="2249"/>
        <w:jc w:val="both"/>
        <w:rPr>
          <w:rFonts w:ascii="StobiSerif Regular" w:eastAsia="Times New Roman" w:hAnsi="StobiSerif Regular" w:cs="Times New Roman"/>
        </w:rPr>
      </w:pPr>
      <w:r w:rsidRPr="00066413">
        <w:rPr>
          <w:rFonts w:ascii="StobiSerif Regular" w:eastAsia="Times New Roman" w:hAnsi="StobiSerif Regular" w:cs="Times New Roman"/>
        </w:rPr>
        <w:t>-            насипани и макадам шумски патишта.</w:t>
      </w:r>
    </w:p>
    <w:p w14:paraId="5C678AAF" w14:textId="199B6F95"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10.  </w:t>
      </w:r>
      <w:r w:rsidR="00C9740D" w:rsidRPr="00066413">
        <w:rPr>
          <w:rFonts w:ascii="StobiSerif Regular" w:eastAsia="Times New Roman" w:hAnsi="StobiSerif Regular" w:cs="Times New Roman"/>
          <w:lang w:val="mk-MK"/>
        </w:rPr>
        <w:t>хидротехнички инфраструктури</w:t>
      </w:r>
      <w:r w:rsidRPr="00066413">
        <w:rPr>
          <w:rFonts w:ascii="StobiSerif Regular" w:eastAsia="Times New Roman" w:hAnsi="StobiSerif Regular" w:cs="Times New Roman"/>
        </w:rPr>
        <w:t> </w:t>
      </w:r>
      <w:r w:rsidR="00C9740D"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rPr>
        <w:t xml:space="preserve"> канали и ретенциони езера за управување и евакуација на атмосферски води и порои, како и бунари за наводнување,</w:t>
      </w:r>
    </w:p>
    <w:p w14:paraId="0B404FCB" w14:textId="77777777"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11.     истражувачки и мерни станици,</w:t>
      </w:r>
    </w:p>
    <w:p w14:paraId="3D41C7A8" w14:textId="77777777" w:rsidR="00B479E8" w:rsidRPr="007A2604" w:rsidRDefault="00B479E8" w:rsidP="00B479E8">
      <w:pPr>
        <w:spacing w:after="0" w:line="240" w:lineRule="auto"/>
        <w:jc w:val="both"/>
        <w:rPr>
          <w:rFonts w:ascii="StobiSerif Regular" w:eastAsia="Times New Roman" w:hAnsi="StobiSerif Regular" w:cs="Times New Roman"/>
        </w:rPr>
      </w:pPr>
      <w:r w:rsidRPr="007A2604">
        <w:rPr>
          <w:rFonts w:ascii="StobiSerif Regular" w:eastAsia="Times New Roman" w:hAnsi="StobiSerif Regular" w:cs="Times New Roman"/>
        </w:rPr>
        <w:t>12.     електронска комуникациска опрема,</w:t>
      </w:r>
    </w:p>
    <w:p w14:paraId="1F95589E" w14:textId="77777777" w:rsidR="00B479E8" w:rsidRPr="007A2604" w:rsidRDefault="00B479E8" w:rsidP="00B479E8">
      <w:pPr>
        <w:spacing w:after="0" w:line="240" w:lineRule="auto"/>
        <w:ind w:left="424" w:hanging="140"/>
        <w:jc w:val="both"/>
        <w:rPr>
          <w:rFonts w:ascii="StobiSerif Regular" w:eastAsia="Times New Roman" w:hAnsi="StobiSerif Regular" w:cs="Times New Roman"/>
        </w:rPr>
      </w:pPr>
      <w:r w:rsidRPr="007A2604">
        <w:rPr>
          <w:rFonts w:ascii="StobiSerif Regular" w:eastAsia="Times New Roman" w:hAnsi="StobiSerif Regular" w:cs="Times New Roman"/>
        </w:rPr>
        <w:t>-  антенски станици,</w:t>
      </w:r>
    </w:p>
    <w:p w14:paraId="3F755E0B" w14:textId="77777777" w:rsidR="00B479E8" w:rsidRPr="007A2604" w:rsidRDefault="00B479E8" w:rsidP="00B479E8">
      <w:pPr>
        <w:spacing w:after="0" w:line="240" w:lineRule="auto"/>
        <w:ind w:left="424" w:hanging="140"/>
        <w:jc w:val="both"/>
        <w:rPr>
          <w:rFonts w:ascii="StobiSerif Regular" w:eastAsia="Times New Roman" w:hAnsi="StobiSerif Regular" w:cs="Times New Roman"/>
        </w:rPr>
      </w:pPr>
      <w:r w:rsidRPr="007A2604">
        <w:rPr>
          <w:rFonts w:ascii="StobiSerif Regular" w:eastAsia="Times New Roman" w:hAnsi="StobiSerif Regular" w:cs="Times New Roman"/>
        </w:rPr>
        <w:t>-  столбови, и</w:t>
      </w:r>
    </w:p>
    <w:p w14:paraId="14A5B220"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7A2604">
        <w:rPr>
          <w:rFonts w:ascii="StobiSerif Regular" w:eastAsia="Times New Roman" w:hAnsi="StobiSerif Regular" w:cs="Times New Roman"/>
        </w:rPr>
        <w:t>-  друга електронска опрема.</w:t>
      </w:r>
    </w:p>
    <w:p w14:paraId="33AF3F35" w14:textId="77777777" w:rsidR="00B479E8" w:rsidRPr="00066413" w:rsidRDefault="00B479E8" w:rsidP="00B479E8">
      <w:pPr>
        <w:spacing w:after="0" w:line="240" w:lineRule="auto"/>
        <w:ind w:left="644" w:hanging="360"/>
        <w:jc w:val="both"/>
        <w:rPr>
          <w:rFonts w:ascii="StobiSerif Regular" w:eastAsia="Times New Roman" w:hAnsi="StobiSerif Regular" w:cs="Times New Roman"/>
        </w:rPr>
      </w:pPr>
      <w:r w:rsidRPr="00066413">
        <w:rPr>
          <w:rFonts w:ascii="StobiSerif Regular" w:eastAsia="Times New Roman" w:hAnsi="StobiSerif Regular" w:cs="Times New Roman"/>
        </w:rPr>
        <w:t>13.  инфраструктурни водови за поединечни градби,</w:t>
      </w:r>
    </w:p>
    <w:p w14:paraId="651895F7" w14:textId="77777777" w:rsidR="00B479E8" w:rsidRPr="00066413" w:rsidRDefault="00B479E8" w:rsidP="00B479E8">
      <w:pPr>
        <w:spacing w:after="0" w:line="240" w:lineRule="auto"/>
        <w:ind w:left="644" w:hanging="360"/>
        <w:jc w:val="both"/>
        <w:rPr>
          <w:rFonts w:ascii="StobiSerif Regular" w:eastAsia="Times New Roman" w:hAnsi="StobiSerif Regular" w:cs="Times New Roman"/>
        </w:rPr>
      </w:pPr>
      <w:r w:rsidRPr="00066413">
        <w:rPr>
          <w:rFonts w:ascii="StobiSerif Regular" w:eastAsia="Times New Roman" w:hAnsi="StobiSerif Regular" w:cs="Times New Roman"/>
        </w:rPr>
        <w:t>14.  мали градби за производство на енергија,</w:t>
      </w:r>
    </w:p>
    <w:p w14:paraId="7B3E0A08"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ветерници,</w:t>
      </w:r>
    </w:p>
    <w:p w14:paraId="1613C4ED" w14:textId="230AFE98"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фото</w:t>
      </w:r>
      <w:r w:rsidR="00C9740D" w:rsidRPr="00066413">
        <w:rPr>
          <w:rFonts w:ascii="StobiSerif Regular" w:eastAsia="Times New Roman" w:hAnsi="StobiSerif Regular" w:cs="Times New Roman"/>
          <w:lang w:val="mk-MK"/>
        </w:rPr>
        <w:t>напонски електрани</w:t>
      </w:r>
      <w:r w:rsidRPr="00066413">
        <w:rPr>
          <w:rFonts w:ascii="StobiSerif Regular" w:eastAsia="Times New Roman" w:hAnsi="StobiSerif Regular" w:cs="Times New Roman"/>
        </w:rPr>
        <w:t>,</w:t>
      </w:r>
    </w:p>
    <w:p w14:paraId="0F7680DB"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мали хидроцентрали за производство на енергија.</w:t>
      </w:r>
    </w:p>
    <w:p w14:paraId="0605D0B8" w14:textId="77777777" w:rsidR="00C9740D" w:rsidRPr="00066413" w:rsidRDefault="00B479E8" w:rsidP="00B479E8">
      <w:pPr>
        <w:spacing w:after="0" w:line="244" w:lineRule="auto"/>
        <w:ind w:right="-15"/>
        <w:jc w:val="both"/>
        <w:rPr>
          <w:rFonts w:ascii="StobiSerif Regular" w:eastAsia="Times New Roman" w:hAnsi="StobiSerif Regular" w:cs="Times New Roman"/>
          <w:lang w:val="mk-MK"/>
        </w:rPr>
      </w:pPr>
      <w:r w:rsidRPr="00066413">
        <w:rPr>
          <w:rFonts w:ascii="StobiSerif Regular" w:eastAsia="Times New Roman" w:hAnsi="StobiSerif Regular" w:cs="Times New Roman"/>
        </w:rPr>
        <w:t>15. други градби од локално значење од групите на класи на намени А, Б, В, Г, Д и Е што ги задоволуваат условите за поединечни градби, односно групи на градби и инфраструктурни градби вон населени места</w:t>
      </w:r>
      <w:r w:rsidR="00C9740D" w:rsidRPr="00066413">
        <w:rPr>
          <w:rFonts w:ascii="StobiSerif Regular" w:eastAsia="Times New Roman" w:hAnsi="StobiSerif Regular" w:cs="Times New Roman"/>
          <w:lang w:val="mk-MK"/>
        </w:rPr>
        <w:t>.</w:t>
      </w:r>
    </w:p>
    <w:p w14:paraId="503A1358" w14:textId="6DC6FDDC" w:rsidR="00B479E8" w:rsidRPr="00066413" w:rsidRDefault="00B479E8" w:rsidP="00B479E8">
      <w:pPr>
        <w:spacing w:after="0" w:line="244" w:lineRule="auto"/>
        <w:ind w:right="-15"/>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 </w:t>
      </w:r>
    </w:p>
    <w:p w14:paraId="54A8FA08" w14:textId="3EC49B72" w:rsidR="00904076" w:rsidRPr="00066413" w:rsidRDefault="00904076" w:rsidP="00C9740D">
      <w:pPr>
        <w:spacing w:after="0" w:line="244" w:lineRule="auto"/>
        <w:ind w:right="-15"/>
        <w:jc w:val="both"/>
        <w:rPr>
          <w:rFonts w:ascii="StobiSerif Regular" w:eastAsia="Times New Roman" w:hAnsi="StobiSerif Regular" w:cs="Times New Roman"/>
          <w:lang w:val="mk-MK"/>
        </w:rPr>
      </w:pPr>
      <w:r w:rsidRPr="00066413">
        <w:rPr>
          <w:rFonts w:ascii="StobiSerif Regular" w:hAnsi="StobiSerif Regular" w:cs="Arial"/>
          <w:lang w:val="mk-MK"/>
        </w:rPr>
        <w:t>(</w:t>
      </w:r>
      <w:r w:rsidR="00C9740D" w:rsidRPr="00066413">
        <w:rPr>
          <w:rFonts w:ascii="StobiSerif Regular" w:hAnsi="StobiSerif Regular" w:cs="Arial"/>
          <w:lang w:val="mk-MK"/>
        </w:rPr>
        <w:t>2</w:t>
      </w:r>
      <w:r w:rsidRPr="007A2604">
        <w:rPr>
          <w:rFonts w:ascii="StobiSerif Regular" w:hAnsi="StobiSerif Regular" w:cs="Arial"/>
          <w:lang w:val="mk-MK"/>
        </w:rPr>
        <w:t>)</w:t>
      </w:r>
      <w:r w:rsidRPr="007A2604">
        <w:rPr>
          <w:rFonts w:ascii="StobiSerif Regular" w:eastAsia="Times New Roman" w:hAnsi="StobiSerif Regular" w:cs="Arial"/>
          <w:bCs/>
          <w:lang w:val="mk-MK"/>
        </w:rPr>
        <w:t xml:space="preserve"> </w:t>
      </w:r>
      <w:r w:rsidR="00C9740D" w:rsidRPr="007A2604">
        <w:rPr>
          <w:rFonts w:ascii="StobiSerif Regular" w:eastAsia="Times New Roman" w:hAnsi="StobiSerif Regular" w:cs="Arial"/>
          <w:bCs/>
          <w:lang w:val="mk-MK"/>
        </w:rPr>
        <w:t xml:space="preserve">Градбите од ставот (1) од овој член </w:t>
      </w:r>
      <w:r w:rsidR="00C9740D" w:rsidRPr="007A2604">
        <w:rPr>
          <w:rFonts w:ascii="StobiSerif Regular" w:eastAsia="Times New Roman" w:hAnsi="StobiSerif Regular" w:cs="Times New Roman"/>
        </w:rPr>
        <w:t xml:space="preserve">поради </w:t>
      </w:r>
      <w:r w:rsidR="00C9740D" w:rsidRPr="007A2604">
        <w:rPr>
          <w:rFonts w:ascii="StobiSerif Regular" w:eastAsia="Times New Roman" w:hAnsi="StobiSerif Regular" w:cs="Times New Roman"/>
          <w:lang w:val="mk-MK"/>
        </w:rPr>
        <w:t xml:space="preserve">нивната </w:t>
      </w:r>
      <w:r w:rsidR="00C9740D" w:rsidRPr="007A2604">
        <w:rPr>
          <w:rFonts w:ascii="StobiSerif Regular" w:eastAsia="Times New Roman" w:hAnsi="StobiSerif Regular" w:cs="Times New Roman"/>
        </w:rPr>
        <w:t xml:space="preserve">самостојна слободностоечка и поединечна поставеност, оддалеченоста од населено место, специфичностите на начинот на употреба или технологија, </w:t>
      </w:r>
      <w:r w:rsidR="00C9740D" w:rsidRPr="007A2604">
        <w:rPr>
          <w:rFonts w:ascii="StobiSerif Regular" w:eastAsia="Times New Roman" w:hAnsi="StobiSerif Regular" w:cs="Times New Roman"/>
          <w:lang w:val="mk-MK"/>
        </w:rPr>
        <w:t xml:space="preserve">се градат согласно услови за градење уредени </w:t>
      </w:r>
      <w:r w:rsidR="00027213" w:rsidRPr="007A2604">
        <w:rPr>
          <w:rFonts w:ascii="StobiSerif Regular" w:eastAsia="Times New Roman" w:hAnsi="StobiSerif Regular" w:cs="Arial"/>
          <w:bCs/>
          <w:lang w:val="mk-MK"/>
        </w:rPr>
        <w:t>со</w:t>
      </w:r>
      <w:r w:rsidRPr="007A2604">
        <w:rPr>
          <w:rFonts w:ascii="StobiSerif Regular" w:eastAsia="Times New Roman" w:hAnsi="StobiSerif Regular" w:cs="Arial"/>
          <w:bCs/>
          <w:lang w:val="mk-MK"/>
        </w:rPr>
        <w:t xml:space="preserve"> урбанистички проект</w:t>
      </w:r>
      <w:r w:rsidR="00027213" w:rsidRPr="007A2604">
        <w:rPr>
          <w:rFonts w:ascii="StobiSerif Regular" w:eastAsia="Times New Roman" w:hAnsi="StobiSerif Regular" w:cs="Arial"/>
          <w:bCs/>
          <w:lang w:val="mk-MK"/>
        </w:rPr>
        <w:t xml:space="preserve"> вон опфат на урбанистички план</w:t>
      </w:r>
      <w:r w:rsidRPr="007A2604">
        <w:rPr>
          <w:rFonts w:ascii="StobiSerif Regular" w:eastAsia="Times New Roman" w:hAnsi="StobiSerif Regular" w:cs="Arial"/>
          <w:bCs/>
          <w:lang w:val="mk-MK"/>
        </w:rPr>
        <w:t xml:space="preserve">, </w:t>
      </w:r>
      <w:r w:rsidR="00CE238D" w:rsidRPr="007A2604">
        <w:rPr>
          <w:rFonts w:ascii="StobiSerif Regular" w:eastAsia="Times New Roman" w:hAnsi="StobiSerif Regular" w:cs="Arial"/>
          <w:bCs/>
          <w:lang w:val="mk-MK"/>
        </w:rPr>
        <w:t xml:space="preserve">при </w:t>
      </w:r>
      <w:r w:rsidR="004E261F" w:rsidRPr="007A2604">
        <w:rPr>
          <w:rFonts w:ascii="StobiSerif Regular" w:eastAsia="Times New Roman" w:hAnsi="StobiSerif Regular" w:cs="Arial"/>
          <w:bCs/>
          <w:lang w:val="mk-MK"/>
        </w:rPr>
        <w:t xml:space="preserve">што </w:t>
      </w:r>
      <w:r w:rsidR="00002D77" w:rsidRPr="007A2604">
        <w:rPr>
          <w:rFonts w:ascii="StobiSerif Regular" w:eastAsia="Times New Roman" w:hAnsi="StobiSerif Regular" w:cs="Arial"/>
          <w:bCs/>
          <w:lang w:val="mk-MK"/>
        </w:rPr>
        <w:t xml:space="preserve">зависно од видот на градбата таа се </w:t>
      </w:r>
      <w:r w:rsidR="00027213" w:rsidRPr="007A2604">
        <w:rPr>
          <w:rFonts w:ascii="StobiSerif Regular" w:eastAsia="Times New Roman" w:hAnsi="StobiSerif Regular" w:cs="Arial"/>
          <w:bCs/>
          <w:lang w:val="mk-MK"/>
        </w:rPr>
        <w:t>град</w:t>
      </w:r>
      <w:r w:rsidR="004E261F" w:rsidRPr="007A2604">
        <w:rPr>
          <w:rFonts w:ascii="StobiSerif Regular" w:eastAsia="Times New Roman" w:hAnsi="StobiSerif Regular" w:cs="Arial"/>
          <w:bCs/>
          <w:lang w:val="mk-MK"/>
        </w:rPr>
        <w:t>и</w:t>
      </w:r>
      <w:r w:rsidR="00027213" w:rsidRPr="007A2604">
        <w:rPr>
          <w:rFonts w:ascii="StobiSerif Regular" w:eastAsia="Times New Roman" w:hAnsi="StobiSerif Regular" w:cs="Arial"/>
          <w:bCs/>
          <w:lang w:val="mk-MK"/>
        </w:rPr>
        <w:t xml:space="preserve"> врз основа на основен проект </w:t>
      </w:r>
      <w:r w:rsidRPr="007A2604">
        <w:rPr>
          <w:rFonts w:ascii="StobiSerif Regular" w:eastAsia="Times New Roman" w:hAnsi="StobiSerif Regular" w:cs="Arial"/>
          <w:bCs/>
          <w:lang w:val="mk-MK"/>
        </w:rPr>
        <w:t xml:space="preserve">по добиено </w:t>
      </w:r>
      <w:r w:rsidR="00027213" w:rsidRPr="007A2604">
        <w:rPr>
          <w:rFonts w:ascii="StobiSerif Regular" w:eastAsia="Times New Roman" w:hAnsi="StobiSerif Regular" w:cs="Arial"/>
          <w:bCs/>
          <w:lang w:val="mk-MK"/>
        </w:rPr>
        <w:t>одобрение за градење</w:t>
      </w:r>
      <w:r w:rsidR="00002D77" w:rsidRPr="007A2604">
        <w:rPr>
          <w:rFonts w:ascii="StobiSerif Regular" w:eastAsia="Times New Roman" w:hAnsi="StobiSerif Regular" w:cs="Arial"/>
          <w:bCs/>
          <w:lang w:val="mk-MK"/>
        </w:rPr>
        <w:t xml:space="preserve"> или </w:t>
      </w:r>
      <w:r w:rsidR="004B36BE" w:rsidRPr="007A2604">
        <w:rPr>
          <w:rFonts w:ascii="StobiSerif Regular" w:eastAsia="Times New Roman" w:hAnsi="StobiSerif Regular" w:cs="Arial"/>
          <w:bCs/>
          <w:lang w:val="mk-MK"/>
        </w:rPr>
        <w:t xml:space="preserve">врз основа на идеен проект </w:t>
      </w:r>
      <w:r w:rsidR="00CE238D" w:rsidRPr="007A2604">
        <w:rPr>
          <w:rFonts w:ascii="StobiSerif Regular" w:eastAsia="Times New Roman" w:hAnsi="StobiSerif Regular" w:cs="Arial"/>
          <w:bCs/>
          <w:lang w:val="mk-MK"/>
        </w:rPr>
        <w:t xml:space="preserve">по добиено </w:t>
      </w:r>
      <w:r w:rsidR="00C949C8" w:rsidRPr="007A2604">
        <w:rPr>
          <w:rFonts w:ascii="StobiSerif Regular" w:eastAsia="Times New Roman" w:hAnsi="StobiSerif Regular" w:cs="Arial"/>
          <w:bCs/>
          <w:lang w:val="mk-MK"/>
        </w:rPr>
        <w:t>решение за уредување на просторот</w:t>
      </w:r>
      <w:r w:rsidRPr="007A2604">
        <w:rPr>
          <w:rFonts w:ascii="StobiSerif Regular" w:eastAsia="Times New Roman" w:hAnsi="StobiSerif Regular" w:cs="Arial"/>
          <w:bCs/>
          <w:lang w:val="mk-MK"/>
        </w:rPr>
        <w:t>.</w:t>
      </w:r>
    </w:p>
    <w:bookmarkEnd w:id="7"/>
    <w:p w14:paraId="718CF3A6" w14:textId="7C07569D" w:rsidR="00904076" w:rsidRPr="00066413" w:rsidRDefault="00E56C70" w:rsidP="00904076">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Правилник за к</w:t>
      </w:r>
      <w:r w:rsidR="00904076" w:rsidRPr="00066413">
        <w:rPr>
          <w:rFonts w:ascii="StobiSerif Regular" w:hAnsi="StobiSerif Regular" w:cs="Arial"/>
          <w:b/>
          <w:sz w:val="22"/>
          <w:szCs w:val="22"/>
          <w:lang w:val="mk-MK"/>
        </w:rPr>
        <w:t xml:space="preserve">ласификација </w:t>
      </w:r>
      <w:r w:rsidRPr="00066413">
        <w:rPr>
          <w:rFonts w:ascii="StobiSerif Regular" w:hAnsi="StobiSerif Regular" w:cs="Arial"/>
          <w:b/>
          <w:sz w:val="22"/>
          <w:szCs w:val="22"/>
          <w:lang w:val="mk-MK"/>
        </w:rPr>
        <w:t xml:space="preserve">и категоризација </w:t>
      </w:r>
      <w:r w:rsidR="00904076" w:rsidRPr="00066413">
        <w:rPr>
          <w:rFonts w:ascii="StobiSerif Regular" w:hAnsi="StobiSerif Regular" w:cs="Arial"/>
          <w:b/>
          <w:sz w:val="22"/>
          <w:szCs w:val="22"/>
          <w:lang w:val="mk-MK"/>
        </w:rPr>
        <w:t xml:space="preserve">на видови на градби </w:t>
      </w:r>
    </w:p>
    <w:p w14:paraId="476C12FA" w14:textId="26A42E67" w:rsidR="00904076" w:rsidRPr="00066413" w:rsidRDefault="00904076" w:rsidP="00904076">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BB13EF" w:rsidRPr="00066413">
        <w:rPr>
          <w:rFonts w:ascii="StobiSerif Regular" w:hAnsi="StobiSerif Regular" w:cs="Arial"/>
          <w:b/>
          <w:sz w:val="22"/>
          <w:szCs w:val="22"/>
          <w:lang w:val="mk-MK"/>
        </w:rPr>
        <w:t>14</w:t>
      </w:r>
    </w:p>
    <w:p w14:paraId="1820DB69" w14:textId="77777777" w:rsidR="00904076" w:rsidRPr="00066413" w:rsidRDefault="00904076" w:rsidP="00904076">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Класификацијата на сите видови на градби и градежни работи според нивните намени, функционални и структурални карактеристики што се предмет на уредување на овој закон ја </w:t>
      </w:r>
      <w:r w:rsidRPr="00066413">
        <w:rPr>
          <w:rFonts w:ascii="StobiSerif Regular" w:eastAsia="Times New Roman" w:hAnsi="StobiSerif Regular" w:cs="Arial"/>
        </w:rPr>
        <w:t>пропишува министерот кој раководи со органот на државната управа за вршење на работите од областа на уредувањето на просторот</w:t>
      </w:r>
      <w:r w:rsidRPr="00066413">
        <w:rPr>
          <w:rFonts w:ascii="StobiSerif Regular" w:eastAsia="Times New Roman" w:hAnsi="StobiSerif Regular" w:cs="Arial"/>
          <w:lang w:val="mk-MK"/>
        </w:rPr>
        <w:t xml:space="preserve"> во Правилникот за класификација и категоризација на видовите на градби.</w:t>
      </w:r>
    </w:p>
    <w:p w14:paraId="3F8E15C6" w14:textId="77777777" w:rsidR="00904076" w:rsidRPr="00066413" w:rsidRDefault="00904076" w:rsidP="00904076">
      <w:pPr>
        <w:spacing w:after="0" w:line="240" w:lineRule="auto"/>
        <w:jc w:val="both"/>
        <w:rPr>
          <w:rFonts w:ascii="StobiSerif Regular" w:eastAsia="Times New Roman" w:hAnsi="StobiSerif Regular" w:cs="Arial"/>
          <w:lang w:val="mk-MK"/>
        </w:rPr>
      </w:pPr>
    </w:p>
    <w:p w14:paraId="48E62379" w14:textId="382AE18E" w:rsidR="00904076" w:rsidRPr="00066413" w:rsidRDefault="00904076" w:rsidP="00904076">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Правилникот за класификација и категоризација на видовите на градби </w:t>
      </w:r>
      <w:r w:rsidR="00E63D49" w:rsidRPr="00066413">
        <w:rPr>
          <w:rFonts w:ascii="StobiSerif Regular" w:hAnsi="StobiSerif Regular" w:cs="Arial"/>
          <w:lang w:val="mk-MK"/>
        </w:rPr>
        <w:t>од ставот (1) на овој член</w:t>
      </w:r>
      <w:r w:rsidRPr="00066413">
        <w:rPr>
          <w:rFonts w:ascii="StobiSerif Regular" w:eastAsia="Times New Roman" w:hAnsi="StobiSerif Regular" w:cs="Arial"/>
          <w:lang w:val="mk-MK"/>
        </w:rPr>
        <w:t xml:space="preserve"> содржи и </w:t>
      </w:r>
      <w:r w:rsidRPr="00066413">
        <w:rPr>
          <w:rFonts w:ascii="StobiSerif Regular" w:hAnsi="StobiSerif Regular" w:cs="Arial"/>
          <w:lang w:val="mk-MK"/>
        </w:rPr>
        <w:t>категоризација на градбите</w:t>
      </w:r>
      <w:r w:rsidR="00E56C70" w:rsidRPr="00066413">
        <w:rPr>
          <w:rFonts w:ascii="StobiSerif Regular" w:hAnsi="StobiSerif Regular" w:cs="Arial"/>
          <w:lang w:val="mk-MK"/>
        </w:rPr>
        <w:t xml:space="preserve"> според нивното значење, како и категоризација на градбите според нивната сложеност.</w:t>
      </w:r>
    </w:p>
    <w:p w14:paraId="36780ACD" w14:textId="77777777" w:rsidR="00027213" w:rsidRPr="00066413" w:rsidRDefault="00027213" w:rsidP="00904076">
      <w:pPr>
        <w:spacing w:after="0" w:line="240" w:lineRule="auto"/>
        <w:jc w:val="both"/>
        <w:rPr>
          <w:rFonts w:ascii="StobiSerif Regular" w:hAnsi="StobiSerif Regular" w:cs="Arial"/>
          <w:lang w:val="mk-MK"/>
        </w:rPr>
      </w:pPr>
    </w:p>
    <w:p w14:paraId="3FEBAAEE" w14:textId="450E357B" w:rsidR="00904076" w:rsidRPr="00066413" w:rsidRDefault="00E56C70" w:rsidP="00904076">
      <w:pPr>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Категоризацијата на градбите </w:t>
      </w:r>
      <w:r w:rsidR="00904076" w:rsidRPr="00066413">
        <w:rPr>
          <w:rFonts w:ascii="StobiSerif Regular" w:hAnsi="StobiSerif Regular" w:cs="Arial"/>
          <w:lang w:val="mk-MK"/>
        </w:rPr>
        <w:t>според нивното значење</w:t>
      </w:r>
      <w:r w:rsidRPr="00066413">
        <w:rPr>
          <w:rFonts w:ascii="StobiSerif Regular" w:hAnsi="StobiSerif Regular" w:cs="Arial"/>
          <w:lang w:val="mk-MK"/>
        </w:rPr>
        <w:t xml:space="preserve"> ги дели градбите на две категории и тоа на градби од државно </w:t>
      </w:r>
      <w:r w:rsidR="00DC59BA" w:rsidRPr="00066413">
        <w:rPr>
          <w:rFonts w:ascii="StobiSerif Regular" w:hAnsi="StobiSerif Regular" w:cs="Arial"/>
          <w:lang w:val="mk-MK"/>
        </w:rPr>
        <w:t xml:space="preserve">значење </w:t>
      </w:r>
      <w:r w:rsidRPr="00066413">
        <w:rPr>
          <w:rFonts w:ascii="StobiSerif Regular" w:hAnsi="StobiSerif Regular" w:cs="Arial"/>
          <w:lang w:val="mk-MK"/>
        </w:rPr>
        <w:t>и градби од локално значење</w:t>
      </w:r>
      <w:r w:rsidR="00DC59BA" w:rsidRPr="00066413">
        <w:rPr>
          <w:rFonts w:ascii="StobiSerif Regular" w:hAnsi="StobiSerif Regular" w:cs="Arial"/>
          <w:lang w:val="mk-MK"/>
        </w:rPr>
        <w:t>, според што е уреден</w:t>
      </w:r>
      <w:r w:rsidR="008C1BB0" w:rsidRPr="00066413">
        <w:rPr>
          <w:rFonts w:ascii="StobiSerif Regular" w:hAnsi="StobiSerif Regular" w:cs="Arial"/>
          <w:lang w:val="mk-MK"/>
        </w:rPr>
        <w:t>о кои</w:t>
      </w:r>
      <w:r w:rsidR="00DC59BA" w:rsidRPr="00066413">
        <w:rPr>
          <w:rFonts w:ascii="StobiSerif Regular" w:hAnsi="StobiSerif Regular" w:cs="Arial"/>
          <w:lang w:val="mk-MK"/>
        </w:rPr>
        <w:t xml:space="preserve"> </w:t>
      </w:r>
      <w:r w:rsidR="008C1BB0" w:rsidRPr="00066413">
        <w:rPr>
          <w:rFonts w:ascii="StobiSerif Regular" w:hAnsi="StobiSerif Regular" w:cs="Arial"/>
          <w:lang w:val="mk-MK"/>
        </w:rPr>
        <w:t xml:space="preserve">органи на државната управа се </w:t>
      </w:r>
      <w:r w:rsidR="00DC59BA" w:rsidRPr="00066413">
        <w:rPr>
          <w:rFonts w:ascii="StobiSerif Regular" w:hAnsi="StobiSerif Regular" w:cs="Arial"/>
          <w:lang w:val="mk-MK"/>
        </w:rPr>
        <w:t xml:space="preserve">надлежни за водење на постапките за издавање на акти за градење </w:t>
      </w:r>
      <w:r w:rsidR="008C1BB0" w:rsidRPr="00066413">
        <w:rPr>
          <w:rFonts w:ascii="StobiSerif Regular" w:hAnsi="StobiSerif Regular" w:cs="Arial"/>
          <w:lang w:val="mk-MK"/>
        </w:rPr>
        <w:t>уредени во</w:t>
      </w:r>
      <w:r w:rsidR="00DC59BA" w:rsidRPr="00066413">
        <w:rPr>
          <w:rFonts w:ascii="StobiSerif Regular" w:hAnsi="StobiSerif Regular" w:cs="Arial"/>
          <w:lang w:val="mk-MK"/>
        </w:rPr>
        <w:t xml:space="preserve"> овој закон.</w:t>
      </w:r>
    </w:p>
    <w:p w14:paraId="0A038D8F" w14:textId="77777777" w:rsidR="00DC59BA" w:rsidRPr="00066413" w:rsidRDefault="00DC59BA" w:rsidP="00904076">
      <w:pPr>
        <w:spacing w:after="0" w:line="240" w:lineRule="auto"/>
        <w:jc w:val="both"/>
        <w:rPr>
          <w:rFonts w:ascii="StobiSerif Regular" w:hAnsi="StobiSerif Regular" w:cs="Arial"/>
          <w:lang w:val="mk-MK"/>
        </w:rPr>
      </w:pPr>
    </w:p>
    <w:p w14:paraId="30371C87" w14:textId="7AD0E32E" w:rsidR="00904076" w:rsidRPr="00066413" w:rsidRDefault="00DC59BA" w:rsidP="00904076">
      <w:pPr>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904076" w:rsidRPr="00066413">
        <w:rPr>
          <w:rFonts w:ascii="StobiSerif Regular" w:hAnsi="StobiSerif Regular" w:cs="Arial"/>
          <w:lang w:val="mk-MK"/>
        </w:rPr>
        <w:t xml:space="preserve"> </w:t>
      </w:r>
      <w:r w:rsidRPr="00066413">
        <w:rPr>
          <w:rFonts w:ascii="StobiSerif Regular" w:hAnsi="StobiSerif Regular" w:cs="Arial"/>
          <w:lang w:val="mk-MK"/>
        </w:rPr>
        <w:t xml:space="preserve">Категоризацијата на градбите </w:t>
      </w:r>
      <w:r w:rsidR="00904076" w:rsidRPr="00066413">
        <w:rPr>
          <w:rFonts w:ascii="StobiSerif Regular" w:hAnsi="StobiSerif Regular" w:cs="Arial"/>
          <w:lang w:val="mk-MK"/>
        </w:rPr>
        <w:t xml:space="preserve">според степенот на </w:t>
      </w:r>
      <w:r w:rsidR="00027213" w:rsidRPr="00066413">
        <w:rPr>
          <w:rFonts w:ascii="StobiSerif Regular" w:hAnsi="StobiSerif Regular" w:cs="Arial"/>
          <w:lang w:val="mk-MK"/>
        </w:rPr>
        <w:t xml:space="preserve">нивната </w:t>
      </w:r>
      <w:r w:rsidR="00904076" w:rsidRPr="00066413">
        <w:rPr>
          <w:rFonts w:ascii="StobiSerif Regular" w:hAnsi="StobiSerif Regular" w:cs="Arial"/>
          <w:lang w:val="mk-MK"/>
        </w:rPr>
        <w:t>сложеност</w:t>
      </w:r>
      <w:r w:rsidRPr="00066413">
        <w:rPr>
          <w:rFonts w:ascii="StobiSerif Regular" w:hAnsi="StobiSerif Regular" w:cs="Arial"/>
          <w:lang w:val="mk-MK"/>
        </w:rPr>
        <w:t xml:space="preserve"> претставува поделба на градбите </w:t>
      </w:r>
      <w:r w:rsidR="000A2BFE" w:rsidRPr="00066413">
        <w:rPr>
          <w:rFonts w:ascii="StobiSerif Regular" w:hAnsi="StobiSerif Regular" w:cs="Arial"/>
          <w:lang w:val="mk-MK"/>
        </w:rPr>
        <w:t xml:space="preserve">во две категории - </w:t>
      </w:r>
      <w:r w:rsidR="00E63D49" w:rsidRPr="00066413">
        <w:rPr>
          <w:rFonts w:ascii="StobiSerif Regular" w:hAnsi="StobiSerif Regular" w:cs="Arial"/>
          <w:lang w:val="mk-MK"/>
        </w:rPr>
        <w:t xml:space="preserve">на градби со поголема </w:t>
      </w:r>
      <w:r w:rsidRPr="00066413">
        <w:rPr>
          <w:rFonts w:ascii="StobiSerif Regular" w:hAnsi="StobiSerif Regular" w:cs="Arial"/>
          <w:lang w:val="mk-MK"/>
        </w:rPr>
        <w:t xml:space="preserve">сложеност </w:t>
      </w:r>
      <w:r w:rsidR="00E63D49" w:rsidRPr="00066413">
        <w:rPr>
          <w:rFonts w:ascii="StobiSerif Regular" w:hAnsi="StobiSerif Regular" w:cs="Arial"/>
          <w:lang w:val="mk-MK"/>
        </w:rPr>
        <w:t xml:space="preserve">и </w:t>
      </w:r>
      <w:r w:rsidRPr="00066413">
        <w:rPr>
          <w:rFonts w:ascii="StobiSerif Regular" w:hAnsi="StobiSerif Regular" w:cs="Arial"/>
          <w:lang w:val="mk-MK"/>
        </w:rPr>
        <w:t xml:space="preserve">на градби </w:t>
      </w:r>
      <w:r w:rsidR="00E63D49" w:rsidRPr="00066413">
        <w:rPr>
          <w:rFonts w:ascii="StobiSerif Regular" w:hAnsi="StobiSerif Regular" w:cs="Arial"/>
          <w:lang w:val="mk-MK"/>
        </w:rPr>
        <w:t xml:space="preserve">со помала сложеност, според </w:t>
      </w:r>
      <w:r w:rsidR="008C1BB0" w:rsidRPr="00066413">
        <w:rPr>
          <w:rFonts w:ascii="StobiSerif Regular" w:hAnsi="StobiSerif Regular" w:cs="Arial"/>
          <w:lang w:val="mk-MK"/>
        </w:rPr>
        <w:t>која</w:t>
      </w:r>
      <w:r w:rsidR="00E63D49" w:rsidRPr="00066413">
        <w:rPr>
          <w:rFonts w:ascii="StobiSerif Regular" w:hAnsi="StobiSerif Regular" w:cs="Arial"/>
          <w:lang w:val="mk-MK"/>
        </w:rPr>
        <w:t xml:space="preserve"> е уредено со кои овластувања односно лиценци можат да се вршат работи</w:t>
      </w:r>
      <w:r w:rsidRPr="00066413">
        <w:rPr>
          <w:rFonts w:ascii="StobiSerif Regular" w:hAnsi="StobiSerif Regular" w:cs="Arial"/>
          <w:lang w:val="mk-MK"/>
        </w:rPr>
        <w:t>те</w:t>
      </w:r>
      <w:r w:rsidR="00E63D49" w:rsidRPr="00066413">
        <w:rPr>
          <w:rFonts w:ascii="StobiSerif Regular" w:hAnsi="StobiSerif Regular" w:cs="Arial"/>
          <w:lang w:val="mk-MK"/>
        </w:rPr>
        <w:t xml:space="preserve"> од изградба</w:t>
      </w:r>
      <w:r w:rsidRPr="00066413">
        <w:rPr>
          <w:rFonts w:ascii="StobiSerif Regular" w:hAnsi="StobiSerif Regular" w:cs="Arial"/>
          <w:lang w:val="mk-MK"/>
        </w:rPr>
        <w:t xml:space="preserve"> </w:t>
      </w:r>
      <w:r w:rsidR="00E63D49" w:rsidRPr="00066413">
        <w:rPr>
          <w:rFonts w:ascii="StobiSerif Regular" w:hAnsi="StobiSerif Regular" w:cs="Arial"/>
          <w:lang w:val="mk-MK"/>
        </w:rPr>
        <w:t xml:space="preserve">на градби </w:t>
      </w:r>
      <w:r w:rsidR="000A2BFE" w:rsidRPr="00066413">
        <w:rPr>
          <w:rFonts w:ascii="StobiSerif Regular" w:hAnsi="StobiSerif Regular" w:cs="Arial"/>
          <w:lang w:val="mk-MK"/>
        </w:rPr>
        <w:t xml:space="preserve">од </w:t>
      </w:r>
      <w:r w:rsidR="008C1BB0" w:rsidRPr="00066413">
        <w:rPr>
          <w:rFonts w:ascii="StobiSerif Regular" w:hAnsi="StobiSerif Regular" w:cs="Arial"/>
          <w:lang w:val="mk-MK"/>
        </w:rPr>
        <w:t xml:space="preserve">различен степен на сложеност </w:t>
      </w:r>
      <w:r w:rsidR="00E63D49" w:rsidRPr="00066413">
        <w:rPr>
          <w:rFonts w:ascii="StobiSerif Regular" w:hAnsi="StobiSerif Regular" w:cs="Arial"/>
          <w:lang w:val="mk-MK"/>
        </w:rPr>
        <w:t>уредени со овој закон</w:t>
      </w:r>
      <w:r w:rsidR="00904076" w:rsidRPr="00066413">
        <w:rPr>
          <w:rFonts w:ascii="StobiSerif Regular" w:hAnsi="StobiSerif Regular" w:cs="Arial"/>
          <w:lang w:val="mk-MK"/>
        </w:rPr>
        <w:t xml:space="preserve">. </w:t>
      </w:r>
    </w:p>
    <w:p w14:paraId="4D4E344B" w14:textId="77777777" w:rsidR="00904076" w:rsidRPr="00066413" w:rsidRDefault="00904076" w:rsidP="00904076">
      <w:pPr>
        <w:spacing w:after="0" w:line="240" w:lineRule="auto"/>
        <w:rPr>
          <w:rFonts w:ascii="StobiSerif Regular" w:eastAsia="Times New Roman" w:hAnsi="StobiSerif Regular" w:cs="Arial"/>
          <w:lang w:val="mk-MK"/>
        </w:rPr>
      </w:pPr>
    </w:p>
    <w:p w14:paraId="7A5773B4" w14:textId="1AC93723" w:rsidR="00904076" w:rsidRPr="00066413" w:rsidRDefault="00904076" w:rsidP="0002721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C59BA"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Во </w:t>
      </w:r>
      <w:r w:rsidR="00027213" w:rsidRPr="00066413">
        <w:rPr>
          <w:rFonts w:ascii="StobiSerif Regular" w:eastAsia="Times New Roman" w:hAnsi="StobiSerif Regular" w:cs="Arial"/>
          <w:lang w:val="mk-MK"/>
        </w:rPr>
        <w:t xml:space="preserve">Правилникот за класификација и категоризација на видовите на градби </w:t>
      </w:r>
      <w:r w:rsidRPr="00066413">
        <w:rPr>
          <w:rFonts w:ascii="StobiSerif Regular" w:eastAsia="Times New Roman" w:hAnsi="StobiSerif Regular" w:cs="Arial"/>
          <w:lang w:val="mk-MK"/>
        </w:rPr>
        <w:t xml:space="preserve">се содржи и точниот список на градбите за коишто се врши стручна ревизија, како и на градбите за коишто се врши посебна стручна ревизија </w:t>
      </w:r>
      <w:r w:rsidR="00E63D49" w:rsidRPr="00066413">
        <w:rPr>
          <w:rFonts w:ascii="StobiSerif Regular" w:hAnsi="StobiSerif Regular" w:cs="Arial"/>
          <w:lang w:val="mk-MK"/>
        </w:rPr>
        <w:t>од аспект на</w:t>
      </w:r>
      <w:r w:rsidRPr="00066413">
        <w:rPr>
          <w:rFonts w:ascii="StobiSerif Regular" w:eastAsia="Times New Roman" w:hAnsi="StobiSerif Regular" w:cs="Arial"/>
          <w:lang w:val="mk-MK"/>
        </w:rPr>
        <w:t xml:space="preserve"> сеизмичката заштита на носивата конструкција </w:t>
      </w:r>
      <w:r w:rsidRPr="00066413">
        <w:rPr>
          <w:rFonts w:ascii="StobiSerif Regular" w:eastAsia="Times New Roman" w:hAnsi="StobiSerif Regular" w:cs="Arial"/>
        </w:rPr>
        <w:t>на градбата</w:t>
      </w:r>
      <w:r w:rsidRPr="00066413">
        <w:rPr>
          <w:rFonts w:ascii="StobiSerif Regular" w:eastAsia="Times New Roman" w:hAnsi="StobiSerif Regular" w:cs="Arial"/>
          <w:lang w:val="mk-MK"/>
        </w:rPr>
        <w:t>.</w:t>
      </w:r>
    </w:p>
    <w:p w14:paraId="6AA6879F" w14:textId="73888865" w:rsidR="00F2774E" w:rsidRPr="00066413" w:rsidRDefault="00F2774E" w:rsidP="00070A4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rPr>
        <w:t>II</w:t>
      </w:r>
      <w:r w:rsidR="00FA3F83" w:rsidRPr="00066413">
        <w:rPr>
          <w:rFonts w:ascii="StobiSerif Regular" w:eastAsia="Times New Roman" w:hAnsi="StobiSerif Regular" w:cs="Arial"/>
          <w:b/>
        </w:rPr>
        <w:t>I</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ОСНОВНИ БАРАЊА ЗА ГРАДБ</w:t>
      </w:r>
      <w:r w:rsidR="003648DF" w:rsidRPr="00066413">
        <w:rPr>
          <w:rFonts w:ascii="StobiSerif Regular" w:eastAsia="Times New Roman" w:hAnsi="StobiSerif Regular" w:cs="Arial"/>
          <w:b/>
          <w:lang w:val="mk-MK"/>
        </w:rPr>
        <w:t>ИТЕ</w:t>
      </w:r>
    </w:p>
    <w:p w14:paraId="11ADCABD" w14:textId="7A398596" w:rsidR="00F2774E" w:rsidRPr="00066413" w:rsidRDefault="00F2774E" w:rsidP="00070A45">
      <w:pPr>
        <w:spacing w:before="240" w:after="120" w:line="240" w:lineRule="auto"/>
        <w:jc w:val="center"/>
        <w:outlineLvl w:val="4"/>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C949C8" w:rsidRPr="00066413">
        <w:rPr>
          <w:rFonts w:ascii="StobiSerif Regular" w:eastAsia="Times New Roman" w:hAnsi="StobiSerif Regular" w:cs="Arial"/>
          <w:b/>
          <w:lang w:val="mk-MK"/>
        </w:rPr>
        <w:t>15</w:t>
      </w:r>
    </w:p>
    <w:p w14:paraId="53475E52" w14:textId="5417A6F7" w:rsidR="00F2774E" w:rsidRPr="00066413" w:rsidRDefault="00F2774E"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Секоја градба, зависно од својата намена, мора да биде проектирана и изградена така што во текот на своето траење и употреба </w:t>
      </w:r>
      <w:r w:rsidR="003648DF" w:rsidRPr="00066413">
        <w:rPr>
          <w:rFonts w:ascii="StobiSerif Regular" w:eastAsia="Times New Roman" w:hAnsi="StobiSerif Regular" w:cs="Arial"/>
          <w:lang w:val="mk-MK"/>
        </w:rPr>
        <w:t xml:space="preserve">да </w:t>
      </w:r>
      <w:r w:rsidRPr="00066413">
        <w:rPr>
          <w:rFonts w:ascii="StobiSerif Regular" w:eastAsia="Times New Roman" w:hAnsi="StobiSerif Regular" w:cs="Arial"/>
          <w:lang w:val="mk-MK"/>
        </w:rPr>
        <w:t>ги исполнува основните барања за градбата</w:t>
      </w:r>
      <w:r w:rsidR="00972200" w:rsidRPr="00066413">
        <w:rPr>
          <w:rFonts w:ascii="StobiSerif Regular" w:eastAsia="Times New Roman" w:hAnsi="StobiSerif Regular" w:cs="Arial"/>
          <w:lang w:val="mk-MK"/>
        </w:rPr>
        <w:t>.</w:t>
      </w:r>
      <w:r w:rsidR="003648DF" w:rsidRPr="00066413">
        <w:rPr>
          <w:rFonts w:ascii="StobiSerif Regular" w:eastAsia="Times New Roman" w:hAnsi="StobiSerif Regular" w:cs="Arial"/>
          <w:lang w:val="mk-MK"/>
        </w:rPr>
        <w:t xml:space="preserve"> </w:t>
      </w:r>
    </w:p>
    <w:p w14:paraId="73FA4953" w14:textId="62CA5945" w:rsidR="00F2774E" w:rsidRPr="00066413" w:rsidRDefault="00F2774E"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(2) Сите градежни и други производи што се вградуваат во градбата мораат да бидат во согласност со одредбите на овој закон и прописите што се донесени врз основа на него и да ги исполнуваат сите технички барања што се неопходни за исполнување на основните барања за градбата.</w:t>
      </w:r>
    </w:p>
    <w:p w14:paraId="07CF9F63" w14:textId="4DC81D56" w:rsidR="00CC726F" w:rsidRPr="00066413" w:rsidRDefault="00CC726F"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(3) Зградите и инфраструктурите треба да бидат проектирани и изградени на начин што ги исполнуваат сите основни квалитети на градбите уредени со овој и други закони.</w:t>
      </w:r>
    </w:p>
    <w:p w14:paraId="758D7E94" w14:textId="4092BA00" w:rsidR="0061709F" w:rsidRPr="00066413" w:rsidRDefault="0061709F" w:rsidP="0061709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Основни барања за зградите</w:t>
      </w:r>
    </w:p>
    <w:p w14:paraId="570FD92C" w14:textId="21BD363D" w:rsidR="00D906CA" w:rsidRPr="00066413" w:rsidRDefault="0061709F" w:rsidP="002B664E">
      <w:pPr>
        <w:spacing w:before="240" w:after="120" w:line="240" w:lineRule="auto"/>
        <w:jc w:val="center"/>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Член 16</w:t>
      </w:r>
    </w:p>
    <w:p w14:paraId="63DBF7AD" w14:textId="302A0508" w:rsidR="00F2774E" w:rsidRPr="00066413" w:rsidRDefault="00F2774E"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Основните барања </w:t>
      </w:r>
      <w:r w:rsidR="00C949C8" w:rsidRPr="00066413">
        <w:rPr>
          <w:rFonts w:ascii="StobiSerif Regular" w:eastAsia="Times New Roman" w:hAnsi="StobiSerif Regular" w:cs="Arial"/>
          <w:lang w:val="mk-MK"/>
        </w:rPr>
        <w:t>што мора да ги исполнува секоја зграда</w:t>
      </w:r>
      <w:r w:rsidRPr="00066413">
        <w:rPr>
          <w:rFonts w:ascii="StobiSerif Regular" w:eastAsia="Times New Roman" w:hAnsi="StobiSerif Regular" w:cs="Arial"/>
          <w:lang w:val="mk-MK"/>
        </w:rPr>
        <w:t xml:space="preserve"> се:</w:t>
      </w:r>
    </w:p>
    <w:p w14:paraId="60CC1613" w14:textId="66FB3129" w:rsidR="003648DF" w:rsidRPr="00066413" w:rsidRDefault="003648DF" w:rsidP="003648DF">
      <w:pPr>
        <w:spacing w:after="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1. Функционалност</w:t>
      </w:r>
      <w:r w:rsidR="00A337A9" w:rsidRPr="00066413">
        <w:rPr>
          <w:rFonts w:ascii="StobiSerif Regular" w:eastAsia="Times New Roman" w:hAnsi="StobiSerif Regular" w:cs="Arial"/>
        </w:rPr>
        <w:t xml:space="preserve">, </w:t>
      </w:r>
      <w:r w:rsidR="00A337A9" w:rsidRPr="00066413">
        <w:rPr>
          <w:rFonts w:ascii="StobiSerif Regular" w:eastAsia="Times New Roman" w:hAnsi="StobiSerif Regular" w:cs="Arial"/>
          <w:lang w:val="mk-MK"/>
        </w:rPr>
        <w:t>ергономичност</w:t>
      </w:r>
      <w:r w:rsidRPr="00066413">
        <w:rPr>
          <w:rFonts w:ascii="StobiSerif Regular" w:eastAsia="Times New Roman" w:hAnsi="StobiSerif Regular" w:cs="Arial"/>
          <w:lang w:val="mk-MK"/>
        </w:rPr>
        <w:t xml:space="preserve"> и целесообразност со намената</w:t>
      </w:r>
      <w:r w:rsidR="00A0196B" w:rsidRPr="00066413">
        <w:rPr>
          <w:rFonts w:ascii="StobiSerif Regular" w:eastAsia="Times New Roman" w:hAnsi="StobiSerif Regular" w:cs="Arial"/>
          <w:lang w:val="mk-MK"/>
        </w:rPr>
        <w:t>,</w:t>
      </w:r>
    </w:p>
    <w:p w14:paraId="08B991E0" w14:textId="7C3A662B" w:rsidR="005E7B4E" w:rsidRPr="00066413" w:rsidRDefault="003648DF" w:rsidP="003648DF">
      <w:pPr>
        <w:spacing w:after="0" w:line="240" w:lineRule="auto"/>
        <w:outlineLvl w:val="4"/>
        <w:rPr>
          <w:rFonts w:ascii="StobiSerif Regular" w:hAnsi="StobiSerif Regular" w:cs="Arial"/>
          <w:lang w:val="mk-MK"/>
        </w:rPr>
      </w:pPr>
      <w:r w:rsidRPr="00066413">
        <w:rPr>
          <w:rFonts w:ascii="StobiSerif Regular" w:eastAsia="Times New Roman" w:hAnsi="StobiSerif Regular" w:cs="Arial"/>
          <w:lang w:val="mk-MK"/>
        </w:rPr>
        <w:t>2</w:t>
      </w:r>
      <w:r w:rsidR="005E7B4E" w:rsidRPr="00066413">
        <w:rPr>
          <w:rFonts w:ascii="StobiSerif Regular" w:eastAsia="Times New Roman" w:hAnsi="StobiSerif Regular" w:cs="Arial"/>
          <w:lang w:val="mk-MK"/>
        </w:rPr>
        <w:t xml:space="preserve">. Носивост, </w:t>
      </w:r>
      <w:r w:rsidR="00D906CA" w:rsidRPr="00066413">
        <w:rPr>
          <w:rFonts w:ascii="StobiSerif Regular" w:eastAsia="Times New Roman" w:hAnsi="StobiSerif Regular" w:cs="Arial"/>
          <w:lang w:val="mk-MK"/>
        </w:rPr>
        <w:t xml:space="preserve">стабилност, сеизмичка заштита и </w:t>
      </w:r>
      <w:r w:rsidR="005E7B4E" w:rsidRPr="00066413">
        <w:rPr>
          <w:rFonts w:ascii="StobiSerif Regular" w:eastAsia="Times New Roman" w:hAnsi="StobiSerif Regular" w:cs="Arial"/>
          <w:lang w:val="mk-MK"/>
        </w:rPr>
        <w:t xml:space="preserve">трајност </w:t>
      </w:r>
      <w:r w:rsidR="002209F3"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5E7B4E" w:rsidRPr="00066413">
        <w:rPr>
          <w:rFonts w:ascii="StobiSerif Regular" w:eastAsia="Times New Roman" w:hAnsi="StobiSerif Regular" w:cs="Arial"/>
          <w:lang w:val="mk-MK"/>
        </w:rPr>
        <w:t xml:space="preserve">. </w:t>
      </w:r>
      <w:r w:rsidR="00A0196B" w:rsidRPr="00066413">
        <w:rPr>
          <w:rFonts w:ascii="StobiSerif Regular" w:eastAsia="Times New Roman" w:hAnsi="StobiSerif Regular" w:cs="Arial"/>
          <w:lang w:val="mk-MK"/>
        </w:rPr>
        <w:t>Заштитеност од</w:t>
      </w:r>
      <w:r w:rsidR="005E7B4E" w:rsidRPr="00066413">
        <w:rPr>
          <w:rFonts w:ascii="StobiSerif Regular" w:eastAsia="Times New Roman" w:hAnsi="StobiSerif Regular" w:cs="Arial"/>
          <w:lang w:val="mk-MK"/>
        </w:rPr>
        <w:t xml:space="preserve"> пожар</w:t>
      </w:r>
      <w:r w:rsidR="00A0196B" w:rsidRPr="00066413">
        <w:rPr>
          <w:rFonts w:ascii="StobiSerif Regular" w:eastAsia="Times New Roman" w:hAnsi="StobiSerif Regular" w:cs="Arial"/>
          <w:lang w:val="mk-MK"/>
        </w:rPr>
        <w:t>и, експлозии и опасни материи,</w:t>
      </w:r>
      <w:r w:rsidR="005E7B4E" w:rsidRPr="00066413">
        <w:rPr>
          <w:rFonts w:ascii="StobiSerif Regular" w:eastAsia="Times New Roman" w:hAnsi="StobiSerif Regular" w:cs="Arial"/>
          <w:lang w:val="mk-MK"/>
        </w:rPr>
        <w:t xml:space="preserve">                                                                                                        </w:t>
      </w:r>
      <w:r w:rsidR="002209F3"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5E7B4E" w:rsidRPr="00066413">
        <w:rPr>
          <w:rFonts w:ascii="StobiSerif Regular" w:eastAsia="Times New Roman" w:hAnsi="StobiSerif Regular" w:cs="Arial"/>
          <w:lang w:val="mk-MK"/>
        </w:rPr>
        <w:t xml:space="preserve">. Хигиена, здравје и заштита на животната средина,                                                                                   </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5</w:t>
      </w:r>
      <w:r w:rsidR="005E7B4E" w:rsidRPr="00066413">
        <w:rPr>
          <w:rFonts w:ascii="StobiSerif Regular" w:hAnsi="StobiSerif Regular" w:cs="Arial"/>
          <w:lang w:val="mk-MK"/>
        </w:rPr>
        <w:t>. Непречено движење и сигурност во употребата</w:t>
      </w:r>
      <w:r w:rsidR="00C730B2" w:rsidRPr="00066413">
        <w:rPr>
          <w:rFonts w:ascii="StobiSerif Regular" w:hAnsi="StobiSerif Regular" w:cs="Arial"/>
          <w:lang w:val="mk-MK"/>
        </w:rPr>
        <w:t>.</w:t>
      </w:r>
      <w:r w:rsidR="005E7B4E" w:rsidRPr="00066413">
        <w:rPr>
          <w:rFonts w:ascii="StobiSerif Regular" w:hAnsi="StobiSerif Regular" w:cs="Arial"/>
          <w:lang w:val="mk-MK"/>
        </w:rPr>
        <w:t xml:space="preserve">                                                                          </w:t>
      </w:r>
      <w:r w:rsidR="002209F3" w:rsidRPr="00066413">
        <w:rPr>
          <w:rFonts w:ascii="StobiSerif Regular" w:hAnsi="StobiSerif Regular" w:cs="Arial"/>
        </w:rPr>
        <w:br/>
      </w:r>
    </w:p>
    <w:p w14:paraId="7D0F4662" w14:textId="4E0C2106" w:rsidR="00A337A9" w:rsidRPr="00066413" w:rsidRDefault="00A337A9" w:rsidP="00A337A9">
      <w:pPr>
        <w:spacing w:after="0" w:line="240" w:lineRule="auto"/>
        <w:jc w:val="center"/>
        <w:outlineLvl w:val="4"/>
        <w:rPr>
          <w:rFonts w:ascii="StobiSerif Regular" w:hAnsi="StobiSerif Regular" w:cs="Arial"/>
          <w:lang w:val="mk-MK"/>
        </w:rPr>
      </w:pPr>
    </w:p>
    <w:p w14:paraId="425BD419" w14:textId="3F1C2115" w:rsidR="00A337A9" w:rsidRPr="00066413" w:rsidRDefault="00A337A9" w:rsidP="00A337A9">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Функционалност</w:t>
      </w:r>
      <w:r w:rsidRPr="00066413">
        <w:rPr>
          <w:rFonts w:ascii="StobiSerif Regular" w:eastAsia="Times New Roman" w:hAnsi="StobiSerif Regular" w:cs="Arial"/>
          <w:b/>
          <w:bCs/>
        </w:rPr>
        <w:t xml:space="preserve">, </w:t>
      </w:r>
      <w:r w:rsidRPr="00066413">
        <w:rPr>
          <w:rFonts w:ascii="StobiSerif Regular" w:eastAsia="Times New Roman" w:hAnsi="StobiSerif Regular" w:cs="Arial"/>
          <w:b/>
          <w:bCs/>
          <w:lang w:val="mk-MK"/>
        </w:rPr>
        <w:t>ергономичност и целесообразност со намената</w:t>
      </w:r>
    </w:p>
    <w:p w14:paraId="1DF594C4" w14:textId="77777777" w:rsidR="00A337A9" w:rsidRPr="00066413" w:rsidRDefault="00A337A9" w:rsidP="003648DF">
      <w:pPr>
        <w:spacing w:after="0" w:line="240" w:lineRule="auto"/>
        <w:outlineLvl w:val="4"/>
        <w:rPr>
          <w:rFonts w:ascii="StobiSerif Regular" w:hAnsi="StobiSerif Regular" w:cs="Arial"/>
          <w:lang w:val="mk-MK"/>
        </w:rPr>
      </w:pPr>
    </w:p>
    <w:p w14:paraId="51CAE0C2" w14:textId="46F85212" w:rsidR="001C54ED" w:rsidRPr="00066413" w:rsidRDefault="001C54ED" w:rsidP="001C54ED">
      <w:pPr>
        <w:spacing w:after="0" w:line="240" w:lineRule="auto"/>
        <w:jc w:val="center"/>
        <w:outlineLvl w:val="4"/>
        <w:rPr>
          <w:rFonts w:ascii="StobiSerif Regular" w:hAnsi="StobiSerif Regular" w:cs="Arial"/>
          <w:b/>
          <w:bCs/>
          <w:lang w:val="mk-MK"/>
        </w:rPr>
      </w:pPr>
      <w:r w:rsidRPr="00066413">
        <w:rPr>
          <w:rFonts w:ascii="StobiSerif Regular" w:hAnsi="StobiSerif Regular" w:cs="Arial"/>
          <w:b/>
          <w:bCs/>
          <w:lang w:val="mk-MK"/>
        </w:rPr>
        <w:lastRenderedPageBreak/>
        <w:t xml:space="preserve">Член </w:t>
      </w:r>
      <w:r w:rsidR="00A337A9" w:rsidRPr="00066413">
        <w:rPr>
          <w:rFonts w:ascii="StobiSerif Regular" w:hAnsi="StobiSerif Regular" w:cs="Arial"/>
          <w:b/>
          <w:bCs/>
          <w:lang w:val="mk-MK"/>
        </w:rPr>
        <w:t>1</w:t>
      </w:r>
      <w:r w:rsidR="0061709F" w:rsidRPr="00066413">
        <w:rPr>
          <w:rFonts w:ascii="StobiSerif Regular" w:hAnsi="StobiSerif Regular" w:cs="Arial"/>
          <w:b/>
          <w:bCs/>
          <w:lang w:val="mk-MK"/>
        </w:rPr>
        <w:t>7</w:t>
      </w:r>
    </w:p>
    <w:p w14:paraId="7D102AC0" w14:textId="77777777" w:rsidR="00A337A9" w:rsidRPr="00066413" w:rsidRDefault="00A337A9" w:rsidP="001C54ED">
      <w:pPr>
        <w:spacing w:after="0" w:line="240" w:lineRule="auto"/>
        <w:jc w:val="center"/>
        <w:outlineLvl w:val="4"/>
        <w:rPr>
          <w:rFonts w:ascii="StobiSerif Regular" w:hAnsi="StobiSerif Regular" w:cs="Arial"/>
          <w:b/>
          <w:bCs/>
          <w:lang w:val="mk-MK"/>
        </w:rPr>
      </w:pPr>
    </w:p>
    <w:p w14:paraId="2A38FAEE" w14:textId="3E30B8EC" w:rsidR="001C54ED" w:rsidRPr="00066413" w:rsidRDefault="00A337A9" w:rsidP="001C54ED">
      <w:pPr>
        <w:spacing w:after="0" w:line="240" w:lineRule="auto"/>
        <w:jc w:val="both"/>
        <w:outlineLvl w:val="4"/>
        <w:rPr>
          <w:rFonts w:ascii="StobiSerif Regular" w:eastAsia="Times New Roman" w:hAnsi="StobiSerif Regular" w:cs="Arial"/>
        </w:rPr>
      </w:pPr>
      <w:r w:rsidRPr="00066413">
        <w:rPr>
          <w:rFonts w:ascii="StobiSerif Regular" w:hAnsi="StobiSerif Regular" w:cs="Arial"/>
          <w:lang w:val="mk-MK"/>
        </w:rPr>
        <w:t>Секоја зграда</w:t>
      </w:r>
      <w:r w:rsidR="001C54ED" w:rsidRPr="00066413">
        <w:rPr>
          <w:rFonts w:ascii="StobiSerif Regular" w:hAnsi="StobiSerif Regular" w:cs="Arial"/>
          <w:lang w:val="mk-MK"/>
        </w:rPr>
        <w:t xml:space="preserve"> мора да биде проектирана и изградена така што </w:t>
      </w:r>
      <w:r w:rsidRPr="00066413">
        <w:rPr>
          <w:rFonts w:ascii="StobiSerif Regular" w:hAnsi="StobiSerif Regular" w:cs="Arial"/>
          <w:lang w:val="mk-MK"/>
        </w:rPr>
        <w:t xml:space="preserve">нејзината архитектура </w:t>
      </w:r>
      <w:r w:rsidR="001C54ED" w:rsidRPr="00066413">
        <w:rPr>
          <w:rFonts w:ascii="StobiSerif Regular" w:hAnsi="StobiSerif Regular" w:cs="Arial"/>
          <w:lang w:val="mk-MK"/>
        </w:rPr>
        <w:t xml:space="preserve">на прифатлив и </w:t>
      </w:r>
      <w:r w:rsidRPr="00066413">
        <w:rPr>
          <w:rFonts w:ascii="StobiSerif Regular" w:hAnsi="StobiSerif Regular" w:cs="Arial"/>
          <w:lang w:val="mk-MK"/>
        </w:rPr>
        <w:t xml:space="preserve">функционално </w:t>
      </w:r>
      <w:r w:rsidR="001C54ED" w:rsidRPr="00066413">
        <w:rPr>
          <w:rFonts w:ascii="StobiSerif Regular" w:hAnsi="StobiSerif Regular" w:cs="Arial"/>
          <w:lang w:val="mk-MK"/>
        </w:rPr>
        <w:t>ефикасен начин ќе го обезбеди вршењето на нејзината намена,</w:t>
      </w:r>
      <w:r w:rsidRPr="00066413">
        <w:rPr>
          <w:rFonts w:ascii="StobiSerif Regular" w:hAnsi="StobiSerif Regular" w:cs="Arial"/>
          <w:lang w:val="mk-MK"/>
        </w:rPr>
        <w:t xml:space="preserve"> а</w:t>
      </w:r>
      <w:r w:rsidR="001C54ED" w:rsidRPr="00066413">
        <w:rPr>
          <w:rFonts w:ascii="StobiSerif Regular" w:hAnsi="StobiSerif Regular" w:cs="Arial"/>
          <w:lang w:val="mk-MK"/>
        </w:rPr>
        <w:t xml:space="preserve"> </w:t>
      </w:r>
      <w:r w:rsidRPr="00066413">
        <w:rPr>
          <w:rFonts w:ascii="StobiSerif Regular" w:hAnsi="StobiSerif Regular" w:cs="Arial"/>
          <w:lang w:val="mk-MK"/>
        </w:rPr>
        <w:t xml:space="preserve">нејзината форма, димензии и </w:t>
      </w:r>
      <w:r w:rsidR="001C54ED" w:rsidRPr="00066413">
        <w:rPr>
          <w:rFonts w:ascii="StobiSerif Regular" w:hAnsi="StobiSerif Regular" w:cs="Arial"/>
          <w:lang w:val="mk-MK"/>
        </w:rPr>
        <w:t>просторна</w:t>
      </w:r>
      <w:r w:rsidRPr="00066413">
        <w:rPr>
          <w:rFonts w:ascii="StobiSerif Regular" w:hAnsi="StobiSerif Regular" w:cs="Arial"/>
          <w:lang w:val="mk-MK"/>
        </w:rPr>
        <w:t xml:space="preserve"> организација ќе ја обезбеди нејзината физичка, психолошка и социјална</w:t>
      </w:r>
      <w:r w:rsidR="001C54ED" w:rsidRPr="00066413">
        <w:rPr>
          <w:rFonts w:ascii="StobiSerif Regular" w:hAnsi="StobiSerif Regular" w:cs="Arial"/>
          <w:lang w:val="mk-MK"/>
        </w:rPr>
        <w:t xml:space="preserve"> ергономи</w:t>
      </w:r>
      <w:r w:rsidRPr="00066413">
        <w:rPr>
          <w:rFonts w:ascii="StobiSerif Regular" w:hAnsi="StobiSerif Regular" w:cs="Arial"/>
          <w:lang w:val="mk-MK"/>
        </w:rPr>
        <w:t>ја</w:t>
      </w:r>
      <w:r w:rsidR="001C54ED" w:rsidRPr="00066413">
        <w:rPr>
          <w:rFonts w:ascii="StobiSerif Regular" w:hAnsi="StobiSerif Regular" w:cs="Arial"/>
          <w:lang w:val="mk-MK"/>
        </w:rPr>
        <w:t xml:space="preserve">, </w:t>
      </w:r>
      <w:r w:rsidRPr="00066413">
        <w:rPr>
          <w:rFonts w:ascii="StobiSerif Regular" w:hAnsi="StobiSerif Regular" w:cs="Arial"/>
          <w:lang w:val="mk-MK"/>
        </w:rPr>
        <w:t xml:space="preserve">како </w:t>
      </w:r>
      <w:r w:rsidR="001C54ED" w:rsidRPr="00066413">
        <w:rPr>
          <w:rFonts w:ascii="StobiSerif Regular" w:hAnsi="StobiSerif Regular" w:cs="Arial"/>
          <w:lang w:val="mk-MK"/>
        </w:rPr>
        <w:t xml:space="preserve">и техничко-технолошката функционалност на </w:t>
      </w:r>
      <w:r w:rsidR="00E47C97" w:rsidRPr="00066413">
        <w:rPr>
          <w:rFonts w:ascii="StobiSerif Regular" w:hAnsi="StobiSerif Regular" w:cs="Arial"/>
          <w:lang w:val="mk-MK"/>
        </w:rPr>
        <w:t>зград</w:t>
      </w:r>
      <w:r w:rsidR="001C54ED" w:rsidRPr="00066413">
        <w:rPr>
          <w:rFonts w:ascii="StobiSerif Regular" w:hAnsi="StobiSerif Regular" w:cs="Arial"/>
          <w:lang w:val="mk-MK"/>
        </w:rPr>
        <w:t xml:space="preserve">ата </w:t>
      </w:r>
      <w:r w:rsidRPr="00066413">
        <w:rPr>
          <w:rFonts w:ascii="StobiSerif Regular" w:hAnsi="StobiSerif Regular" w:cs="Arial"/>
          <w:lang w:val="mk-MK"/>
        </w:rPr>
        <w:t xml:space="preserve">што ќе бидат </w:t>
      </w:r>
      <w:r w:rsidR="001C54ED" w:rsidRPr="00066413">
        <w:rPr>
          <w:rFonts w:ascii="StobiSerif Regular" w:hAnsi="StobiSerif Regular" w:cs="Arial"/>
          <w:lang w:val="mk-MK"/>
        </w:rPr>
        <w:t>целесообразн</w:t>
      </w:r>
      <w:r w:rsidRPr="00066413">
        <w:rPr>
          <w:rFonts w:ascii="StobiSerif Regular" w:hAnsi="StobiSerif Regular" w:cs="Arial"/>
          <w:lang w:val="mk-MK"/>
        </w:rPr>
        <w:t>и</w:t>
      </w:r>
      <w:r w:rsidR="001C54ED" w:rsidRPr="00066413">
        <w:rPr>
          <w:rFonts w:ascii="StobiSerif Regular" w:hAnsi="StobiSerif Regular" w:cs="Arial"/>
          <w:lang w:val="mk-MK"/>
        </w:rPr>
        <w:t xml:space="preserve"> </w:t>
      </w:r>
      <w:r w:rsidRPr="00066413">
        <w:rPr>
          <w:rFonts w:ascii="StobiSerif Regular" w:hAnsi="StobiSerif Regular" w:cs="Arial"/>
          <w:lang w:val="mk-MK"/>
        </w:rPr>
        <w:t>со</w:t>
      </w:r>
      <w:r w:rsidR="001C54ED" w:rsidRPr="00066413">
        <w:rPr>
          <w:rFonts w:ascii="StobiSerif Regular" w:hAnsi="StobiSerif Regular" w:cs="Arial"/>
          <w:lang w:val="mk-MK"/>
        </w:rPr>
        <w:t xml:space="preserve"> нејзината намена </w:t>
      </w:r>
      <w:r w:rsidRPr="00066413">
        <w:rPr>
          <w:rFonts w:ascii="StobiSerif Regular" w:hAnsi="StobiSerif Regular" w:cs="Arial"/>
          <w:lang w:val="mk-MK"/>
        </w:rPr>
        <w:t xml:space="preserve">и начинот на нејзината употреба </w:t>
      </w:r>
      <w:r w:rsidR="001C54ED" w:rsidRPr="00066413">
        <w:rPr>
          <w:rFonts w:ascii="StobiSerif Regular" w:hAnsi="StobiSerif Regular" w:cs="Arial"/>
          <w:lang w:val="mk-MK"/>
        </w:rPr>
        <w:t>утврдена со актите за планирање на просторот и актите за градење.</w:t>
      </w:r>
    </w:p>
    <w:p w14:paraId="7A978F02" w14:textId="77777777" w:rsidR="00D906CA" w:rsidRPr="00066413" w:rsidRDefault="00D906CA" w:rsidP="006A211C">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Носивост, стабилност, сеизмичка заштита и трајност </w:t>
      </w:r>
    </w:p>
    <w:p w14:paraId="61F3A871" w14:textId="4F39E1C8" w:rsidR="00EA3125" w:rsidRPr="00066413" w:rsidRDefault="005E7B4E" w:rsidP="006A211C">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18</w:t>
      </w:r>
    </w:p>
    <w:p w14:paraId="5B91EFD5" w14:textId="4AA70FED" w:rsidR="00EA3125" w:rsidRPr="00066413" w:rsidRDefault="00C955B3" w:rsidP="00922000">
      <w:pPr>
        <w:pStyle w:val="ListParagraph"/>
        <w:tabs>
          <w:tab w:val="left" w:pos="567"/>
        </w:tabs>
        <w:spacing w:before="100" w:beforeAutospacing="1" w:after="100" w:afterAutospacing="1" w:line="240" w:lineRule="auto"/>
        <w:ind w:left="0"/>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w:t>
      </w:r>
      <w:bookmarkStart w:id="8" w:name="_Hlk129552147"/>
      <w:r w:rsidR="00E47C97" w:rsidRPr="00066413">
        <w:rPr>
          <w:rFonts w:ascii="StobiSerif Regular" w:eastAsia="Times New Roman" w:hAnsi="StobiSerif Regular" w:cs="Arial"/>
          <w:lang w:val="mk-MK"/>
        </w:rPr>
        <w:t>Зград</w:t>
      </w:r>
      <w:r w:rsidR="00EA3125" w:rsidRPr="00066413">
        <w:rPr>
          <w:rFonts w:ascii="StobiSerif Regular" w:eastAsia="Times New Roman" w:hAnsi="StobiSerif Regular" w:cs="Arial"/>
        </w:rPr>
        <w:t>ата</w:t>
      </w:r>
      <w:bookmarkEnd w:id="8"/>
      <w:r w:rsidR="00EA3125" w:rsidRPr="00066413">
        <w:rPr>
          <w:rFonts w:ascii="StobiSerif Regular" w:eastAsia="Times New Roman" w:hAnsi="StobiSerif Regular" w:cs="Arial"/>
        </w:rPr>
        <w:t xml:space="preserve"> </w:t>
      </w:r>
      <w:r w:rsidR="00EA3125" w:rsidRPr="00066413">
        <w:rPr>
          <w:rFonts w:ascii="StobiSerif Regular" w:eastAsia="Times New Roman" w:hAnsi="StobiSerif Regular" w:cs="Arial"/>
          <w:lang w:val="mk-MK"/>
        </w:rPr>
        <w:t>мора</w:t>
      </w:r>
      <w:r w:rsidR="00EA3125" w:rsidRPr="00066413">
        <w:rPr>
          <w:rFonts w:ascii="StobiSerif Regular" w:eastAsia="Times New Roman" w:hAnsi="StobiSerif Regular" w:cs="Arial"/>
        </w:rPr>
        <w:t xml:space="preserve"> да </w:t>
      </w:r>
      <w:r w:rsidR="00EA3125" w:rsidRPr="00066413">
        <w:rPr>
          <w:rFonts w:ascii="StobiSerif Regular" w:eastAsia="Times New Roman" w:hAnsi="StobiSerif Regular" w:cs="Arial"/>
          <w:lang w:val="mk-MK"/>
        </w:rPr>
        <w:t>биде</w:t>
      </w:r>
      <w:r w:rsidR="00EA3125" w:rsidRPr="00066413">
        <w:rPr>
          <w:rFonts w:ascii="StobiSerif Regular" w:eastAsia="Times New Roman" w:hAnsi="StobiSerif Regular" w:cs="Arial"/>
        </w:rPr>
        <w:t xml:space="preserve"> проектирана и изведена </w:t>
      </w:r>
      <w:r w:rsidR="00EA3125" w:rsidRPr="00066413">
        <w:rPr>
          <w:rFonts w:ascii="StobiSerif Regular" w:eastAsia="Times New Roman" w:hAnsi="StobiSerif Regular" w:cs="Arial"/>
          <w:lang w:val="mk-MK"/>
        </w:rPr>
        <w:t xml:space="preserve">на начин </w:t>
      </w:r>
      <w:r w:rsidR="00D906CA" w:rsidRPr="00066413">
        <w:rPr>
          <w:rFonts w:ascii="StobiSerif Regular" w:eastAsia="Times New Roman" w:hAnsi="StobiSerif Regular" w:cs="Arial"/>
          <w:lang w:val="mk-MK"/>
        </w:rPr>
        <w:t>што</w:t>
      </w:r>
      <w:r w:rsidR="00EA3125" w:rsidRPr="00066413">
        <w:rPr>
          <w:rFonts w:ascii="StobiSerif Regular" w:eastAsia="Times New Roman" w:hAnsi="StobiSerif Regular" w:cs="Arial"/>
          <w:lang w:val="mk-MK"/>
        </w:rPr>
        <w:t xml:space="preserve"> ќе обезбеди прифатлива</w:t>
      </w:r>
      <w:r w:rsidR="00922000" w:rsidRPr="00066413">
        <w:rPr>
          <w:rFonts w:ascii="StobiSerif Regular" w:eastAsia="Times New Roman" w:hAnsi="StobiSerif Regular" w:cs="Arial"/>
          <w:lang w:val="mk-MK"/>
        </w:rPr>
        <w:t xml:space="preserve"> </w:t>
      </w:r>
      <w:r w:rsidR="00EA3125" w:rsidRPr="00066413">
        <w:rPr>
          <w:rFonts w:ascii="StobiSerif Regular" w:eastAsia="Times New Roman" w:hAnsi="StobiSerif Regular" w:cs="Arial"/>
          <w:lang w:val="mk-MK"/>
        </w:rPr>
        <w:t>веројатност за подобност</w:t>
      </w:r>
      <w:r w:rsidR="001D252B" w:rsidRPr="00066413">
        <w:rPr>
          <w:rFonts w:ascii="StobiSerif Regular" w:eastAsia="Times New Roman" w:hAnsi="StobiSerif Regular" w:cs="Arial"/>
          <w:lang w:val="mk-MK"/>
        </w:rPr>
        <w:t>а</w:t>
      </w:r>
      <w:r w:rsidR="00EA3125" w:rsidRPr="00066413">
        <w:rPr>
          <w:rFonts w:ascii="StobiSerif Regular" w:eastAsia="Times New Roman" w:hAnsi="StobiSerif Regular" w:cs="Arial"/>
          <w:lang w:val="mk-MK"/>
        </w:rPr>
        <w:t xml:space="preserve"> и сигурност</w:t>
      </w:r>
      <w:r w:rsidR="001D252B" w:rsidRPr="00066413">
        <w:rPr>
          <w:rFonts w:ascii="StobiSerif Regular" w:eastAsia="Times New Roman" w:hAnsi="StobiSerif Regular" w:cs="Arial"/>
          <w:lang w:val="mk-MK"/>
        </w:rPr>
        <w:t>а</w:t>
      </w:r>
      <w:r w:rsidR="00EA3125" w:rsidRPr="00066413">
        <w:rPr>
          <w:rFonts w:ascii="StobiSerif Regular" w:eastAsia="Times New Roman" w:hAnsi="StobiSerif Regular" w:cs="Arial"/>
          <w:lang w:val="mk-MK"/>
        </w:rPr>
        <w:t xml:space="preserve"> на нејзината носива конструкција во текот на градењето и употребата, односно</w:t>
      </w:r>
      <w:r w:rsidR="00D906CA" w:rsidRPr="00066413">
        <w:rPr>
          <w:rFonts w:ascii="StobiSerif Regular" w:eastAsia="Times New Roman" w:hAnsi="StobiSerif Regular" w:cs="Arial"/>
          <w:lang w:val="mk-MK"/>
        </w:rPr>
        <w:t xml:space="preserve"> на начин што</w:t>
      </w:r>
      <w:r w:rsidR="00202083" w:rsidRPr="00066413">
        <w:rPr>
          <w:rFonts w:ascii="StobiSerif Regular" w:eastAsia="Times New Roman" w:hAnsi="StobiSerif Regular" w:cs="Arial"/>
          <w:lang w:val="mk-MK"/>
        </w:rPr>
        <w:t xml:space="preserve"> </w:t>
      </w:r>
      <w:r w:rsidR="00922000" w:rsidRPr="00066413">
        <w:rPr>
          <w:rFonts w:ascii="StobiSerif Regular" w:eastAsia="Times New Roman" w:hAnsi="StobiSerif Regular" w:cs="Arial"/>
          <w:lang w:val="mk-MK"/>
        </w:rPr>
        <w:t xml:space="preserve">ќе обезбеди </w:t>
      </w:r>
      <w:r w:rsidR="00EA3125" w:rsidRPr="00066413">
        <w:rPr>
          <w:rFonts w:ascii="StobiSerif Regular" w:eastAsia="Times New Roman" w:hAnsi="StobiSerif Regular" w:cs="Arial"/>
          <w:lang w:val="mk-MK"/>
        </w:rPr>
        <w:t>д</w:t>
      </w:r>
      <w:r w:rsidR="004E39F1" w:rsidRPr="00066413">
        <w:rPr>
          <w:rFonts w:ascii="StobiSerif Regular" w:eastAsia="Times New Roman" w:hAnsi="StobiSerif Regular" w:cs="Arial"/>
          <w:lang w:val="mk-MK"/>
        </w:rPr>
        <w:t>а</w:t>
      </w:r>
      <w:r w:rsidR="00EA3125" w:rsidRPr="00066413">
        <w:rPr>
          <w:rFonts w:ascii="StobiSerif Regular" w:eastAsia="Times New Roman" w:hAnsi="StobiSerif Regular" w:cs="Arial"/>
          <w:lang w:val="mk-MK"/>
        </w:rPr>
        <w:t xml:space="preserve"> не д</w:t>
      </w:r>
      <w:r w:rsidR="004E39F1" w:rsidRPr="00066413">
        <w:rPr>
          <w:rFonts w:ascii="StobiSerif Regular" w:eastAsia="Times New Roman" w:hAnsi="StobiSerif Regular" w:cs="Arial"/>
          <w:lang w:val="mk-MK"/>
        </w:rPr>
        <w:t xml:space="preserve">ојде до лом на целата </w:t>
      </w:r>
      <w:r w:rsidR="00CC726F" w:rsidRPr="00066413">
        <w:rPr>
          <w:rFonts w:ascii="StobiSerif Regular" w:eastAsia="Times New Roman" w:hAnsi="StobiSerif Regular" w:cs="Arial"/>
          <w:lang w:val="mk-MK"/>
        </w:rPr>
        <w:t>зграда</w:t>
      </w:r>
      <w:r w:rsidR="003F579F" w:rsidRPr="00066413">
        <w:rPr>
          <w:rFonts w:ascii="StobiSerif Regular" w:eastAsia="Times New Roman" w:hAnsi="StobiSerif Regular" w:cs="Arial"/>
          <w:lang w:val="mk-MK"/>
        </w:rPr>
        <w:t xml:space="preserve"> </w:t>
      </w:r>
      <w:r w:rsidR="004E39F1" w:rsidRPr="00066413">
        <w:rPr>
          <w:rFonts w:ascii="StobiSerif Regular" w:eastAsia="Times New Roman" w:hAnsi="StobiSerif Regular" w:cs="Arial"/>
          <w:lang w:val="mk-MK"/>
        </w:rPr>
        <w:t>или на некој нејзин дел поради:</w:t>
      </w:r>
    </w:p>
    <w:p w14:paraId="08AAB718" w14:textId="77777777" w:rsidR="00070A45" w:rsidRPr="00066413" w:rsidRDefault="005E7B4E" w:rsidP="00070A4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w:t>
      </w:r>
      <w:r w:rsidR="004E39F1" w:rsidRPr="00066413">
        <w:rPr>
          <w:rFonts w:ascii="StobiSerif Regular" w:eastAsia="Times New Roman" w:hAnsi="StobiSerif Regular" w:cs="Arial"/>
          <w:lang w:val="mk-MK"/>
        </w:rPr>
        <w:t xml:space="preserve">губење на стабилноста на еден дел или на конструкцијата како целина  </w:t>
      </w:r>
    </w:p>
    <w:p w14:paraId="183EB8BC" w14:textId="77777777" w:rsidR="005E7B4E"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4E39F1" w:rsidRPr="00066413">
        <w:rPr>
          <w:rFonts w:ascii="StobiSerif Regular" w:eastAsia="Times New Roman" w:hAnsi="StobiSerif Regular" w:cs="Arial"/>
          <w:lang w:val="mk-MK"/>
        </w:rPr>
        <w:t>лом во критичните пресеци на елементите од конструкцијата</w:t>
      </w:r>
    </w:p>
    <w:p w14:paraId="3941D3CC" w14:textId="77777777" w:rsidR="004E39F1"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4E39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трансформ</w:t>
      </w:r>
      <w:r w:rsidR="004E39F1" w:rsidRPr="00066413">
        <w:rPr>
          <w:rFonts w:ascii="StobiSerif Regular" w:eastAsia="Times New Roman" w:hAnsi="StobiSerif Regular" w:cs="Arial"/>
          <w:lang w:val="mk-MK"/>
        </w:rPr>
        <w:t>ирање</w:t>
      </w:r>
      <w:r w:rsidRPr="00066413">
        <w:rPr>
          <w:rFonts w:ascii="StobiSerif Regular" w:eastAsia="Times New Roman" w:hAnsi="StobiSerif Regular" w:cs="Arial"/>
          <w:lang w:val="mk-MK"/>
        </w:rPr>
        <w:t xml:space="preserve"> на конструкцијата во механизам, </w:t>
      </w:r>
    </w:p>
    <w:p w14:paraId="2D67083C" w14:textId="77777777" w:rsidR="004E39F1"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4E39F1" w:rsidRPr="00066413">
        <w:rPr>
          <w:rFonts w:ascii="StobiSerif Regular" w:eastAsia="Times New Roman" w:hAnsi="StobiSerif Regular" w:cs="Arial"/>
          <w:lang w:val="mk-MK"/>
        </w:rPr>
        <w:t>извитување на витите елементи</w:t>
      </w:r>
    </w:p>
    <w:p w14:paraId="64B3B871" w14:textId="77777777" w:rsidR="005E7B4E" w:rsidRPr="00066413" w:rsidRDefault="004E39F1"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5E7B4E" w:rsidRPr="00066413">
        <w:rPr>
          <w:rFonts w:ascii="StobiSerif Regular" w:eastAsia="Times New Roman" w:hAnsi="StobiSerif Regular" w:cs="Arial"/>
          <w:lang w:val="mk-MK"/>
        </w:rPr>
        <w:t>замор или други влијанија поврзани со време</w:t>
      </w:r>
    </w:p>
    <w:p w14:paraId="5DB7AE4D" w14:textId="77777777" w:rsidR="004E39F1" w:rsidRPr="00066413" w:rsidRDefault="004E39F1"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нарушување на врските помеѓу елементите </w:t>
      </w:r>
    </w:p>
    <w:p w14:paraId="6AA6A559" w14:textId="4CF04940" w:rsidR="00F07D80" w:rsidRPr="00066413" w:rsidRDefault="004E39F1"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F07D80" w:rsidRPr="00066413">
        <w:rPr>
          <w:rFonts w:ascii="StobiSerif Regular" w:eastAsia="Times New Roman" w:hAnsi="StobiSerif Regular" w:cs="Arial"/>
          <w:lang w:val="mk-MK"/>
        </w:rPr>
        <w:t>. губење на носивоста на тлото</w:t>
      </w:r>
      <w:r w:rsidR="00922000" w:rsidRPr="00066413">
        <w:rPr>
          <w:rFonts w:ascii="StobiSerif Regular" w:eastAsia="Times New Roman" w:hAnsi="StobiSerif Regular" w:cs="Arial"/>
          <w:lang w:val="mk-MK"/>
        </w:rPr>
        <w:t xml:space="preserve"> и др.</w:t>
      </w:r>
    </w:p>
    <w:p w14:paraId="39370693" w14:textId="0F040594" w:rsidR="009176B2" w:rsidRPr="00066413" w:rsidRDefault="009176B2" w:rsidP="00004892">
      <w:pPr>
        <w:spacing w:after="0" w:line="240" w:lineRule="auto"/>
        <w:jc w:val="both"/>
        <w:rPr>
          <w:rFonts w:ascii="StobiSerif Regular" w:eastAsia="Times New Roman" w:hAnsi="StobiSerif Regular" w:cs="Arial"/>
          <w:lang w:val="mk-MK"/>
        </w:rPr>
      </w:pPr>
    </w:p>
    <w:p w14:paraId="2856BFE1" w14:textId="5EBEE4CC" w:rsidR="009176B2" w:rsidRPr="00066413" w:rsidRDefault="009176B2"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Барањата за сигурност на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ата</w:t>
      </w:r>
      <w:r w:rsidRPr="00066413">
        <w:rPr>
          <w:rFonts w:ascii="StobiSerif Regular" w:eastAsia="Times New Roman" w:hAnsi="StobiSerif Regular" w:cs="Arial"/>
          <w:lang w:val="mk-MK"/>
        </w:rPr>
        <w:t xml:space="preserve"> во текот на градењето и употребата подразбираат и сигурност од лом и други оштетувања на соседните градби и земјишта.</w:t>
      </w:r>
    </w:p>
    <w:p w14:paraId="3FE4C5CD" w14:textId="468515E6" w:rsidR="00D906CA" w:rsidRPr="00066413" w:rsidRDefault="00D906CA" w:rsidP="00004892">
      <w:pPr>
        <w:spacing w:after="0" w:line="240" w:lineRule="auto"/>
        <w:jc w:val="both"/>
        <w:rPr>
          <w:rFonts w:ascii="StobiSerif Regular" w:eastAsia="Times New Roman" w:hAnsi="StobiSerif Regular" w:cs="Arial"/>
          <w:lang w:val="mk-MK"/>
        </w:rPr>
      </w:pPr>
    </w:p>
    <w:p w14:paraId="0BF83C77" w14:textId="38CBE08A" w:rsidR="0093123B" w:rsidRPr="00066413" w:rsidRDefault="00D906CA" w:rsidP="0093123B">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(2) </w:t>
      </w:r>
      <w:r w:rsidRPr="00066413">
        <w:rPr>
          <w:rFonts w:ascii="StobiSerif Regular" w:eastAsia="Times New Roman" w:hAnsi="StobiSerif Regular" w:cs="Arial"/>
          <w:bCs/>
        </w:rPr>
        <w:t>Механичката отпорност</w:t>
      </w:r>
      <w:r w:rsidRPr="00066413">
        <w:rPr>
          <w:rFonts w:ascii="StobiSerif Regular" w:eastAsia="Times New Roman" w:hAnsi="StobiSerif Regular" w:cs="Arial"/>
          <w:bCs/>
          <w:lang w:val="mk-MK"/>
        </w:rPr>
        <w:t>,</w:t>
      </w:r>
      <w:r w:rsidRPr="00066413">
        <w:rPr>
          <w:rFonts w:ascii="StobiSerif Regular" w:eastAsia="Times New Roman" w:hAnsi="StobiSerif Regular" w:cs="Arial"/>
          <w:bCs/>
        </w:rPr>
        <w:t xml:space="preserve"> стабилност</w:t>
      </w:r>
      <w:r w:rsidRPr="00066413">
        <w:rPr>
          <w:rFonts w:ascii="StobiSerif Regular" w:eastAsia="Times New Roman" w:hAnsi="StobiSerif Regular" w:cs="Arial"/>
          <w:bCs/>
          <w:lang w:val="mk-MK"/>
        </w:rPr>
        <w:t xml:space="preserve"> и сеизмичката заштита</w:t>
      </w:r>
      <w:r w:rsidRPr="00066413">
        <w:rPr>
          <w:rFonts w:ascii="StobiSerif Regular" w:eastAsia="Times New Roman" w:hAnsi="StobiSerif Regular" w:cs="Arial"/>
          <w:lang w:val="mk-MK"/>
        </w:rPr>
        <w:t xml:space="preserve"> на </w:t>
      </w:r>
      <w:r w:rsidR="00CE0AD5" w:rsidRPr="00066413">
        <w:rPr>
          <w:rFonts w:ascii="StobiSerif Regular" w:eastAsia="Times New Roman" w:hAnsi="StobiSerif Regular" w:cs="Arial"/>
          <w:lang w:val="mk-MK"/>
        </w:rPr>
        <w:t>зградите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се основни барања за градбата со чиешто исполнување се остварува безбедносната веродостојност на градбата што нема да дозволи да дојде до </w:t>
      </w:r>
      <w:r w:rsidRPr="00066413">
        <w:rPr>
          <w:rFonts w:ascii="StobiSerif Regular" w:eastAsia="Times New Roman" w:hAnsi="StobiSerif Regular" w:cs="Arial"/>
        </w:rPr>
        <w:t xml:space="preserve">уривање </w:t>
      </w:r>
      <w:r w:rsidRPr="00066413">
        <w:rPr>
          <w:rFonts w:ascii="StobiSerif Regular" w:eastAsia="Times New Roman" w:hAnsi="StobiSerif Regular" w:cs="Arial"/>
          <w:lang w:val="mk-MK"/>
        </w:rPr>
        <w:t xml:space="preserve">или оштетување </w:t>
      </w:r>
      <w:r w:rsidRPr="00066413">
        <w:rPr>
          <w:rFonts w:ascii="StobiSerif Regular" w:eastAsia="Times New Roman" w:hAnsi="StobiSerif Regular" w:cs="Arial"/>
        </w:rPr>
        <w:t xml:space="preserve">на целата или </w:t>
      </w:r>
      <w:r w:rsidRPr="00066413">
        <w:rPr>
          <w:rFonts w:ascii="StobiSerif Regular" w:eastAsia="Times New Roman" w:hAnsi="StobiSerif Regular" w:cs="Arial"/>
          <w:lang w:val="mk-MK"/>
        </w:rPr>
        <w:t xml:space="preserve">на </w:t>
      </w:r>
      <w:r w:rsidRPr="00066413">
        <w:rPr>
          <w:rFonts w:ascii="StobiSerif Regular" w:eastAsia="Times New Roman" w:hAnsi="StobiSerif Regular" w:cs="Arial"/>
        </w:rPr>
        <w:t xml:space="preserve">дел од </w:t>
      </w:r>
      <w:r w:rsidR="00CE0AD5" w:rsidRPr="00066413">
        <w:rPr>
          <w:rFonts w:ascii="StobiSerif Regular" w:eastAsia="Times New Roman" w:hAnsi="StobiSerif Regular" w:cs="Arial"/>
          <w:lang w:val="mk-MK"/>
        </w:rPr>
        <w:t>зград</w:t>
      </w:r>
      <w:r w:rsidRPr="00066413">
        <w:rPr>
          <w:rFonts w:ascii="StobiSerif Regular" w:eastAsia="Times New Roman" w:hAnsi="StobiSerif Regular" w:cs="Arial"/>
        </w:rPr>
        <w:t>ата</w:t>
      </w:r>
      <w:r w:rsidR="0093123B" w:rsidRPr="00066413">
        <w:rPr>
          <w:rFonts w:ascii="StobiSerif Regular" w:eastAsia="Times New Roman" w:hAnsi="StobiSerif Regular" w:cs="Arial"/>
          <w:lang w:val="mk-MK"/>
        </w:rPr>
        <w:t xml:space="preserve"> во случај на земјотрес</w:t>
      </w:r>
      <w:r w:rsidRPr="00066413">
        <w:rPr>
          <w:rFonts w:ascii="StobiSerif Regular" w:eastAsia="Times New Roman" w:hAnsi="StobiSerif Regular" w:cs="Arial"/>
          <w:lang w:val="mk-MK"/>
        </w:rPr>
        <w:t>.</w:t>
      </w:r>
      <w:r w:rsidR="0093123B" w:rsidRPr="00066413">
        <w:rPr>
          <w:rFonts w:ascii="StobiSerif Regular" w:eastAsia="Times New Roman" w:hAnsi="StobiSerif Regular" w:cs="Arial"/>
          <w:lang w:val="mk-MK"/>
        </w:rPr>
        <w:t xml:space="preserve"> Сеизмичка отпорност на проектираниот конструктивен систем на </w:t>
      </w:r>
      <w:r w:rsidR="00CE0AD5" w:rsidRPr="00066413">
        <w:rPr>
          <w:rFonts w:ascii="StobiSerif Regular" w:eastAsia="Times New Roman" w:hAnsi="StobiSerif Regular" w:cs="Arial"/>
          <w:lang w:val="mk-MK"/>
        </w:rPr>
        <w:t>зград</w:t>
      </w:r>
      <w:r w:rsidR="00CE0AD5" w:rsidRPr="00066413">
        <w:rPr>
          <w:rFonts w:ascii="StobiSerif Regular" w:eastAsia="Times New Roman" w:hAnsi="StobiSerif Regular" w:cs="Arial"/>
        </w:rPr>
        <w:t>ата</w:t>
      </w:r>
      <w:r w:rsidR="0093123B" w:rsidRPr="00066413">
        <w:rPr>
          <w:rFonts w:ascii="StobiSerif Regular" w:eastAsia="Times New Roman" w:hAnsi="StobiSerif Regular" w:cs="Arial"/>
          <w:lang w:val="mk-MK"/>
        </w:rPr>
        <w:t xml:space="preserve"> е основно барање со чиешто исполнување се </w:t>
      </w:r>
      <w:r w:rsidR="0093123B" w:rsidRPr="00066413">
        <w:rPr>
          <w:rFonts w:ascii="StobiSerif Regular" w:eastAsia="Times New Roman" w:hAnsi="StobiSerif Regular" w:cs="Arial"/>
        </w:rPr>
        <w:t>обезбедува заштита на човечки животи</w:t>
      </w:r>
      <w:r w:rsidR="0093123B" w:rsidRPr="00066413">
        <w:rPr>
          <w:rFonts w:ascii="StobiSerif Regular" w:eastAsia="Times New Roman" w:hAnsi="StobiSerif Regular" w:cs="Arial"/>
          <w:lang w:val="mk-MK"/>
        </w:rPr>
        <w:t xml:space="preserve"> и однесување на </w:t>
      </w:r>
      <w:r w:rsidR="00CE0AD5" w:rsidRPr="00066413">
        <w:rPr>
          <w:rFonts w:ascii="StobiSerif Regular" w:eastAsia="Times New Roman" w:hAnsi="StobiSerif Regular" w:cs="Arial"/>
          <w:lang w:val="mk-MK"/>
        </w:rPr>
        <w:t>зград</w:t>
      </w:r>
      <w:r w:rsidR="00CE0AD5" w:rsidRPr="00066413">
        <w:rPr>
          <w:rFonts w:ascii="StobiSerif Regular" w:eastAsia="Times New Roman" w:hAnsi="StobiSerif Regular" w:cs="Arial"/>
        </w:rPr>
        <w:t>ата</w:t>
      </w:r>
      <w:r w:rsidR="0093123B" w:rsidRPr="00066413">
        <w:rPr>
          <w:rFonts w:ascii="StobiSerif Regular" w:eastAsia="Times New Roman" w:hAnsi="StobiSerif Regular" w:cs="Arial"/>
          <w:lang w:val="mk-MK"/>
        </w:rPr>
        <w:t xml:space="preserve"> во земјотресни околности согласно важечките технички прописи.</w:t>
      </w:r>
    </w:p>
    <w:p w14:paraId="16223E52" w14:textId="4D345C20" w:rsidR="005E7B4E"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3ABD9459" w14:textId="7D4F634E" w:rsidR="005E7B4E"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176B2"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Употребливоста треба да обезбеди непречена работа на машините и </w:t>
      </w:r>
      <w:r w:rsidR="00C730B2" w:rsidRPr="00066413">
        <w:rPr>
          <w:rFonts w:ascii="StobiSerif Regular" w:eastAsia="Times New Roman" w:hAnsi="StobiSerif Regular" w:cs="Arial"/>
          <w:lang w:val="mk-MK"/>
        </w:rPr>
        <w:t>безбедност</w:t>
      </w:r>
      <w:r w:rsidRPr="00066413">
        <w:rPr>
          <w:rFonts w:ascii="StobiSerif Regular" w:eastAsia="Times New Roman" w:hAnsi="StobiSerif Regular" w:cs="Arial"/>
          <w:lang w:val="mk-MK"/>
        </w:rPr>
        <w:t xml:space="preserve"> на луѓето при експлоатацијата, </w:t>
      </w:r>
      <w:r w:rsidR="00476D12" w:rsidRPr="00066413">
        <w:rPr>
          <w:rFonts w:ascii="StobiSerif Regular" w:eastAsia="Times New Roman" w:hAnsi="StobiSerif Regular" w:cs="Arial"/>
          <w:lang w:val="mk-MK"/>
        </w:rPr>
        <w:t xml:space="preserve">особено од аспект </w:t>
      </w:r>
      <w:r w:rsidRPr="00066413">
        <w:rPr>
          <w:rFonts w:ascii="StobiSerif Regular" w:eastAsia="Times New Roman" w:hAnsi="StobiSerif Regular" w:cs="Arial"/>
          <w:lang w:val="mk-MK"/>
        </w:rPr>
        <w:t xml:space="preserve">на ограничување на </w:t>
      </w:r>
      <w:r w:rsidR="0010000F" w:rsidRPr="00066413">
        <w:rPr>
          <w:rFonts w:ascii="StobiSerif Regular" w:eastAsia="Times New Roman" w:hAnsi="StobiSerif Regular" w:cs="Arial"/>
          <w:lang w:val="mk-MK"/>
        </w:rPr>
        <w:t>от</w:t>
      </w:r>
      <w:r w:rsidR="0093123B" w:rsidRPr="00066413">
        <w:rPr>
          <w:rFonts w:ascii="StobiSerif Regular" w:eastAsia="Times New Roman" w:hAnsi="StobiSerif Regular" w:cs="Arial"/>
          <w:lang w:val="mk-MK"/>
        </w:rPr>
        <w:t>клонот</w:t>
      </w:r>
      <w:r w:rsidRPr="00066413">
        <w:rPr>
          <w:rFonts w:ascii="StobiSerif Regular" w:eastAsia="Times New Roman" w:hAnsi="StobiSerif Regular" w:cs="Arial"/>
          <w:lang w:val="mk-MK"/>
        </w:rPr>
        <w:t xml:space="preserve"> и на отворот на пукнатините</w:t>
      </w:r>
      <w:r w:rsidR="0010000F" w:rsidRPr="00066413">
        <w:rPr>
          <w:rFonts w:ascii="StobiSerif Regular" w:eastAsia="Times New Roman" w:hAnsi="StobiSerif Regular" w:cs="Arial"/>
          <w:lang w:val="mk-MK"/>
        </w:rPr>
        <w:t xml:space="preserve"> и на вибрациите</w:t>
      </w:r>
      <w:r w:rsidRPr="00066413">
        <w:rPr>
          <w:rFonts w:ascii="StobiSerif Regular" w:eastAsia="Times New Roman" w:hAnsi="StobiSerif Regular" w:cs="Arial"/>
          <w:lang w:val="mk-MK"/>
        </w:rPr>
        <w:t xml:space="preserve"> на </w:t>
      </w:r>
      <w:r w:rsidR="006334FB" w:rsidRPr="00066413">
        <w:rPr>
          <w:rFonts w:ascii="StobiSerif Regular" w:eastAsia="Times New Roman" w:hAnsi="StobiSerif Regular" w:cs="Arial"/>
          <w:lang w:val="mk-MK"/>
        </w:rPr>
        <w:t xml:space="preserve">конструктивните елементи. </w:t>
      </w:r>
    </w:p>
    <w:p w14:paraId="15F0FBE4" w14:textId="77777777" w:rsidR="005E7B4E" w:rsidRPr="00066413" w:rsidRDefault="005E7B4E" w:rsidP="00004892">
      <w:pPr>
        <w:spacing w:after="0" w:line="240" w:lineRule="auto"/>
        <w:jc w:val="both"/>
        <w:rPr>
          <w:rFonts w:ascii="StobiSerif Regular" w:eastAsia="Times New Roman" w:hAnsi="StobiSerif Regular" w:cs="Arial"/>
          <w:lang w:val="mk-MK"/>
        </w:rPr>
      </w:pPr>
    </w:p>
    <w:p w14:paraId="58FC2056" w14:textId="05716699" w:rsidR="00922000" w:rsidRPr="00066413" w:rsidRDefault="005E7B4E" w:rsidP="00922000">
      <w:pPr>
        <w:spacing w:after="0" w:line="240" w:lineRule="auto"/>
        <w:jc w:val="both"/>
        <w:rPr>
          <w:rFonts w:ascii="StobiSerif Regular" w:eastAsia="Times New Roman" w:hAnsi="StobiSerif Regular" w:cs="Arial"/>
          <w:strike/>
          <w:lang w:val="mk-MK"/>
        </w:rPr>
      </w:pPr>
      <w:r w:rsidRPr="00066413">
        <w:rPr>
          <w:rFonts w:ascii="StobiSerif Regular" w:eastAsia="Times New Roman" w:hAnsi="StobiSerif Regular" w:cs="Arial"/>
          <w:lang w:val="mk-MK"/>
        </w:rPr>
        <w:t>(</w:t>
      </w:r>
      <w:r w:rsidR="009176B2"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Трајноста претставува способност на конструкциите </w:t>
      </w:r>
      <w:r w:rsidR="00E74F8A" w:rsidRPr="00066413">
        <w:rPr>
          <w:rFonts w:ascii="StobiSerif Regular" w:eastAsia="Times New Roman" w:hAnsi="StobiSerif Regular" w:cs="Arial"/>
          <w:lang w:val="mk-MK"/>
        </w:rPr>
        <w:t xml:space="preserve">односно на </w:t>
      </w:r>
      <w:r w:rsidR="00E47C97" w:rsidRPr="00066413">
        <w:rPr>
          <w:rFonts w:ascii="StobiSerif Regular" w:eastAsia="Times New Roman" w:hAnsi="StobiSerif Regular" w:cs="Arial"/>
          <w:lang w:val="mk-MK"/>
        </w:rPr>
        <w:t>зградите</w:t>
      </w:r>
      <w:r w:rsidR="00E74F8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да го поседуваат бараниот степен на сигурност и употребливост во периодот предвиден за нивна експлоатација</w:t>
      </w:r>
      <w:r w:rsidR="00922000" w:rsidRPr="00066413">
        <w:rPr>
          <w:rFonts w:ascii="StobiSerif Regular" w:eastAsia="Times New Roman" w:hAnsi="StobiSerif Regular" w:cs="Arial"/>
          <w:lang w:val="mk-MK"/>
        </w:rPr>
        <w:t xml:space="preserve">. </w:t>
      </w:r>
    </w:p>
    <w:p w14:paraId="5B715A28" w14:textId="650F0F4F" w:rsidR="00CC375B" w:rsidRPr="00066413" w:rsidRDefault="00CC375B" w:rsidP="00A0196B">
      <w:pPr>
        <w:spacing w:after="0"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rPr>
        <w:br/>
      </w:r>
      <w:r w:rsidR="005E7B4E" w:rsidRPr="00066413">
        <w:rPr>
          <w:rFonts w:ascii="StobiSerif Regular" w:eastAsia="Times New Roman" w:hAnsi="StobiSerif Regular" w:cs="Arial"/>
          <w:b/>
          <w:bCs/>
          <w:lang w:val="mk-MK"/>
        </w:rPr>
        <w:t xml:space="preserve"> </w:t>
      </w:r>
      <w:r w:rsidR="00A0196B" w:rsidRPr="00066413">
        <w:rPr>
          <w:rFonts w:ascii="StobiSerif Regular" w:eastAsia="Times New Roman" w:hAnsi="StobiSerif Regular" w:cs="Arial"/>
          <w:b/>
          <w:bCs/>
          <w:lang w:val="mk-MK"/>
        </w:rPr>
        <w:t>Заштитеност од пожари, експлозии и опасни материи</w:t>
      </w:r>
    </w:p>
    <w:p w14:paraId="628001A0" w14:textId="4CC60DDF" w:rsidR="00F2774E" w:rsidRPr="00066413" w:rsidRDefault="00F2774E" w:rsidP="00A0196B">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19</w:t>
      </w:r>
    </w:p>
    <w:p w14:paraId="63CB3D1A" w14:textId="67CBDB8D" w:rsidR="00BC7F89" w:rsidRPr="00066413" w:rsidRDefault="00E4448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 xml:space="preserve">ата  </w:t>
      </w:r>
      <w:r w:rsidR="00F2774E" w:rsidRPr="00066413">
        <w:rPr>
          <w:rFonts w:ascii="StobiSerif Regular" w:eastAsia="Times New Roman" w:hAnsi="StobiSerif Regular" w:cs="Arial"/>
          <w:lang w:val="mk-MK"/>
        </w:rPr>
        <w:t>мора да биде</w:t>
      </w:r>
      <w:r w:rsidR="00F2774E" w:rsidRPr="00066413">
        <w:rPr>
          <w:rFonts w:ascii="StobiSerif Regular" w:eastAsia="Times New Roman" w:hAnsi="StobiSerif Regular" w:cs="Arial"/>
        </w:rPr>
        <w:t xml:space="preserve"> проектирана и </w:t>
      </w:r>
      <w:r w:rsidR="00F2774E" w:rsidRPr="00066413">
        <w:rPr>
          <w:rFonts w:ascii="StobiSerif Regular" w:eastAsia="Times New Roman" w:hAnsi="StobiSerif Regular" w:cs="Arial"/>
          <w:lang w:val="mk-MK"/>
        </w:rPr>
        <w:t>градена</w:t>
      </w:r>
      <w:r w:rsidR="00F2774E" w:rsidRPr="00066413">
        <w:rPr>
          <w:rFonts w:ascii="StobiSerif Regular" w:eastAsia="Times New Roman" w:hAnsi="StobiSerif Regular" w:cs="Arial"/>
        </w:rPr>
        <w:t xml:space="preserve"> на таков начин што </w:t>
      </w:r>
      <w:r w:rsidR="00A0196B" w:rsidRPr="00066413">
        <w:rPr>
          <w:rFonts w:ascii="StobiSerif Regular" w:eastAsia="Times New Roman" w:hAnsi="StobiSerif Regular" w:cs="Arial"/>
          <w:lang w:val="mk-MK"/>
        </w:rPr>
        <w:t>треба да биде заштитена од пожари, експлозии и опасни материи</w:t>
      </w:r>
      <w:r w:rsidRPr="00066413">
        <w:rPr>
          <w:rFonts w:ascii="StobiSerif Regular" w:eastAsia="Times New Roman" w:hAnsi="StobiSerif Regular" w:cs="Arial"/>
          <w:lang w:val="mk-MK"/>
        </w:rPr>
        <w:t>, односно:</w:t>
      </w:r>
    </w:p>
    <w:p w14:paraId="06F3F075" w14:textId="77777777" w:rsidR="00922000" w:rsidRPr="00066413" w:rsidRDefault="00BC7F89" w:rsidP="00922000">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да биде обезбедена носивоста на градбата</w:t>
      </w:r>
      <w:r w:rsidRPr="00066413">
        <w:rPr>
          <w:rFonts w:ascii="StobiSerif Regular" w:eastAsia="Times New Roman" w:hAnsi="StobiSerif Regular" w:cs="Arial"/>
        </w:rPr>
        <w:t xml:space="preserve"> за одреден временски период</w:t>
      </w:r>
      <w:r w:rsidR="002209F3" w:rsidRPr="00066413">
        <w:rPr>
          <w:rFonts w:ascii="StobiSerif Regular" w:eastAsia="Times New Roman" w:hAnsi="StobiSerif Regular" w:cs="Arial"/>
        </w:rPr>
        <w:t xml:space="preserve">                                                          </w:t>
      </w:r>
    </w:p>
    <w:p w14:paraId="4C89C395" w14:textId="77777777" w:rsidR="00A0196B" w:rsidRPr="00066413" w:rsidRDefault="00BC7F89" w:rsidP="00A0196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rPr>
        <w:t xml:space="preserve"> да </w:t>
      </w:r>
      <w:r w:rsidR="00F2774E" w:rsidRPr="00066413">
        <w:rPr>
          <w:rFonts w:ascii="StobiSerif Regular" w:eastAsia="Times New Roman" w:hAnsi="StobiSerif Regular" w:cs="Arial"/>
          <w:lang w:val="mk-MK"/>
        </w:rPr>
        <w:t xml:space="preserve">биде ограничено </w:t>
      </w:r>
      <w:r w:rsidR="00F2774E" w:rsidRPr="00066413">
        <w:rPr>
          <w:rFonts w:ascii="StobiSerif Regular" w:eastAsia="Times New Roman" w:hAnsi="StobiSerif Regular" w:cs="Arial"/>
        </w:rPr>
        <w:t xml:space="preserve">ширењето </w:t>
      </w:r>
      <w:r w:rsidRPr="00066413">
        <w:rPr>
          <w:rFonts w:ascii="StobiSerif Regular" w:eastAsia="Times New Roman" w:hAnsi="StobiSerif Regular" w:cs="Arial"/>
        </w:rPr>
        <w:t>на пожарот и чадот во градбата</w:t>
      </w:r>
      <w:r w:rsidR="002209F3"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rPr>
        <w:t xml:space="preserve"> да </w:t>
      </w:r>
      <w:r w:rsidR="00F2774E" w:rsidRPr="00066413">
        <w:rPr>
          <w:rFonts w:ascii="StobiSerif Regular" w:eastAsia="Times New Roman" w:hAnsi="StobiSerif Regular" w:cs="Arial"/>
          <w:lang w:val="mk-MK"/>
        </w:rPr>
        <w:t>биде ограничено</w:t>
      </w:r>
      <w:r w:rsidR="00F2774E" w:rsidRPr="00066413">
        <w:rPr>
          <w:rFonts w:ascii="StobiSerif Regular" w:eastAsia="Times New Roman" w:hAnsi="StobiSerif Regular" w:cs="Arial"/>
        </w:rPr>
        <w:t xml:space="preserve"> ширењето на пожарот на со</w:t>
      </w:r>
      <w:r w:rsidRPr="00066413">
        <w:rPr>
          <w:rFonts w:ascii="StobiSerif Regular" w:eastAsia="Times New Roman" w:hAnsi="StobiSerif Regular" w:cs="Arial"/>
        </w:rPr>
        <w:t>седните градб</w:t>
      </w:r>
      <w:r w:rsidRPr="00066413">
        <w:rPr>
          <w:rFonts w:ascii="StobiSerif Regular" w:eastAsia="Times New Roman" w:hAnsi="StobiSerif Regular" w:cs="Arial"/>
          <w:lang w:val="mk-MK"/>
        </w:rPr>
        <w:t>и</w:t>
      </w:r>
      <w:r w:rsidR="002209F3" w:rsidRPr="00066413">
        <w:rPr>
          <w:rFonts w:ascii="StobiSerif Regular" w:eastAsia="Times New Roman" w:hAnsi="StobiSerif Regular" w:cs="Arial"/>
        </w:rPr>
        <w:t>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lastRenderedPageBreak/>
        <w:t>4.</w:t>
      </w:r>
      <w:r w:rsidR="00F2774E" w:rsidRPr="00066413">
        <w:rPr>
          <w:rFonts w:ascii="StobiSerif Regular" w:eastAsia="Times New Roman" w:hAnsi="StobiSerif Regular" w:cs="Arial"/>
        </w:rPr>
        <w:t xml:space="preserve"> да овозможи </w:t>
      </w:r>
      <w:r w:rsidR="00F2774E" w:rsidRPr="00066413">
        <w:rPr>
          <w:rFonts w:ascii="StobiSerif Regular" w:eastAsia="Times New Roman" w:hAnsi="StobiSerif Regular" w:cs="Arial"/>
          <w:lang w:val="mk-MK"/>
        </w:rPr>
        <w:t>корисниците безбедно</w:t>
      </w:r>
      <w:r w:rsidR="00F2774E" w:rsidRPr="00066413">
        <w:rPr>
          <w:rFonts w:ascii="StobiSerif Regular" w:eastAsia="Times New Roman" w:hAnsi="StobiSerif Regular" w:cs="Arial"/>
        </w:rPr>
        <w:t xml:space="preserve"> да ја напуштат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ата</w:t>
      </w:r>
      <w:r w:rsidR="002209F3" w:rsidRPr="00066413">
        <w:rPr>
          <w:rFonts w:ascii="StobiSerif Regular" w:eastAsia="Times New Roman" w:hAnsi="StobiSerif Regular" w:cs="Arial"/>
          <w:lang w:val="mk-MK"/>
        </w:rPr>
        <w:t xml:space="preserve"> или на друг начин да бидат</w:t>
      </w:r>
      <w:r w:rsidR="002209F3"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спасени</w:t>
      </w:r>
    </w:p>
    <w:p w14:paraId="575C5C18" w14:textId="12B2A50A" w:rsidR="00F2774E" w:rsidRPr="00066413" w:rsidRDefault="00A0196B" w:rsidP="00A0196B">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5. да биде обезбедена со соодветни уреди, противпожарна опрема и средства за гасење на пожар</w:t>
      </w:r>
      <w:r w:rsidR="00BC7F89" w:rsidRPr="00066413">
        <w:rPr>
          <w:rFonts w:ascii="StobiSerif Regular" w:eastAsia="Times New Roman" w:hAnsi="StobiSerif Regular" w:cs="Arial"/>
        </w:rPr>
        <w:t xml:space="preserve">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00BC7F89"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да </w:t>
      </w:r>
      <w:r w:rsidR="00F2774E" w:rsidRPr="00066413">
        <w:rPr>
          <w:rFonts w:ascii="StobiSerif Regular" w:eastAsia="Times New Roman" w:hAnsi="StobiSerif Regular" w:cs="Arial"/>
          <w:lang w:val="mk-MK"/>
        </w:rPr>
        <w:t>ја земе предвид безбедноста</w:t>
      </w:r>
      <w:r w:rsidR="00F2774E" w:rsidRPr="00066413">
        <w:rPr>
          <w:rFonts w:ascii="StobiSerif Regular" w:eastAsia="Times New Roman" w:hAnsi="StobiSerif Regular" w:cs="Arial"/>
        </w:rPr>
        <w:t xml:space="preserve"> на спасувачките тимови.</w:t>
      </w:r>
    </w:p>
    <w:p w14:paraId="29D8C3D4" w14:textId="77777777" w:rsidR="00E44488" w:rsidRPr="00066413" w:rsidRDefault="00E44488" w:rsidP="00E4448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Градежните производи и опремата при изградбата треба да се изведат, вградат, поврзат и одржуваат така што </w:t>
      </w:r>
      <w:r w:rsidRPr="00066413">
        <w:rPr>
          <w:rFonts w:ascii="StobiSerif Regular" w:eastAsia="Times New Roman" w:hAnsi="StobiSerif Regular" w:cs="Arial"/>
          <w:lang w:val="mk-MK"/>
        </w:rPr>
        <w:t xml:space="preserve">во текот на нивното траење и употреба да </w:t>
      </w:r>
      <w:r w:rsidRPr="00066413">
        <w:rPr>
          <w:rFonts w:ascii="StobiSerif Regular" w:eastAsia="Times New Roman" w:hAnsi="StobiSerif Regular" w:cs="Arial"/>
        </w:rPr>
        <w:t>под дејство на хемиските, физичките и другите влијанија да не може да дојде</w:t>
      </w:r>
      <w:r w:rsidRPr="00066413">
        <w:rPr>
          <w:rFonts w:ascii="StobiSerif Regular" w:eastAsia="Times New Roman" w:hAnsi="StobiSerif Regular" w:cs="Arial"/>
          <w:lang w:val="mk-MK"/>
        </w:rPr>
        <w:t xml:space="preserve"> зголемување на ризикот за безбедноста на зград</w:t>
      </w:r>
      <w:r w:rsidRPr="00066413">
        <w:rPr>
          <w:rFonts w:ascii="StobiSerif Regular" w:eastAsia="Times New Roman" w:hAnsi="StobiSerif Regular" w:cs="Arial"/>
        </w:rPr>
        <w:t>ата</w:t>
      </w:r>
      <w:r w:rsidRPr="00066413">
        <w:rPr>
          <w:rFonts w:ascii="StobiSerif Regular" w:eastAsia="Times New Roman" w:hAnsi="StobiSerif Regular" w:cs="Arial"/>
          <w:lang w:val="mk-MK"/>
        </w:rPr>
        <w:t xml:space="preserve"> и на нејзините корисници.</w:t>
      </w:r>
    </w:p>
    <w:p w14:paraId="0D45E947" w14:textId="284EFFB0" w:rsidR="00F2774E" w:rsidRPr="00066413" w:rsidRDefault="00F2774E" w:rsidP="00D60B29">
      <w:pPr>
        <w:spacing w:before="240" w:after="0" w:line="240" w:lineRule="auto"/>
        <w:jc w:val="center"/>
        <w:outlineLvl w:val="4"/>
        <w:rPr>
          <w:rFonts w:ascii="StobiSerif Regular" w:hAnsi="StobiSerif Regular" w:cs="Arial"/>
          <w:b/>
          <w:lang w:val="mk-MK"/>
        </w:rPr>
      </w:pPr>
      <w:r w:rsidRPr="00066413">
        <w:rPr>
          <w:rFonts w:ascii="StobiSerif Regular" w:hAnsi="StobiSerif Regular" w:cs="Arial"/>
          <w:b/>
          <w:lang w:val="mk-MK"/>
        </w:rPr>
        <w:t>Хигиена, здравје и заштита на животната средина</w:t>
      </w:r>
    </w:p>
    <w:p w14:paraId="4E12F320" w14:textId="7978C54B"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20</w:t>
      </w:r>
    </w:p>
    <w:p w14:paraId="48060484" w14:textId="2A38373F" w:rsidR="00BC7F89" w:rsidRPr="00066413" w:rsidRDefault="00E47C9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Зград</w:t>
      </w:r>
      <w:r w:rsidRPr="00066413">
        <w:rPr>
          <w:rFonts w:ascii="StobiSerif Regular" w:eastAsia="Times New Roman" w:hAnsi="StobiSerif Regular" w:cs="Arial"/>
        </w:rPr>
        <w:t xml:space="preserve">ата </w:t>
      </w:r>
      <w:r w:rsidR="00270A36" w:rsidRPr="00066413">
        <w:rPr>
          <w:rFonts w:ascii="StobiSerif Regular" w:eastAsia="Times New Roman" w:hAnsi="StobiSerif Regular" w:cs="Arial"/>
          <w:lang w:val="mk-MK"/>
        </w:rPr>
        <w:t>мора</w:t>
      </w:r>
      <w:r w:rsidR="00F2774E" w:rsidRPr="00066413">
        <w:rPr>
          <w:rFonts w:ascii="StobiSerif Regular" w:eastAsia="Times New Roman" w:hAnsi="StobiSerif Regular" w:cs="Arial"/>
        </w:rPr>
        <w:t xml:space="preserve"> да биде проектирана и изведена така што </w:t>
      </w:r>
      <w:r w:rsidR="00F2774E" w:rsidRPr="00066413">
        <w:rPr>
          <w:rFonts w:ascii="StobiSerif Regular" w:eastAsia="Times New Roman" w:hAnsi="StobiSerif Regular" w:cs="Arial"/>
          <w:lang w:val="mk-MK"/>
        </w:rPr>
        <w:t xml:space="preserve">во текот на својот век на траење </w:t>
      </w:r>
      <w:r w:rsidR="00F2774E" w:rsidRPr="00066413">
        <w:rPr>
          <w:rFonts w:ascii="StobiSerif Regular" w:eastAsia="Times New Roman" w:hAnsi="StobiSerif Regular" w:cs="Arial"/>
        </w:rPr>
        <w:t>да не ја загрозува хигиената и здравјето на луѓето</w:t>
      </w:r>
      <w:r w:rsidR="00F2774E" w:rsidRPr="00066413">
        <w:rPr>
          <w:rFonts w:ascii="StobiSerif Regular" w:eastAsia="Times New Roman" w:hAnsi="StobiSerif Regular" w:cs="Arial"/>
          <w:lang w:val="mk-MK"/>
        </w:rPr>
        <w:t xml:space="preserve"> што</w:t>
      </w:r>
      <w:r w:rsidR="00F2774E" w:rsidRPr="00066413">
        <w:rPr>
          <w:rFonts w:ascii="StobiSerif Regular" w:eastAsia="Times New Roman" w:hAnsi="StobiSerif Regular" w:cs="Arial"/>
        </w:rPr>
        <w:t xml:space="preserve"> работ</w:t>
      </w:r>
      <w:r w:rsidR="00F2774E" w:rsidRPr="00066413">
        <w:rPr>
          <w:rFonts w:ascii="StobiSerif Regular" w:eastAsia="Times New Roman" w:hAnsi="StobiSerif Regular" w:cs="Arial"/>
          <w:lang w:val="mk-MK"/>
        </w:rPr>
        <w:t xml:space="preserve">ат, живеат или престојуваат во </w:t>
      </w:r>
      <w:r w:rsidRPr="00066413">
        <w:rPr>
          <w:rFonts w:ascii="StobiSerif Regular" w:eastAsia="Times New Roman" w:hAnsi="StobiSerif Regular" w:cs="Arial"/>
          <w:lang w:val="mk-MK"/>
        </w:rPr>
        <w:t>неа</w:t>
      </w:r>
      <w:r w:rsidR="00F2774E" w:rsidRPr="00066413">
        <w:rPr>
          <w:rFonts w:ascii="StobiSerif Regular" w:eastAsia="Times New Roman" w:hAnsi="StobiSerif Regular" w:cs="Arial"/>
          <w:lang w:val="mk-MK"/>
        </w:rPr>
        <w:t xml:space="preserve"> или се нејзини соседи; да нема негативно влијание на</w:t>
      </w:r>
      <w:r w:rsidR="00F2774E" w:rsidRPr="00066413">
        <w:rPr>
          <w:rFonts w:ascii="StobiSerif Regular" w:eastAsia="Times New Roman" w:hAnsi="StobiSerif Regular" w:cs="Arial"/>
        </w:rPr>
        <w:t xml:space="preserve"> животната средина, особено како резултат на:</w:t>
      </w:r>
    </w:p>
    <w:p w14:paraId="7134A949" w14:textId="77777777" w:rsidR="00C730B2" w:rsidRPr="00066413" w:rsidRDefault="00BC7F89" w:rsidP="00C730B2">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rPr>
        <w:t xml:space="preserve"> испуштање на опасни супстанци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испуштање</w:t>
      </w:r>
      <w:r w:rsidR="00F2774E" w:rsidRPr="00066413">
        <w:rPr>
          <w:rFonts w:ascii="StobiSerif Regular" w:eastAsia="Times New Roman" w:hAnsi="StobiSerif Regular" w:cs="Arial"/>
        </w:rPr>
        <w:t xml:space="preserve"> на опасни</w:t>
      </w:r>
      <w:r w:rsidRPr="00066413">
        <w:rPr>
          <w:rFonts w:ascii="StobiSerif Regular" w:eastAsia="Times New Roman" w:hAnsi="StobiSerif Regular" w:cs="Arial"/>
        </w:rPr>
        <w:t xml:space="preserve"> честици или гасови во воздухот</w:t>
      </w:r>
      <w:r w:rsidR="00F2774E" w:rsidRPr="00066413">
        <w:rPr>
          <w:rFonts w:ascii="StobiSerif Regular" w:eastAsia="Times New Roman" w:hAnsi="StobiSerif Regular" w:cs="Arial"/>
        </w:rPr>
        <w:t>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rPr>
        <w:t xml:space="preserve"> емисија н</w:t>
      </w:r>
      <w:r w:rsidRPr="00066413">
        <w:rPr>
          <w:rFonts w:ascii="StobiSerif Regular" w:eastAsia="Times New Roman" w:hAnsi="StobiSerif Regular" w:cs="Arial"/>
        </w:rPr>
        <w:t>а опасно зрачење</w:t>
      </w:r>
      <w:r w:rsidR="00F2774E" w:rsidRPr="00066413">
        <w:rPr>
          <w:rFonts w:ascii="StobiSerif Regular" w:eastAsia="Times New Roman" w:hAnsi="StobiSerif Regular" w:cs="Arial"/>
        </w:rPr>
        <w:t>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 xml:space="preserve">испуштање на опасни супстанци </w:t>
      </w:r>
      <w:r w:rsidR="00476D12" w:rsidRPr="00066413">
        <w:rPr>
          <w:rFonts w:ascii="StobiSerif Regular" w:eastAsia="Times New Roman" w:hAnsi="StobiSerif Regular" w:cs="Arial"/>
          <w:lang w:val="mk-MK"/>
        </w:rPr>
        <w:t>што можат негативно да делуваат на квалитетот на водата за пиење</w:t>
      </w:r>
      <w:r w:rsidR="00476D12" w:rsidRPr="00066413">
        <w:rPr>
          <w:rFonts w:ascii="StobiSerif Regular" w:eastAsia="Times New Roman" w:hAnsi="StobiSerif Regular" w:cs="Arial"/>
        </w:rPr>
        <w:t> </w:t>
      </w:r>
      <w:r w:rsidR="00476D12" w:rsidRPr="00066413">
        <w:rPr>
          <w:rFonts w:ascii="StobiSerif Regular" w:eastAsia="Times New Roman" w:hAnsi="StobiSerif Regular" w:cs="Arial"/>
          <w:lang w:val="mk-MK"/>
        </w:rPr>
        <w:t>или да предизвикаат</w:t>
      </w:r>
      <w:r w:rsidR="00F2774E"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rPr>
        <w:t>загадување</w:t>
      </w:r>
      <w:r w:rsidRPr="00066413">
        <w:rPr>
          <w:rFonts w:ascii="StobiSerif Regular" w:eastAsia="Times New Roman" w:hAnsi="StobiSerif Regular" w:cs="Arial"/>
        </w:rPr>
        <w:t xml:space="preserve"> или труење на водата и почвата</w:t>
      </w:r>
      <w:r w:rsidR="00F2774E" w:rsidRPr="00066413">
        <w:rPr>
          <w:rFonts w:ascii="StobiSerif Regular" w:eastAsia="Times New Roman" w:hAnsi="StobiSerif Regular" w:cs="Arial"/>
          <w:lang w:val="mk-MK"/>
        </w:rPr>
        <w:t xml:space="preserve">          </w:t>
      </w:r>
      <w:r w:rsidR="002209F3" w:rsidRPr="00066413">
        <w:rPr>
          <w:rFonts w:ascii="StobiSerif Regular" w:eastAsia="Times New Roman" w:hAnsi="StobiSerif Regular" w:cs="Arial"/>
        </w:rPr>
        <w:t xml:space="preserve">             </w:t>
      </w:r>
      <w:r w:rsidR="002209F3" w:rsidRPr="00066413">
        <w:rPr>
          <w:rFonts w:ascii="StobiSerif Regular" w:eastAsia="Times New Roman" w:hAnsi="StobiSerif Regular" w:cs="Arial"/>
        </w:rPr>
        <w:br/>
      </w:r>
      <w:r w:rsidR="00476D12"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несоодветно </w:t>
      </w:r>
      <w:r w:rsidR="00F2774E" w:rsidRPr="00066413">
        <w:rPr>
          <w:rFonts w:ascii="StobiSerif Regular" w:eastAsia="Times New Roman" w:hAnsi="StobiSerif Regular" w:cs="Arial"/>
          <w:lang w:val="mk-MK"/>
        </w:rPr>
        <w:t>испушта</w:t>
      </w:r>
      <w:r w:rsidR="00F2774E" w:rsidRPr="00066413">
        <w:rPr>
          <w:rFonts w:ascii="StobiSerif Regular" w:eastAsia="Times New Roman" w:hAnsi="StobiSerif Regular" w:cs="Arial"/>
        </w:rPr>
        <w:t>ње на отпадни води</w:t>
      </w:r>
      <w:r w:rsidR="00F2774E"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rPr>
        <w:t xml:space="preserve"> чад</w:t>
      </w:r>
      <w:r w:rsidR="00F2774E" w:rsidRPr="00066413">
        <w:rPr>
          <w:rFonts w:ascii="StobiSerif Regular" w:eastAsia="Times New Roman" w:hAnsi="StobiSerif Regular" w:cs="Arial"/>
          <w:lang w:val="mk-MK"/>
        </w:rPr>
        <w:t xml:space="preserve">                                                                                          </w:t>
      </w:r>
      <w:r w:rsidR="00476D12"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w:t>
      </w:r>
      <w:r w:rsidR="00F2774E" w:rsidRPr="00066413">
        <w:rPr>
          <w:rFonts w:ascii="StobiSerif Regular" w:eastAsia="Times New Roman" w:hAnsi="StobiSerif Regular" w:cs="Arial"/>
          <w:lang w:val="mk-MK"/>
        </w:rPr>
        <w:t xml:space="preserve"> несоодветно евакуирање на </w:t>
      </w:r>
      <w:r w:rsidRPr="00066413">
        <w:rPr>
          <w:rFonts w:ascii="StobiSerif Regular" w:eastAsia="Times New Roman" w:hAnsi="StobiSerif Regular" w:cs="Arial"/>
        </w:rPr>
        <w:t xml:space="preserve">цврст или течен отпад </w:t>
      </w:r>
      <w:r w:rsidR="00F2774E" w:rsidRPr="00066413">
        <w:rPr>
          <w:rFonts w:ascii="StobiSerif Regular" w:eastAsia="Times New Roman" w:hAnsi="StobiSerif Regular" w:cs="Arial"/>
        </w:rPr>
        <w:t> </w:t>
      </w:r>
      <w:r w:rsidR="00F2774E" w:rsidRPr="00066413">
        <w:rPr>
          <w:rFonts w:ascii="StobiSerif Regular" w:eastAsia="Times New Roman" w:hAnsi="StobiSerif Regular" w:cs="Arial"/>
        </w:rPr>
        <w:br/>
      </w:r>
      <w:r w:rsidR="00476D12"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присуство на влага на делови од градбата</w:t>
      </w:r>
    </w:p>
    <w:p w14:paraId="73338A8A" w14:textId="7BEA93CA" w:rsidR="00C730B2" w:rsidRPr="00066413" w:rsidRDefault="00C730B2" w:rsidP="00C730B2">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8. нивото на бучава кое претставува закана за здравјето и животната средина. </w:t>
      </w:r>
    </w:p>
    <w:p w14:paraId="4822D836" w14:textId="6AC83D11"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Непречено движење и </w:t>
      </w:r>
      <w:r w:rsidR="00E44488" w:rsidRPr="00066413">
        <w:rPr>
          <w:rFonts w:ascii="StobiSerif Regular" w:hAnsi="StobiSerif Regular" w:cs="Arial"/>
          <w:b/>
          <w:lang w:val="mk-MK"/>
        </w:rPr>
        <w:t>пристапност</w:t>
      </w:r>
    </w:p>
    <w:p w14:paraId="7BCD6302" w14:textId="74A5368F"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21</w:t>
      </w:r>
    </w:p>
    <w:p w14:paraId="115C4A4D" w14:textId="6A0EB3E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(1)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 xml:space="preserve">ата </w:t>
      </w:r>
      <w:r w:rsidR="00270A36" w:rsidRPr="00066413">
        <w:rPr>
          <w:rFonts w:ascii="StobiSerif Regular" w:eastAsia="Times New Roman" w:hAnsi="StobiSerif Regular" w:cs="Arial"/>
          <w:lang w:val="mk-MK"/>
        </w:rPr>
        <w:t>мора</w:t>
      </w:r>
      <w:r w:rsidRPr="00066413">
        <w:rPr>
          <w:rFonts w:ascii="StobiSerif Regular" w:eastAsia="Times New Roman" w:hAnsi="StobiSerif Regular" w:cs="Arial"/>
        </w:rPr>
        <w:t xml:space="preserve"> да биде проектирана и </w:t>
      </w:r>
      <w:r w:rsidRPr="00066413">
        <w:rPr>
          <w:rFonts w:ascii="StobiSerif Regular" w:eastAsia="Times New Roman" w:hAnsi="StobiSerif Regular" w:cs="Arial"/>
          <w:lang w:val="mk-MK"/>
        </w:rPr>
        <w:t>изгра</w:t>
      </w:r>
      <w:r w:rsidRPr="00066413">
        <w:rPr>
          <w:rFonts w:ascii="StobiSerif Regular" w:eastAsia="Times New Roman" w:hAnsi="StobiSerif Regular" w:cs="Arial"/>
        </w:rPr>
        <w:t xml:space="preserve">дена на таков начин што при употребата и одржувањето да </w:t>
      </w:r>
      <w:r w:rsidRPr="00066413">
        <w:rPr>
          <w:rFonts w:ascii="StobiSerif Regular" w:eastAsia="Times New Roman" w:hAnsi="StobiSerif Regular" w:cs="Arial"/>
          <w:lang w:val="mk-MK"/>
        </w:rPr>
        <w:t xml:space="preserve">не предизвикува неприфатливи ризици од </w:t>
      </w:r>
      <w:r w:rsidRPr="00066413">
        <w:rPr>
          <w:rFonts w:ascii="StobiSerif Regular" w:eastAsia="Times New Roman" w:hAnsi="StobiSerif Regular" w:cs="Arial"/>
        </w:rPr>
        <w:t xml:space="preserve">повреди на лица кои можат да настанат од лизгање, паѓање, удирање и од други случаи кои можат да ја загрозат безбедноста </w:t>
      </w:r>
      <w:r w:rsidRPr="00066413">
        <w:rPr>
          <w:rFonts w:ascii="StobiSerif Regular" w:eastAsia="Times New Roman" w:hAnsi="StobiSerif Regular" w:cs="Arial"/>
          <w:lang w:val="mk-MK"/>
        </w:rPr>
        <w:t xml:space="preserve">на луѓето </w:t>
      </w:r>
      <w:r w:rsidRPr="00066413">
        <w:rPr>
          <w:rFonts w:ascii="StobiSerif Regular" w:eastAsia="Times New Roman" w:hAnsi="StobiSerif Regular" w:cs="Arial"/>
        </w:rPr>
        <w:t xml:space="preserve">во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ата</w:t>
      </w:r>
      <w:r w:rsidRPr="00066413">
        <w:rPr>
          <w:rFonts w:ascii="StobiSerif Regular" w:eastAsia="Times New Roman" w:hAnsi="StobiSerif Regular" w:cs="Arial"/>
        </w:rPr>
        <w:t>.</w:t>
      </w:r>
    </w:p>
    <w:p w14:paraId="075FC173" w14:textId="05545DE9"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C730B2"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 xml:space="preserve">ата </w:t>
      </w:r>
      <w:r w:rsidR="00270A36" w:rsidRPr="00066413">
        <w:rPr>
          <w:rFonts w:ascii="StobiSerif Regular" w:eastAsia="Times New Roman" w:hAnsi="StobiSerif Regular" w:cs="Arial"/>
          <w:lang w:val="mk-MK"/>
        </w:rPr>
        <w:t>мора</w:t>
      </w:r>
      <w:r w:rsidRPr="00066413">
        <w:rPr>
          <w:rFonts w:ascii="StobiSerif Regular" w:eastAsia="Times New Roman" w:hAnsi="StobiSerif Regular" w:cs="Arial"/>
        </w:rPr>
        <w:t xml:space="preserve"> да биде проектирана и </w:t>
      </w:r>
      <w:r w:rsidRPr="00066413">
        <w:rPr>
          <w:rFonts w:ascii="StobiSerif Regular" w:eastAsia="Times New Roman" w:hAnsi="StobiSerif Regular" w:cs="Arial"/>
          <w:lang w:val="mk-MK"/>
        </w:rPr>
        <w:t>изгра</w:t>
      </w:r>
      <w:r w:rsidRPr="00066413">
        <w:rPr>
          <w:rFonts w:ascii="StobiSerif Regular" w:eastAsia="Times New Roman" w:hAnsi="StobiSerif Regular" w:cs="Arial"/>
        </w:rPr>
        <w:t xml:space="preserve">дена на таков начин што </w:t>
      </w:r>
      <w:r w:rsidRPr="00066413">
        <w:rPr>
          <w:rFonts w:ascii="StobiSerif Regular" w:eastAsia="Times New Roman" w:hAnsi="StobiSerif Regular" w:cs="Arial"/>
          <w:lang w:val="mk-MK"/>
        </w:rPr>
        <w:t xml:space="preserve">ќе обезбеди пристапност, употреба, непречено движење и безбедна евакуација на луѓето што ја користат, работат, престојуваат или живеат во неа, особено водејќи грижа за </w:t>
      </w:r>
      <w:r w:rsidR="00C730B2" w:rsidRPr="00066413">
        <w:rPr>
          <w:rFonts w:ascii="StobiSerif Regular" w:eastAsia="Times New Roman" w:hAnsi="StobiSerif Regular" w:cs="Arial"/>
          <w:lang w:val="mk-MK"/>
        </w:rPr>
        <w:t xml:space="preserve">исполнување на стандардите за задоволување на </w:t>
      </w:r>
      <w:r w:rsidRPr="00066413">
        <w:rPr>
          <w:rFonts w:ascii="StobiSerif Regular" w:eastAsia="Times New Roman" w:hAnsi="StobiSerif Regular" w:cs="Arial"/>
          <w:lang w:val="mk-MK"/>
        </w:rPr>
        <w:t xml:space="preserve">потребите на </w:t>
      </w:r>
      <w:r w:rsidR="00270A36" w:rsidRPr="00066413">
        <w:rPr>
          <w:rFonts w:ascii="StobiSerif Regular" w:eastAsia="Times New Roman" w:hAnsi="StobiSerif Regular" w:cs="Arial"/>
          <w:lang w:val="mk-MK"/>
        </w:rPr>
        <w:t>лицата</w:t>
      </w:r>
      <w:r w:rsidRPr="00066413">
        <w:rPr>
          <w:rFonts w:ascii="StobiSerif Regular" w:eastAsia="Times New Roman" w:hAnsi="StobiSerif Regular" w:cs="Arial"/>
          <w:lang w:val="mk-MK"/>
        </w:rPr>
        <w:t xml:space="preserve"> со </w:t>
      </w:r>
      <w:r w:rsidR="00327A59" w:rsidRPr="00066413">
        <w:rPr>
          <w:rFonts w:ascii="StobiSerif Regular" w:eastAsia="Times New Roman" w:hAnsi="StobiSerif Regular" w:cs="Arial"/>
          <w:lang w:val="mk-MK"/>
        </w:rPr>
        <w:t>попреченост</w:t>
      </w:r>
      <w:r w:rsidR="00C730B2" w:rsidRPr="00066413">
        <w:rPr>
          <w:rFonts w:ascii="StobiSerif Regular" w:eastAsia="Times New Roman" w:hAnsi="StobiSerif Regular" w:cs="Arial"/>
          <w:lang w:val="mk-MK"/>
        </w:rPr>
        <w:t xml:space="preserve"> и</w:t>
      </w:r>
      <w:r w:rsidR="00270A36" w:rsidRPr="00066413">
        <w:rPr>
          <w:rFonts w:ascii="StobiSerif Regular" w:eastAsia="Times New Roman" w:hAnsi="StobiSerif Regular" w:cs="Arial"/>
          <w:lang w:val="mk-MK"/>
        </w:rPr>
        <w:t xml:space="preserve"> лицата со намалена подвижност</w:t>
      </w:r>
      <w:r w:rsidR="00B36427" w:rsidRPr="00066413">
        <w:rPr>
          <w:rFonts w:ascii="StobiSerif Regular" w:eastAsia="Times New Roman" w:hAnsi="StobiSerif Regular" w:cs="Arial"/>
          <w:lang w:val="mk-MK"/>
        </w:rPr>
        <w:t>.</w:t>
      </w:r>
    </w:p>
    <w:p w14:paraId="40AC9C65" w14:textId="6F17AF16" w:rsidR="00FD3388" w:rsidRPr="00066413" w:rsidRDefault="00352E6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27A5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Начинот на исполнувањето на основното барање за непречено и сигурно движење и универзална пристапност на </w:t>
      </w:r>
      <w:r w:rsidR="00056222" w:rsidRPr="00066413">
        <w:rPr>
          <w:rFonts w:ascii="StobiSerif Regular" w:eastAsia="Times New Roman" w:hAnsi="StobiSerif Regular" w:cs="Arial"/>
          <w:lang w:val="mk-MK"/>
        </w:rPr>
        <w:t>зградите</w:t>
      </w:r>
      <w:r w:rsidRPr="00066413">
        <w:rPr>
          <w:rFonts w:ascii="StobiSerif Regular" w:eastAsia="Times New Roman" w:hAnsi="StobiSerif Regular" w:cs="Arial"/>
          <w:lang w:val="mk-MK"/>
        </w:rPr>
        <w:t xml:space="preserve"> и нивната употреба, како и за непречена и безбедна евакуација, особено на лицата со </w:t>
      </w:r>
      <w:r w:rsidR="00327A59" w:rsidRPr="00066413">
        <w:rPr>
          <w:rFonts w:ascii="StobiSerif Regular" w:eastAsia="Times New Roman" w:hAnsi="StobiSerif Regular" w:cs="Arial"/>
          <w:lang w:val="mk-MK"/>
        </w:rPr>
        <w:t>попреченост</w:t>
      </w:r>
      <w:r w:rsidRPr="00066413">
        <w:rPr>
          <w:rFonts w:ascii="StobiSerif Regular" w:eastAsia="Times New Roman" w:hAnsi="StobiSerif Regular" w:cs="Arial"/>
          <w:lang w:val="mk-MK"/>
        </w:rPr>
        <w:t xml:space="preserve"> и на лицата со намалена подвижност, го пропишува министерот надлежен за работите од областа на уредување на просторот</w:t>
      </w:r>
      <w:r w:rsidR="00327A59" w:rsidRPr="00066413">
        <w:rPr>
          <w:rFonts w:ascii="StobiSerif Regular" w:eastAsia="Times New Roman" w:hAnsi="StobiSerif Regular" w:cs="Arial"/>
          <w:lang w:val="mk-MK"/>
        </w:rPr>
        <w:t>.</w:t>
      </w:r>
    </w:p>
    <w:p w14:paraId="7BA9AEB7" w14:textId="016DADE2" w:rsidR="00F2774E" w:rsidRPr="00066413" w:rsidRDefault="001C35E6"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Основни квалитети на зградите</w:t>
      </w:r>
    </w:p>
    <w:p w14:paraId="37A090C7" w14:textId="1143CC1A"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2</w:t>
      </w:r>
      <w:r w:rsidR="001C35E6" w:rsidRPr="00066413">
        <w:rPr>
          <w:rFonts w:ascii="StobiSerif Regular" w:hAnsi="StobiSerif Regular" w:cs="Arial"/>
          <w:b/>
          <w:lang w:val="mk-MK"/>
        </w:rPr>
        <w:t>2</w:t>
      </w:r>
    </w:p>
    <w:p w14:paraId="25DEE428" w14:textId="421AFA49" w:rsidR="00F2774E" w:rsidRPr="00066413" w:rsidRDefault="00E00248" w:rsidP="00142FC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142FC6"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нергетска</w:t>
      </w:r>
      <w:r w:rsidR="00142FC6" w:rsidRPr="00066413">
        <w:rPr>
          <w:rFonts w:ascii="StobiSerif Regular" w:eastAsia="Times New Roman" w:hAnsi="StobiSerif Regular" w:cs="Arial"/>
          <w:lang w:val="mk-MK"/>
        </w:rPr>
        <w:t xml:space="preserve">та </w:t>
      </w:r>
      <w:r w:rsidRPr="00066413">
        <w:rPr>
          <w:rFonts w:ascii="StobiSerif Regular" w:eastAsia="Times New Roman" w:hAnsi="StobiSerif Regular" w:cs="Arial"/>
          <w:lang w:val="mk-MK"/>
        </w:rPr>
        <w:t xml:space="preserve">ефикасност </w:t>
      </w:r>
      <w:r w:rsidR="00142FC6" w:rsidRPr="00066413">
        <w:rPr>
          <w:rFonts w:ascii="StobiSerif Regular" w:eastAsia="Times New Roman" w:hAnsi="StobiSerif Regular" w:cs="Arial"/>
          <w:lang w:val="mk-MK"/>
        </w:rPr>
        <w:t xml:space="preserve">е основен квалитет </w:t>
      </w:r>
      <w:r w:rsidRPr="00066413">
        <w:rPr>
          <w:rFonts w:ascii="StobiSerif Regular" w:eastAsia="Times New Roman" w:hAnsi="StobiSerif Regular" w:cs="Arial"/>
          <w:lang w:val="mk-MK"/>
        </w:rPr>
        <w:t>на зградата</w:t>
      </w:r>
      <w:r w:rsidR="00142FC6" w:rsidRPr="00066413">
        <w:rPr>
          <w:rFonts w:ascii="StobiSerif Regular" w:eastAsia="Times New Roman" w:hAnsi="StobiSerif Regular" w:cs="Arial"/>
          <w:lang w:val="mk-MK"/>
        </w:rPr>
        <w:t xml:space="preserve"> што подразбира дека з</w:t>
      </w:r>
      <w:r w:rsidR="00476D12" w:rsidRPr="00066413">
        <w:rPr>
          <w:rFonts w:ascii="StobiSerif Regular" w:eastAsia="Times New Roman" w:hAnsi="StobiSerif Regular" w:cs="Arial"/>
          <w:lang w:val="mk-MK"/>
        </w:rPr>
        <w:t>градата</w:t>
      </w:r>
      <w:r w:rsidR="00F2774E" w:rsidRPr="00066413">
        <w:rPr>
          <w:rFonts w:ascii="StobiSerif Regular" w:eastAsia="Times New Roman" w:hAnsi="StobiSerif Regular" w:cs="Arial"/>
        </w:rPr>
        <w:t xml:space="preserve"> и нејзините уреди за греење, ладење</w:t>
      </w:r>
      <w:r w:rsidR="00F2774E" w:rsidRPr="00066413">
        <w:rPr>
          <w:rFonts w:ascii="StobiSerif Regular" w:eastAsia="Times New Roman" w:hAnsi="StobiSerif Regular" w:cs="Arial"/>
          <w:lang w:val="mk-MK"/>
        </w:rPr>
        <w:t>, осветлување</w:t>
      </w:r>
      <w:r w:rsidR="00F2774E" w:rsidRPr="00066413">
        <w:rPr>
          <w:rFonts w:ascii="StobiSerif Regular" w:eastAsia="Times New Roman" w:hAnsi="StobiSerif Regular" w:cs="Arial"/>
        </w:rPr>
        <w:t xml:space="preserve"> и проветрување</w:t>
      </w:r>
      <w:r w:rsidR="00F2774E" w:rsidRPr="00066413">
        <w:rPr>
          <w:rFonts w:ascii="StobiSerif Regular" w:eastAsia="Times New Roman" w:hAnsi="StobiSerif Regular" w:cs="Arial"/>
          <w:lang w:val="mk-MK"/>
        </w:rPr>
        <w:t xml:space="preserve">, како и другите уреди, </w:t>
      </w:r>
      <w:r w:rsidR="00F2774E" w:rsidRPr="00066413">
        <w:rPr>
          <w:rFonts w:ascii="StobiSerif Regular" w:eastAsia="Times New Roman" w:hAnsi="StobiSerif Regular" w:cs="Arial"/>
          <w:lang w:val="mk-MK"/>
        </w:rPr>
        <w:lastRenderedPageBreak/>
        <w:t>постројки и инсталации,</w:t>
      </w:r>
      <w:r w:rsidR="00F2774E" w:rsidRPr="00066413">
        <w:rPr>
          <w:rFonts w:ascii="StobiSerif Regular" w:eastAsia="Times New Roman" w:hAnsi="StobiSerif Regular" w:cs="Arial"/>
        </w:rPr>
        <w:t xml:space="preserve"> треба да бидат проектирани и </w:t>
      </w:r>
      <w:r w:rsidR="00F2774E" w:rsidRPr="00066413">
        <w:rPr>
          <w:rFonts w:ascii="StobiSerif Regular" w:eastAsia="Times New Roman" w:hAnsi="StobiSerif Regular" w:cs="Arial"/>
          <w:lang w:val="mk-MK"/>
        </w:rPr>
        <w:t>изгра</w:t>
      </w:r>
      <w:r w:rsidR="00F2774E" w:rsidRPr="00066413">
        <w:rPr>
          <w:rFonts w:ascii="StobiSerif Regular" w:eastAsia="Times New Roman" w:hAnsi="StobiSerif Regular" w:cs="Arial"/>
        </w:rPr>
        <w:t xml:space="preserve">дени </w:t>
      </w:r>
      <w:r w:rsidR="00E7670C" w:rsidRPr="00066413">
        <w:rPr>
          <w:rFonts w:ascii="StobiSerif Regular" w:eastAsia="Times New Roman" w:hAnsi="StobiSerif Regular" w:cs="Arial"/>
          <w:lang w:val="mk-MK"/>
        </w:rPr>
        <w:t>со такви енергетски карактеристики</w:t>
      </w:r>
      <w:r w:rsidR="00F2774E" w:rsidRPr="00066413">
        <w:rPr>
          <w:rFonts w:ascii="StobiSerif Regular" w:eastAsia="Times New Roman" w:hAnsi="StobiSerif Regular" w:cs="Arial"/>
        </w:rPr>
        <w:t xml:space="preserve"> што во зависност од климатските услови</w:t>
      </w:r>
      <w:r w:rsidR="00F2774E" w:rsidRPr="00066413">
        <w:rPr>
          <w:rFonts w:ascii="StobiSerif Regular" w:eastAsia="Times New Roman" w:hAnsi="StobiSerif Regular" w:cs="Arial"/>
          <w:lang w:val="mk-MK"/>
        </w:rPr>
        <w:t>, намената и начинот на употреба на градбата, количината на енергија што ја побаруваат да биде колку што</w:t>
      </w:r>
      <w:r w:rsidR="00EA76FB"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е можно помала.</w:t>
      </w:r>
    </w:p>
    <w:p w14:paraId="0A29BDFD" w14:textId="6006DA8E" w:rsidR="00E00248" w:rsidRPr="00066413" w:rsidRDefault="00E00248" w:rsidP="00142FC6">
      <w:pPr>
        <w:autoSpaceDE w:val="0"/>
        <w:autoSpaceDN w:val="0"/>
        <w:adjustRightInd w:val="0"/>
        <w:spacing w:after="0" w:line="240" w:lineRule="auto"/>
        <w:jc w:val="both"/>
        <w:rPr>
          <w:rFonts w:ascii="StobiSerif Regular" w:hAnsi="StobiSerif Regular" w:cs="Calibri"/>
          <w:lang w:val="mk-MK"/>
        </w:rPr>
      </w:pPr>
      <w:r w:rsidRPr="00066413">
        <w:rPr>
          <w:rFonts w:ascii="StobiSerif Regular" w:eastAsia="Times New Roman" w:hAnsi="StobiSerif Regular" w:cs="Arial"/>
          <w:lang w:val="mk-MK"/>
        </w:rPr>
        <w:t xml:space="preserve">(2) </w:t>
      </w:r>
      <w:r w:rsidRPr="00066413">
        <w:rPr>
          <w:rFonts w:ascii="StobiSerif Regular" w:hAnsi="StobiSerif Regular" w:cs="Calibri"/>
          <w:lang w:val="mk-MK"/>
        </w:rPr>
        <w:t>Одржлива употреба на енергија и ресурси</w:t>
      </w:r>
      <w:r w:rsidR="00142FC6" w:rsidRPr="00066413">
        <w:rPr>
          <w:rFonts w:ascii="StobiSerif Regular" w:hAnsi="StobiSerif Regular" w:cs="Calibri"/>
          <w:lang w:val="mk-MK"/>
        </w:rPr>
        <w:t xml:space="preserve"> </w:t>
      </w:r>
      <w:r w:rsidR="00142FC6" w:rsidRPr="00066413">
        <w:rPr>
          <w:rFonts w:ascii="StobiSerif Regular" w:eastAsia="Times New Roman" w:hAnsi="StobiSerif Regular" w:cs="Arial"/>
          <w:lang w:val="mk-MK"/>
        </w:rPr>
        <w:t xml:space="preserve">е основен квалитет на зградата што подразбира дека </w:t>
      </w:r>
      <w:r w:rsidR="00142FC6" w:rsidRPr="00066413">
        <w:rPr>
          <w:rFonts w:ascii="StobiSerif Regular" w:hAnsi="StobiSerif Regular" w:cs="Arial"/>
          <w:lang w:val="mk-MK"/>
        </w:rPr>
        <w:t xml:space="preserve">зградата </w:t>
      </w:r>
      <w:r w:rsidRPr="00066413">
        <w:rPr>
          <w:rFonts w:ascii="StobiSerif Regular" w:hAnsi="StobiSerif Regular" w:cs="Arial"/>
          <w:lang w:val="mk-MK"/>
        </w:rPr>
        <w:t>треба да бид</w:t>
      </w:r>
      <w:r w:rsidR="00142FC6" w:rsidRPr="00066413">
        <w:rPr>
          <w:rFonts w:ascii="StobiSerif Regular" w:hAnsi="StobiSerif Regular" w:cs="Arial"/>
          <w:lang w:val="mk-MK"/>
        </w:rPr>
        <w:t>е</w:t>
      </w:r>
      <w:r w:rsidRPr="00066413">
        <w:rPr>
          <w:rFonts w:ascii="StobiSerif Regular" w:hAnsi="StobiSerif Regular" w:cs="Arial"/>
          <w:lang w:val="mk-MK"/>
        </w:rPr>
        <w:t xml:space="preserve"> проектиран</w:t>
      </w:r>
      <w:r w:rsidR="00142FC6" w:rsidRPr="00066413">
        <w:rPr>
          <w:rFonts w:ascii="StobiSerif Regular" w:hAnsi="StobiSerif Regular" w:cs="Arial"/>
          <w:lang w:val="mk-MK"/>
        </w:rPr>
        <w:t>а</w:t>
      </w:r>
      <w:r w:rsidRPr="00066413">
        <w:rPr>
          <w:rFonts w:ascii="StobiSerif Regular" w:hAnsi="StobiSerif Regular" w:cs="Arial"/>
          <w:lang w:val="mk-MK"/>
        </w:rPr>
        <w:t>, изграден</w:t>
      </w:r>
      <w:r w:rsidR="00142FC6" w:rsidRPr="00066413">
        <w:rPr>
          <w:rFonts w:ascii="StobiSerif Regular" w:hAnsi="StobiSerif Regular" w:cs="Arial"/>
          <w:lang w:val="mk-MK"/>
        </w:rPr>
        <w:t>а</w:t>
      </w:r>
      <w:r w:rsidRPr="00066413">
        <w:rPr>
          <w:rFonts w:ascii="StobiSerif Regular" w:hAnsi="StobiSerif Regular" w:cs="Arial"/>
          <w:lang w:val="mk-MK"/>
        </w:rPr>
        <w:t xml:space="preserve"> и отстране</w:t>
      </w:r>
      <w:r w:rsidR="00142FC6" w:rsidRPr="00066413">
        <w:rPr>
          <w:rFonts w:ascii="StobiSerif Regular" w:hAnsi="StobiSerif Regular" w:cs="Arial"/>
          <w:lang w:val="mk-MK"/>
        </w:rPr>
        <w:t>та</w:t>
      </w:r>
      <w:r w:rsidRPr="00066413">
        <w:rPr>
          <w:rFonts w:ascii="StobiSerif Regular" w:hAnsi="StobiSerif Regular" w:cs="Arial"/>
          <w:lang w:val="mk-MK"/>
        </w:rPr>
        <w:t xml:space="preserve"> на таков начин што користењето на природните ресурси ќе биде одржливо и ќе биде гарантирана: </w:t>
      </w:r>
    </w:p>
    <w:p w14:paraId="36580CE7" w14:textId="50F882F1" w:rsidR="00E00248" w:rsidRPr="00066413" w:rsidRDefault="00E00248" w:rsidP="00142FC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употреба</w:t>
      </w:r>
      <w:r w:rsidR="00142FC6" w:rsidRPr="00066413">
        <w:rPr>
          <w:rFonts w:ascii="StobiSerif Regular" w:hAnsi="StobiSerif Regular" w:cs="Arial"/>
          <w:lang w:val="mk-MK"/>
        </w:rPr>
        <w:t>та</w:t>
      </w:r>
      <w:r w:rsidRPr="00066413">
        <w:rPr>
          <w:rFonts w:ascii="StobiSerif Regular" w:hAnsi="StobiSerif Regular" w:cs="Arial"/>
          <w:lang w:val="mk-MK"/>
        </w:rPr>
        <w:t xml:space="preserve"> на еколошки суровини и секундарни материјали при изградбата на градбата</w:t>
      </w:r>
      <w:r w:rsidR="00142FC6" w:rsidRPr="00066413">
        <w:rPr>
          <w:rFonts w:ascii="StobiSerif Regular" w:hAnsi="StobiSerif Regular" w:cs="Arial"/>
          <w:lang w:val="mk-MK"/>
        </w:rPr>
        <w:t>,</w:t>
      </w:r>
    </w:p>
    <w:p w14:paraId="7654F581" w14:textId="0DE2CDA9" w:rsidR="00E00248" w:rsidRPr="00066413" w:rsidRDefault="00E00248" w:rsidP="00142FC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трајност</w:t>
      </w:r>
      <w:r w:rsidR="00142FC6" w:rsidRPr="00066413">
        <w:rPr>
          <w:rFonts w:ascii="StobiSerif Regular" w:hAnsi="StobiSerif Regular" w:cs="Arial"/>
          <w:lang w:val="mk-MK"/>
        </w:rPr>
        <w:t>а</w:t>
      </w:r>
      <w:r w:rsidRPr="00066413">
        <w:rPr>
          <w:rFonts w:ascii="StobiSerif Regular" w:hAnsi="StobiSerif Regular" w:cs="Arial"/>
          <w:lang w:val="mk-MK"/>
        </w:rPr>
        <w:t xml:space="preserve"> на градбата</w:t>
      </w:r>
      <w:r w:rsidR="00142FC6" w:rsidRPr="00066413">
        <w:rPr>
          <w:rFonts w:ascii="StobiSerif Regular" w:hAnsi="StobiSerif Regular" w:cs="Arial"/>
          <w:lang w:val="mk-MK"/>
        </w:rPr>
        <w:t>, и</w:t>
      </w:r>
    </w:p>
    <w:p w14:paraId="5DE533CD" w14:textId="19C9EAE3" w:rsidR="00E00248" w:rsidRPr="00066413" w:rsidRDefault="00E00248" w:rsidP="00142FC6">
      <w:pPr>
        <w:autoSpaceDE w:val="0"/>
        <w:autoSpaceDN w:val="0"/>
        <w:adjustRightInd w:val="0"/>
        <w:spacing w:after="0" w:line="240" w:lineRule="auto"/>
        <w:jc w:val="both"/>
        <w:rPr>
          <w:rFonts w:ascii="StobiSerif Regular" w:hAnsi="StobiSerif Regular" w:cs="Calibri"/>
          <w:lang w:val="mk-MK"/>
        </w:rPr>
      </w:pPr>
      <w:r w:rsidRPr="00066413">
        <w:rPr>
          <w:rFonts w:ascii="StobiSerif Regular" w:hAnsi="StobiSerif Regular" w:cs="Arial"/>
          <w:lang w:val="mk-MK"/>
        </w:rPr>
        <w:t>3. повторна</w:t>
      </w:r>
      <w:r w:rsidR="00142FC6" w:rsidRPr="00066413">
        <w:rPr>
          <w:rFonts w:ascii="StobiSerif Regular" w:hAnsi="StobiSerif Regular" w:cs="Arial"/>
          <w:lang w:val="mk-MK"/>
        </w:rPr>
        <w:t>та</w:t>
      </w:r>
      <w:r w:rsidRPr="00066413">
        <w:rPr>
          <w:rFonts w:ascii="StobiSerif Regular" w:hAnsi="StobiSerif Regular" w:cs="Arial"/>
          <w:lang w:val="mk-MK"/>
        </w:rPr>
        <w:t xml:space="preserve"> употреба или рециклирање на објектот, на неговите материјали и делови, по отстранувањето</w:t>
      </w:r>
      <w:r w:rsidR="00142FC6" w:rsidRPr="00066413">
        <w:rPr>
          <w:rFonts w:ascii="StobiSerif Regular" w:hAnsi="StobiSerif Regular" w:cs="Arial"/>
          <w:lang w:val="mk-MK"/>
        </w:rPr>
        <w:t>.</w:t>
      </w:r>
    </w:p>
    <w:p w14:paraId="77025794" w14:textId="77777777" w:rsidR="00E00248" w:rsidRPr="00066413" w:rsidRDefault="00E00248" w:rsidP="00142FC6">
      <w:pPr>
        <w:autoSpaceDE w:val="0"/>
        <w:autoSpaceDN w:val="0"/>
        <w:adjustRightInd w:val="0"/>
        <w:spacing w:after="0" w:line="240" w:lineRule="auto"/>
        <w:jc w:val="both"/>
        <w:rPr>
          <w:rFonts w:ascii="StobiSerif Regular" w:hAnsi="StobiSerif Regular" w:cs="Calibri"/>
          <w:lang w:val="mk-MK"/>
        </w:rPr>
      </w:pPr>
    </w:p>
    <w:p w14:paraId="331BC758" w14:textId="53658959" w:rsidR="0061709F" w:rsidRPr="00066413" w:rsidRDefault="0061709F" w:rsidP="00A47B1D">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Основни барања за инфраструктурите</w:t>
      </w:r>
    </w:p>
    <w:p w14:paraId="6E4FDB5B" w14:textId="39DA6E29" w:rsidR="0061709F" w:rsidRPr="00066413" w:rsidRDefault="0061709F" w:rsidP="0061709F">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w:t>
      </w:r>
      <w:r w:rsidR="001C35E6" w:rsidRPr="00066413">
        <w:rPr>
          <w:rFonts w:ascii="StobiSerif Regular" w:eastAsia="Times New Roman" w:hAnsi="StobiSerif Regular" w:cs="Arial"/>
          <w:b/>
          <w:bCs/>
          <w:lang w:val="mk-MK"/>
        </w:rPr>
        <w:t>3</w:t>
      </w:r>
    </w:p>
    <w:p w14:paraId="03FCA2E4" w14:textId="77777777" w:rsidR="00866E0D" w:rsidRPr="00066413" w:rsidRDefault="0061709F" w:rsidP="00866E0D">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Основните барања што мора да ги исполнува секоја инфраструктура се:</w:t>
      </w:r>
    </w:p>
    <w:p w14:paraId="1EAEDE58" w14:textId="406F2C20" w:rsidR="00BB62E6" w:rsidRPr="00066413" w:rsidRDefault="0061709F" w:rsidP="00866E0D">
      <w:pPr>
        <w:spacing w:after="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bookmarkStart w:id="9" w:name="_Hlk129553089"/>
      <w:r w:rsidRPr="00066413">
        <w:rPr>
          <w:rFonts w:ascii="StobiSerif Regular" w:eastAsia="Times New Roman" w:hAnsi="StobiSerif Regular" w:cs="Arial"/>
          <w:lang w:val="mk-MK"/>
        </w:rPr>
        <w:t>Носивост, употребливост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и трајност</w:t>
      </w:r>
    </w:p>
    <w:bookmarkEnd w:id="9"/>
    <w:p w14:paraId="25A58531" w14:textId="76333D7C" w:rsidR="00E47C97" w:rsidRPr="00066413" w:rsidRDefault="00BB62E6" w:rsidP="00866E0D">
      <w:pPr>
        <w:spacing w:after="0" w:line="240" w:lineRule="auto"/>
        <w:outlineLvl w:val="4"/>
        <w:rPr>
          <w:rFonts w:ascii="StobiSerif Regular" w:eastAsia="Times New Roman" w:hAnsi="StobiSerif Regular" w:cs="Arial"/>
          <w:b/>
          <w:bCs/>
          <w:lang w:val="mk-MK"/>
        </w:rPr>
      </w:pPr>
      <w:r w:rsidRPr="00066413">
        <w:rPr>
          <w:rFonts w:ascii="StobiSerif Regular" w:eastAsia="Times New Roman" w:hAnsi="StobiSerif Regular" w:cs="Arial"/>
          <w:lang w:val="mk-MK"/>
        </w:rPr>
        <w:t xml:space="preserve">2. Непречено движење и сигурност во употребата                                                                                               </w:t>
      </w:r>
      <w:r w:rsidR="0061709F"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61709F" w:rsidRPr="00066413">
        <w:rPr>
          <w:rFonts w:ascii="StobiSerif Regular" w:eastAsia="Times New Roman" w:hAnsi="StobiSerif Regular" w:cs="Arial"/>
          <w:lang w:val="mk-MK"/>
        </w:rPr>
        <w:t xml:space="preserve">. </w:t>
      </w:r>
      <w:bookmarkStart w:id="10" w:name="_Hlk130931195"/>
      <w:r w:rsidR="0061709F" w:rsidRPr="00066413">
        <w:rPr>
          <w:rFonts w:ascii="StobiSerif Regular" w:eastAsia="Times New Roman" w:hAnsi="StobiSerif Regular" w:cs="Arial"/>
          <w:lang w:val="mk-MK"/>
        </w:rPr>
        <w:t>Сигурност во случај на пожар</w:t>
      </w:r>
      <w:r w:rsidR="00866E0D" w:rsidRPr="00066413">
        <w:rPr>
          <w:rFonts w:ascii="StobiSerif Regular" w:eastAsia="Times New Roman" w:hAnsi="StobiSerif Regular" w:cs="Arial"/>
          <w:b/>
          <w:bCs/>
          <w:lang w:val="mk-MK"/>
        </w:rPr>
        <w:t xml:space="preserve">, </w:t>
      </w:r>
      <w:r w:rsidR="00E47C97" w:rsidRPr="00066413">
        <w:rPr>
          <w:rFonts w:ascii="StobiSerif Regular" w:eastAsia="Times New Roman" w:hAnsi="StobiSerif Regular" w:cs="Arial"/>
          <w:lang w:val="mk-MK"/>
        </w:rPr>
        <w:t>хаварии и природни катастрофи</w:t>
      </w:r>
      <w:bookmarkEnd w:id="10"/>
    </w:p>
    <w:p w14:paraId="1707345D" w14:textId="5559A1D0" w:rsidR="00BB62E6" w:rsidRPr="00066413" w:rsidRDefault="00BB62E6" w:rsidP="0061709F">
      <w:pPr>
        <w:spacing w:after="0" w:line="240" w:lineRule="auto"/>
        <w:outlineLvl w:val="4"/>
        <w:rPr>
          <w:rFonts w:ascii="StobiSerif Regular" w:eastAsia="Times New Roman" w:hAnsi="StobiSerif Regular" w:cs="Arial"/>
          <w:lang w:val="mk-MK"/>
        </w:rPr>
      </w:pPr>
    </w:p>
    <w:p w14:paraId="6AA17EBA" w14:textId="77777777" w:rsidR="005C1EB9" w:rsidRPr="00066413" w:rsidRDefault="005C1EB9" w:rsidP="0061709F">
      <w:pPr>
        <w:spacing w:after="0" w:line="240" w:lineRule="auto"/>
        <w:outlineLvl w:val="4"/>
        <w:rPr>
          <w:rFonts w:ascii="StobiSerif Regular" w:eastAsia="Times New Roman" w:hAnsi="StobiSerif Regular" w:cs="Arial"/>
          <w:lang w:val="mk-MK"/>
        </w:rPr>
      </w:pPr>
    </w:p>
    <w:p w14:paraId="334C8033" w14:textId="00661A69" w:rsidR="00BB62E6" w:rsidRPr="00066413" w:rsidRDefault="00BB62E6" w:rsidP="00BB62E6">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Носивост, </w:t>
      </w:r>
      <w:r w:rsidR="00564933" w:rsidRPr="00066413">
        <w:rPr>
          <w:rFonts w:ascii="StobiSerif Regular" w:eastAsia="Times New Roman" w:hAnsi="StobiSerif Regular" w:cs="Arial"/>
          <w:b/>
          <w:bCs/>
          <w:lang w:val="mk-MK"/>
        </w:rPr>
        <w:t>сигурност</w:t>
      </w:r>
      <w:r w:rsidRPr="00066413">
        <w:rPr>
          <w:rFonts w:ascii="StobiSerif Regular" w:eastAsia="Times New Roman" w:hAnsi="StobiSerif Regular" w:cs="Arial"/>
          <w:b/>
          <w:bCs/>
        </w:rPr>
        <w:t xml:space="preserve"> </w:t>
      </w:r>
      <w:r w:rsidRPr="00066413">
        <w:rPr>
          <w:rFonts w:ascii="StobiSerif Regular" w:eastAsia="Times New Roman" w:hAnsi="StobiSerif Regular" w:cs="Arial"/>
          <w:b/>
          <w:bCs/>
          <w:lang w:val="mk-MK"/>
        </w:rPr>
        <w:t>и трајност</w:t>
      </w:r>
    </w:p>
    <w:p w14:paraId="1A5B0301" w14:textId="3DEB0CA8" w:rsidR="00BB62E6" w:rsidRPr="00066413" w:rsidRDefault="00BB62E6" w:rsidP="00BB62E6">
      <w:pPr>
        <w:spacing w:after="0" w:line="240" w:lineRule="auto"/>
        <w:jc w:val="center"/>
        <w:outlineLvl w:val="4"/>
        <w:rPr>
          <w:rFonts w:ascii="StobiSerif Regular" w:eastAsia="Times New Roman" w:hAnsi="StobiSerif Regular" w:cs="Arial"/>
          <w:lang w:val="mk-MK"/>
        </w:rPr>
      </w:pPr>
    </w:p>
    <w:p w14:paraId="0DC2676E" w14:textId="680FE30B" w:rsidR="00866E0D" w:rsidRPr="00066413" w:rsidRDefault="00BB62E6" w:rsidP="00692C82">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w:t>
      </w:r>
      <w:r w:rsidR="001C35E6" w:rsidRPr="00066413">
        <w:rPr>
          <w:rFonts w:ascii="StobiSerif Regular" w:eastAsia="Times New Roman" w:hAnsi="StobiSerif Regular" w:cs="Arial"/>
          <w:b/>
          <w:bCs/>
          <w:lang w:val="mk-MK"/>
        </w:rPr>
        <w:t>4</w:t>
      </w:r>
    </w:p>
    <w:p w14:paraId="478C367C" w14:textId="552A7B5B" w:rsidR="00564933" w:rsidRPr="00066413" w:rsidRDefault="00564933" w:rsidP="00E00248">
      <w:pPr>
        <w:pStyle w:val="ListParagraph"/>
        <w:tabs>
          <w:tab w:val="left" w:pos="567"/>
        </w:tabs>
        <w:spacing w:before="100" w:beforeAutospacing="1" w:after="100" w:afterAutospacing="1" w:line="240" w:lineRule="auto"/>
        <w:ind w:left="0"/>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Инфраструктурата мора да биде проектирана и изведена на начин кој ќе обезбеди прифатлива веројатност за подобноста и сигурноста на градбите што се нејзин состав</w:t>
      </w:r>
      <w:r w:rsidR="00142FC6"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н дел од аспект на конструктивна носивост и стабилност во текот на градењето и употребата, односно ќе обезбеди да не дојде до лом на некој нејзин дел поради</w:t>
      </w:r>
      <w:r w:rsidR="00E00248" w:rsidRPr="00066413">
        <w:rPr>
          <w:rFonts w:ascii="StobiSerif Regular" w:eastAsia="Times New Roman" w:hAnsi="StobiSerif Regular" w:cs="Arial"/>
          <w:lang w:val="mk-MK"/>
        </w:rPr>
        <w:t xml:space="preserve"> губење на стабилноста на дел или на инфраструктурата како целина, како и трансформирање на конструкцијата, замор или други влијанија поврзани со време, како и поради губење на носивоста на тлото.</w:t>
      </w:r>
    </w:p>
    <w:p w14:paraId="691319B2" w14:textId="7880508C" w:rsidR="00564933" w:rsidRPr="00066413" w:rsidRDefault="00564933" w:rsidP="005649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Барањата за сигурност на градбите од инфраструктурата во текот на градењето и употребата од ставот (1) од овој член подразбираат и сигурност од лом и други оштетувања на соседните градби и земјишта.</w:t>
      </w:r>
    </w:p>
    <w:p w14:paraId="1CCDBC06" w14:textId="77777777" w:rsidR="00564933" w:rsidRPr="00066413" w:rsidRDefault="00564933" w:rsidP="005649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1BB2FD69" w14:textId="0A607F65" w:rsidR="00564933" w:rsidRPr="00066413" w:rsidRDefault="00564933" w:rsidP="00564933">
      <w:pPr>
        <w:jc w:val="both"/>
        <w:rPr>
          <w:rFonts w:ascii="StobiSerif Regular" w:hAnsi="StobiSerif Regular"/>
          <w:lang w:val="mk-MK"/>
        </w:rPr>
      </w:pPr>
      <w:r w:rsidRPr="00066413">
        <w:rPr>
          <w:rFonts w:ascii="StobiSerif Regular" w:eastAsia="Times New Roman" w:hAnsi="StobiSerif Regular" w:cs="Arial"/>
          <w:lang w:val="mk-MK"/>
        </w:rPr>
        <w:t xml:space="preserve">(3) </w:t>
      </w:r>
      <w:r w:rsidRPr="00066413">
        <w:rPr>
          <w:rFonts w:ascii="StobiSerif Regular" w:hAnsi="StobiSerif Regular"/>
          <w:lang w:val="mk-MK"/>
        </w:rPr>
        <w:t>Употребливоста на транспортната инфраструктура треба да о</w:t>
      </w:r>
      <w:r w:rsidR="00142FC6" w:rsidRPr="00066413">
        <w:rPr>
          <w:rFonts w:ascii="StobiSerif Regular" w:hAnsi="StobiSerif Regular"/>
          <w:lang w:val="mk-MK"/>
        </w:rPr>
        <w:t>возможи</w:t>
      </w:r>
      <w:r w:rsidRPr="00066413">
        <w:rPr>
          <w:rFonts w:ascii="StobiSerif Regular" w:hAnsi="StobiSerif Regular"/>
          <w:lang w:val="mk-MK"/>
        </w:rPr>
        <w:t xml:space="preserve"> безбедно одвивање на сообраќајот и ниво на услуга кое нема значајно да ги зголеми трошоците на нејзините корисници во проектираниот економски период на постоење</w:t>
      </w:r>
      <w:r w:rsidR="00642FD9" w:rsidRPr="00066413">
        <w:rPr>
          <w:rFonts w:ascii="StobiSerif Regular" w:hAnsi="StobiSerif Regular"/>
          <w:lang w:val="mk-MK"/>
        </w:rPr>
        <w:t>, а за другите технички инфраструктури употребливоста се однесува на функционалноста и доверливоста на извршувањето на основната намена</w:t>
      </w:r>
      <w:r w:rsidRPr="00066413">
        <w:rPr>
          <w:rFonts w:ascii="StobiSerif Regular" w:hAnsi="StobiSerif Regular"/>
          <w:lang w:val="mk-MK"/>
        </w:rPr>
        <w:t>.</w:t>
      </w:r>
    </w:p>
    <w:p w14:paraId="4BC697F5" w14:textId="3303F652" w:rsidR="00564933" w:rsidRPr="00066413" w:rsidRDefault="00564933" w:rsidP="00C4023C">
      <w:pPr>
        <w:jc w:val="both"/>
        <w:rPr>
          <w:rFonts w:ascii="StobiSerif Regular" w:hAnsi="StobiSerif Regular"/>
          <w:lang w:val="mk-MK"/>
        </w:rPr>
      </w:pPr>
      <w:r w:rsidRPr="00066413">
        <w:rPr>
          <w:rFonts w:ascii="StobiSerif Regular" w:eastAsia="Times New Roman" w:hAnsi="StobiSerif Regular" w:cs="Arial"/>
          <w:lang w:val="mk-MK"/>
        </w:rPr>
        <w:t>(4) Трајноста претставува способност на конструкциите односно на инфраструктурата да го поседуваат бараниот степен на сигурност и употребливост во периодот предвиден за нивна експлоатација.</w:t>
      </w:r>
      <w:r w:rsidR="00C4023C" w:rsidRPr="00066413">
        <w:rPr>
          <w:rFonts w:ascii="StobiSerif Regular" w:eastAsia="Times New Roman" w:hAnsi="StobiSerif Regular" w:cs="Arial"/>
          <w:lang w:val="mk-MK"/>
        </w:rPr>
        <w:t xml:space="preserve"> Трајноста на инфраструктурите се одредува посебно за секоја инфраструктура и за секоја градба и опрема што се нејзин составен дел.</w:t>
      </w:r>
      <w:r w:rsidRPr="00066413">
        <w:rPr>
          <w:rFonts w:ascii="StobiSerif Regular" w:eastAsia="Times New Roman" w:hAnsi="StobiSerif Regular" w:cs="Arial"/>
          <w:lang w:val="mk-MK"/>
        </w:rPr>
        <w:t xml:space="preserve"> </w:t>
      </w:r>
    </w:p>
    <w:p w14:paraId="74670A3A" w14:textId="30004EC7" w:rsidR="00866E0D" w:rsidRPr="00066413" w:rsidRDefault="00866E0D" w:rsidP="00BB62E6">
      <w:pPr>
        <w:spacing w:after="0" w:line="240" w:lineRule="auto"/>
        <w:jc w:val="center"/>
        <w:outlineLvl w:val="4"/>
        <w:rPr>
          <w:rFonts w:ascii="StobiSerif Regular" w:eastAsia="Times New Roman" w:hAnsi="StobiSerif Regular" w:cs="Arial"/>
          <w:b/>
          <w:bCs/>
          <w:lang w:val="mk-MK"/>
        </w:rPr>
      </w:pPr>
    </w:p>
    <w:p w14:paraId="16DAFDF0" w14:textId="2545477D" w:rsidR="00866E0D" w:rsidRPr="00066413" w:rsidRDefault="00866E0D" w:rsidP="00BB62E6">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Непречено движење и сигурност во употребата                                                                                               </w:t>
      </w:r>
    </w:p>
    <w:p w14:paraId="1B8A30F5" w14:textId="1F84EAF7" w:rsidR="00BB62E6" w:rsidRPr="00066413" w:rsidRDefault="00BB62E6" w:rsidP="00BB62E6">
      <w:pPr>
        <w:spacing w:after="0" w:line="240" w:lineRule="auto"/>
        <w:jc w:val="center"/>
        <w:outlineLvl w:val="4"/>
        <w:rPr>
          <w:rFonts w:ascii="StobiSerif Regular" w:eastAsia="Times New Roman" w:hAnsi="StobiSerif Regular" w:cs="Arial"/>
          <w:b/>
          <w:bCs/>
          <w:lang w:val="mk-MK"/>
        </w:rPr>
      </w:pPr>
    </w:p>
    <w:p w14:paraId="4936D5E7" w14:textId="3371A8F3" w:rsidR="00BB62E6" w:rsidRPr="00066413" w:rsidRDefault="00866E0D" w:rsidP="00BB62E6">
      <w:pPr>
        <w:spacing w:after="0" w:line="240" w:lineRule="auto"/>
        <w:jc w:val="center"/>
        <w:outlineLvl w:val="4"/>
        <w:rPr>
          <w:rFonts w:ascii="StobiSerif Regular" w:eastAsia="Times New Roman" w:hAnsi="StobiSerif Regular" w:cs="Arial"/>
          <w:b/>
          <w:bCs/>
        </w:rPr>
      </w:pPr>
      <w:r w:rsidRPr="00066413">
        <w:rPr>
          <w:rFonts w:ascii="StobiSerif Regular" w:eastAsia="Times New Roman" w:hAnsi="StobiSerif Regular" w:cs="Arial"/>
          <w:b/>
          <w:bCs/>
          <w:lang w:val="mk-MK"/>
        </w:rPr>
        <w:t>Член 2</w:t>
      </w:r>
      <w:r w:rsidR="001C35E6" w:rsidRPr="00066413">
        <w:rPr>
          <w:rFonts w:ascii="StobiSerif Regular" w:eastAsia="Times New Roman" w:hAnsi="StobiSerif Regular" w:cs="Arial"/>
          <w:b/>
          <w:bCs/>
          <w:lang w:val="mk-MK"/>
        </w:rPr>
        <w:t>5</w:t>
      </w:r>
    </w:p>
    <w:p w14:paraId="363B97EB" w14:textId="03A94A22" w:rsidR="00C4023C" w:rsidRPr="00066413" w:rsidRDefault="00866E0D" w:rsidP="00BB62E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Инфраструктурите што се во јавна употреба што се користат од поголем број на луѓе, односно се наменети или отворени за јавна употреба, </w:t>
      </w:r>
      <w:r w:rsidR="00C4023C" w:rsidRPr="00066413">
        <w:rPr>
          <w:rFonts w:ascii="StobiSerif Regular" w:eastAsia="Times New Roman" w:hAnsi="StobiSerif Regular" w:cs="Arial"/>
          <w:lang w:val="mk-MK"/>
        </w:rPr>
        <w:t xml:space="preserve">во кои </w:t>
      </w:r>
      <w:r w:rsidR="00BB62E6" w:rsidRPr="00066413">
        <w:rPr>
          <w:rFonts w:ascii="StobiSerif Regular" w:eastAsia="Times New Roman" w:hAnsi="StobiSerif Regular" w:cs="Arial"/>
          <w:lang w:val="mk-MK"/>
        </w:rPr>
        <w:t>спаѓаат улици</w:t>
      </w:r>
      <w:r w:rsidR="00C4023C" w:rsidRPr="00066413">
        <w:rPr>
          <w:rFonts w:ascii="StobiSerif Regular" w:eastAsia="Times New Roman" w:hAnsi="StobiSerif Regular" w:cs="Arial"/>
          <w:lang w:val="mk-MK"/>
        </w:rPr>
        <w:t>те</w:t>
      </w:r>
      <w:r w:rsidR="00BB62E6" w:rsidRPr="00066413">
        <w:rPr>
          <w:rFonts w:ascii="StobiSerif Regular" w:eastAsia="Times New Roman" w:hAnsi="StobiSerif Regular" w:cs="Arial"/>
          <w:lang w:val="mk-MK"/>
        </w:rPr>
        <w:t>, плоштади</w:t>
      </w:r>
      <w:r w:rsidR="00C4023C" w:rsidRPr="00066413">
        <w:rPr>
          <w:rFonts w:ascii="StobiSerif Regular" w:eastAsia="Times New Roman" w:hAnsi="StobiSerif Regular" w:cs="Arial"/>
          <w:lang w:val="mk-MK"/>
        </w:rPr>
        <w:t>те</w:t>
      </w:r>
      <w:r w:rsidR="00BB62E6" w:rsidRPr="00066413">
        <w:rPr>
          <w:rFonts w:ascii="StobiSerif Regular" w:eastAsia="Times New Roman" w:hAnsi="StobiSerif Regular" w:cs="Arial"/>
          <w:lang w:val="mk-MK"/>
        </w:rPr>
        <w:t xml:space="preserve"> и други пешачки површини, како и сите градби за хоризонтална и вертикална комуникација, движење и транспорт, исполнувањето на барањето за непречено и сигурно движење и универзална пристапност, особено на лицата со инвалидност и на лицата со намалена подвижност, е највисокиот императив</w:t>
      </w:r>
      <w:r w:rsidR="00C4023C" w:rsidRPr="00066413">
        <w:rPr>
          <w:rFonts w:ascii="StobiSerif Regular" w:eastAsia="Times New Roman" w:hAnsi="StobiSerif Regular" w:cs="Arial"/>
          <w:lang w:val="mk-MK"/>
        </w:rPr>
        <w:t>.</w:t>
      </w:r>
    </w:p>
    <w:p w14:paraId="72445D78" w14:textId="219F7DA4" w:rsidR="00BB62E6" w:rsidRPr="00066413" w:rsidRDefault="00C4023C" w:rsidP="00C4023C">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Сигурност во случај на пожар, хаварии и природни катастрофи</w:t>
      </w:r>
    </w:p>
    <w:p w14:paraId="5792C80B" w14:textId="744D2A74" w:rsidR="00C4023C" w:rsidRPr="00066413" w:rsidRDefault="00C4023C" w:rsidP="00C4023C">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26</w:t>
      </w:r>
    </w:p>
    <w:p w14:paraId="5D58F06F" w14:textId="797C5E70" w:rsidR="00C4023C" w:rsidRPr="00066413" w:rsidRDefault="00C4023C" w:rsidP="00C4023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Инфраструктурата мора да биде проектирана и градена на таков начин што во случај на пожар</w:t>
      </w:r>
      <w:r w:rsidR="00642FD9" w:rsidRPr="00066413">
        <w:rPr>
          <w:rFonts w:ascii="StobiSerif Regular" w:eastAsia="Times New Roman" w:hAnsi="StobiSerif Regular" w:cs="Arial"/>
          <w:lang w:val="mk-MK"/>
        </w:rPr>
        <w:t>, хаварија или природна катастрофа</w:t>
      </w:r>
      <w:r w:rsidRPr="00066413">
        <w:rPr>
          <w:rFonts w:ascii="StobiSerif Regular" w:eastAsia="Times New Roman" w:hAnsi="StobiSerif Regular" w:cs="Arial"/>
          <w:lang w:val="mk-MK"/>
        </w:rPr>
        <w:t xml:space="preserve"> треба</w:t>
      </w:r>
      <w:r w:rsidR="00642FD9" w:rsidRPr="00066413">
        <w:rPr>
          <w:rFonts w:ascii="StobiSerif Regular" w:eastAsia="Times New Roman" w:hAnsi="StobiSerif Regular" w:cs="Arial"/>
          <w:lang w:val="mk-MK"/>
        </w:rPr>
        <w:t xml:space="preserve"> да обезбеди носивост односно функционалност долж трасата која ќе гарантира безбедност на корисниците, како </w:t>
      </w:r>
      <w:r w:rsidR="008F43F6" w:rsidRPr="00066413">
        <w:rPr>
          <w:rFonts w:ascii="StobiSerif Regular" w:eastAsia="Times New Roman" w:hAnsi="StobiSerif Regular" w:cs="Arial"/>
          <w:lang w:val="mk-MK"/>
        </w:rPr>
        <w:t xml:space="preserve">и </w:t>
      </w:r>
      <w:r w:rsidR="00642FD9" w:rsidRPr="00066413">
        <w:rPr>
          <w:rFonts w:ascii="StobiSerif Regular" w:eastAsia="Times New Roman" w:hAnsi="StobiSerif Regular" w:cs="Arial"/>
          <w:lang w:val="mk-MK"/>
        </w:rPr>
        <w:t>нивно безбедно спасување и евакуација.</w:t>
      </w:r>
    </w:p>
    <w:p w14:paraId="775732E9" w14:textId="3A9BF93D" w:rsidR="00EA519C" w:rsidRPr="00066413" w:rsidRDefault="00EA519C" w:rsidP="00EA519C">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Основни квалитети на инфраструктурите</w:t>
      </w:r>
    </w:p>
    <w:p w14:paraId="4F62A444" w14:textId="20E62495" w:rsidR="00C4023C" w:rsidRPr="00066413" w:rsidRDefault="00EA519C" w:rsidP="00EA519C">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27</w:t>
      </w:r>
    </w:p>
    <w:p w14:paraId="6A5B1CBB" w14:textId="072F1C64" w:rsidR="00EA519C" w:rsidRPr="00066413" w:rsidRDefault="00EA519C" w:rsidP="00EA519C">
      <w:pPr>
        <w:spacing w:after="0" w:line="240" w:lineRule="auto"/>
        <w:jc w:val="both"/>
        <w:outlineLvl w:val="4"/>
        <w:rPr>
          <w:rFonts w:ascii="StobiSerif Regular" w:hAnsi="StobiSerif Regular" w:cs="Arial"/>
          <w:lang w:val="mk-MK"/>
        </w:rPr>
      </w:pPr>
      <w:r w:rsidRPr="00066413">
        <w:rPr>
          <w:rFonts w:ascii="StobiSerif Regular" w:eastAsia="Times New Roman" w:hAnsi="StobiSerif Regular" w:cs="Arial"/>
          <w:lang w:val="mk-MK"/>
        </w:rPr>
        <w:t xml:space="preserve">(1) </w:t>
      </w:r>
      <w:r w:rsidR="00642FD9" w:rsidRPr="00066413">
        <w:rPr>
          <w:rFonts w:ascii="StobiSerif Regular" w:hAnsi="StobiSerif Regular" w:cs="Arial"/>
          <w:lang w:val="mk-MK"/>
        </w:rPr>
        <w:t>Усогласеност со просторните услови</w:t>
      </w:r>
      <w:r w:rsidR="001153EB" w:rsidRPr="00066413">
        <w:rPr>
          <w:rFonts w:ascii="StobiSerif Regular" w:hAnsi="StobiSerif Regular" w:cs="Arial"/>
          <w:lang w:val="mk-MK"/>
        </w:rPr>
        <w:t xml:space="preserve"> </w:t>
      </w:r>
      <w:r w:rsidR="001153EB" w:rsidRPr="00066413">
        <w:rPr>
          <w:rFonts w:ascii="StobiSerif Regular" w:eastAsia="Times New Roman" w:hAnsi="StobiSerif Regular" w:cs="Arial"/>
          <w:lang w:val="mk-MK"/>
        </w:rPr>
        <w:t>е основен квалитет на инфраструктурата што подразбира дека</w:t>
      </w:r>
      <w:r w:rsidR="00E531D3" w:rsidRPr="00066413">
        <w:rPr>
          <w:rFonts w:ascii="StobiSerif Regular" w:hAnsi="StobiSerif Regular" w:cs="Arial"/>
          <w:lang w:val="mk-MK"/>
        </w:rPr>
        <w:t xml:space="preserve"> с</w:t>
      </w:r>
      <w:r w:rsidRPr="00066413">
        <w:rPr>
          <w:rFonts w:ascii="StobiSerif Regular" w:hAnsi="StobiSerif Regular" w:cs="Arial"/>
          <w:lang w:val="mk-MK"/>
        </w:rPr>
        <w:t xml:space="preserve">екоја инфраструктура треба да биде проектирана и изградена така што нејзината геометрија и просторна локација на прифатлив и функционално ефикасен начин ќе го обезбеди вршењето на нејзината намена, а нејзината форма, димензии и просторно протегање ќе ја обезбеди нејзината физичка функционалност и </w:t>
      </w:r>
      <w:bookmarkStart w:id="11" w:name="_Hlk130984529"/>
      <w:r w:rsidRPr="00066413">
        <w:rPr>
          <w:rFonts w:ascii="StobiSerif Regular" w:hAnsi="StobiSerif Regular" w:cs="Arial"/>
          <w:lang w:val="mk-MK"/>
        </w:rPr>
        <w:t xml:space="preserve">усогласеност со просторните услови </w:t>
      </w:r>
      <w:bookmarkEnd w:id="11"/>
      <w:r w:rsidRPr="00066413">
        <w:rPr>
          <w:rFonts w:ascii="StobiSerif Regular" w:hAnsi="StobiSerif Regular" w:cs="Arial"/>
          <w:lang w:val="mk-MK"/>
        </w:rPr>
        <w:t>согласно со нејзината намена и начинот на нејзината употреба утврдена со актите за планирање на просторот и актите за градење.</w:t>
      </w:r>
    </w:p>
    <w:p w14:paraId="4D842597" w14:textId="0FCF6A2A" w:rsidR="00EA519C" w:rsidRPr="00066413" w:rsidRDefault="00EA519C" w:rsidP="00EA519C">
      <w:pPr>
        <w:spacing w:before="240" w:after="120" w:line="240" w:lineRule="auto"/>
        <w:jc w:val="both"/>
        <w:outlineLvl w:val="3"/>
        <w:rPr>
          <w:rFonts w:ascii="StobiSerif Regular" w:eastAsia="Times New Roman" w:hAnsi="StobiSerif Regular" w:cs="Arial"/>
          <w:bCs/>
          <w:lang w:val="mk-MK"/>
        </w:rPr>
      </w:pPr>
      <w:r w:rsidRPr="00066413">
        <w:rPr>
          <w:rFonts w:ascii="StobiSerif Regular" w:hAnsi="StobiSerif Regular" w:cs="Arial"/>
          <w:lang w:val="mk-MK"/>
        </w:rPr>
        <w:t xml:space="preserve">(2) </w:t>
      </w:r>
      <w:r w:rsidR="00642FD9" w:rsidRPr="00066413">
        <w:rPr>
          <w:rFonts w:ascii="StobiSerif Regular" w:hAnsi="StobiSerif Regular" w:cs="Arial"/>
          <w:lang w:val="mk-MK"/>
        </w:rPr>
        <w:t>Усогласеност со климатските промени</w:t>
      </w:r>
      <w:r w:rsidR="00E531D3" w:rsidRPr="00066413">
        <w:rPr>
          <w:rFonts w:ascii="StobiSerif Regular" w:hAnsi="StobiSerif Regular" w:cs="Arial"/>
          <w:lang w:val="mk-MK"/>
        </w:rPr>
        <w:t xml:space="preserve"> </w:t>
      </w:r>
      <w:r w:rsidR="00E531D3" w:rsidRPr="00066413">
        <w:rPr>
          <w:rFonts w:ascii="StobiSerif Regular" w:eastAsia="Times New Roman" w:hAnsi="StobiSerif Regular" w:cs="Arial"/>
          <w:lang w:val="mk-MK"/>
        </w:rPr>
        <w:t>е основен квалитет на инфраструктурата што подразбира дека</w:t>
      </w:r>
      <w:r w:rsidR="00E531D3" w:rsidRPr="00066413">
        <w:rPr>
          <w:rFonts w:ascii="StobiSerif Regular" w:hAnsi="StobiSerif Regular" w:cs="Arial"/>
          <w:lang w:val="mk-MK"/>
        </w:rPr>
        <w:t xml:space="preserve"> секоја инфраструктура</w:t>
      </w:r>
      <w:r w:rsidRPr="00066413">
        <w:rPr>
          <w:rFonts w:ascii="StobiSerif Regular" w:eastAsia="Times New Roman" w:hAnsi="StobiSerif Regular" w:cs="Arial"/>
          <w:bCs/>
          <w:lang w:val="mk-MK"/>
        </w:rPr>
        <w:t xml:space="preserve"> се проектира и гради на начин кој ќе ги земе во предвид климатските промени идентификувани со претходни истражни активности и проценки за нивните влијанија врз инфраструктурата, а </w:t>
      </w:r>
      <w:r w:rsidR="00326054" w:rsidRPr="00066413">
        <w:rPr>
          <w:rFonts w:ascii="StobiSerif Regular" w:eastAsia="Times New Roman" w:hAnsi="StobiSerif Regular" w:cs="Arial"/>
          <w:bCs/>
          <w:lang w:val="mk-MK"/>
        </w:rPr>
        <w:t xml:space="preserve">при </w:t>
      </w:r>
      <w:r w:rsidRPr="00066413">
        <w:rPr>
          <w:rFonts w:ascii="StobiSerif Regular" w:eastAsia="Times New Roman" w:hAnsi="StobiSerif Regular" w:cs="Arial"/>
          <w:bCs/>
          <w:lang w:val="mk-MK"/>
        </w:rPr>
        <w:t>проектирањето и градењето треба да се минимизираат ризиците од нив за инфраструктурата.</w:t>
      </w:r>
    </w:p>
    <w:p w14:paraId="01499B34" w14:textId="0CE64FC5" w:rsidR="0061709F" w:rsidRPr="00066413" w:rsidRDefault="00EA519C" w:rsidP="00EA519C">
      <w:pPr>
        <w:spacing w:after="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642FD9" w:rsidRPr="00066413">
        <w:rPr>
          <w:rFonts w:ascii="StobiSerif Regular" w:eastAsia="Times New Roman" w:hAnsi="StobiSerif Regular" w:cs="Arial"/>
          <w:lang w:val="mk-MK"/>
        </w:rPr>
        <w:t xml:space="preserve">Социо-економска </w:t>
      </w:r>
      <w:r w:rsidR="00ED32CA" w:rsidRPr="00066413">
        <w:rPr>
          <w:rFonts w:ascii="StobiSerif Regular" w:eastAsia="Times New Roman" w:hAnsi="StobiSerif Regular" w:cs="Arial"/>
          <w:lang w:val="mk-MK"/>
        </w:rPr>
        <w:t>оправданост</w:t>
      </w:r>
      <w:r w:rsidR="00326054" w:rsidRPr="00066413">
        <w:rPr>
          <w:rFonts w:ascii="StobiSerif Regular" w:eastAsia="Times New Roman" w:hAnsi="StobiSerif Regular" w:cs="Arial"/>
          <w:lang w:val="mk-MK"/>
        </w:rPr>
        <w:t xml:space="preserve"> е основен квалитет на инфраструктурата што подразбира дека</w:t>
      </w:r>
      <w:r w:rsidR="00326054" w:rsidRPr="00066413">
        <w:rPr>
          <w:rFonts w:ascii="StobiSerif Regular" w:hAnsi="StobiSerif Regular" w:cs="Arial"/>
          <w:lang w:val="mk-MK"/>
        </w:rPr>
        <w:t xml:space="preserve"> секоја инфраструктура</w:t>
      </w:r>
      <w:r w:rsidR="00ED32C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како градба за која со закон е уреден јавниот интерес се проектира и гради на начин кој ја обезбедува верификацијата и валоризацијата на нејзината социо-економска оправданост. </w:t>
      </w:r>
    </w:p>
    <w:p w14:paraId="0C5EEB96" w14:textId="77777777" w:rsidR="00EA519C" w:rsidRPr="00066413" w:rsidRDefault="00EA519C" w:rsidP="00EA519C">
      <w:pPr>
        <w:spacing w:after="0" w:line="240" w:lineRule="auto"/>
        <w:jc w:val="both"/>
        <w:outlineLvl w:val="4"/>
        <w:rPr>
          <w:rFonts w:ascii="StobiSerif Regular" w:eastAsia="Times New Roman" w:hAnsi="StobiSerif Regular" w:cs="Arial"/>
          <w:lang w:val="mk-MK"/>
        </w:rPr>
      </w:pPr>
    </w:p>
    <w:p w14:paraId="7B120A2B" w14:textId="6AB29AF5" w:rsidR="00F2774E" w:rsidRPr="00066413" w:rsidRDefault="00F2774E" w:rsidP="00D60B29">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Технички прописи</w:t>
      </w:r>
      <w:r w:rsidR="00127204" w:rsidRPr="00066413">
        <w:rPr>
          <w:rFonts w:ascii="StobiSerif Regular" w:eastAsia="Times New Roman" w:hAnsi="StobiSerif Regular" w:cs="Arial"/>
          <w:b/>
          <w:bCs/>
          <w:lang w:val="mk-MK"/>
        </w:rPr>
        <w:t>,</w:t>
      </w:r>
      <w:r w:rsidR="002302A0" w:rsidRPr="00066413">
        <w:rPr>
          <w:rFonts w:ascii="StobiSerif Regular" w:eastAsia="Times New Roman" w:hAnsi="StobiSerif Regular" w:cs="Arial"/>
          <w:b/>
          <w:bCs/>
          <w:lang w:val="mk-MK"/>
        </w:rPr>
        <w:t xml:space="preserve"> стандарди и нормативи за проектирање</w:t>
      </w:r>
    </w:p>
    <w:p w14:paraId="7E1D0968" w14:textId="655DA65F" w:rsidR="00F2774E" w:rsidRPr="00066413" w:rsidRDefault="00F2774E" w:rsidP="00D60B29">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972200" w:rsidRPr="00066413">
        <w:rPr>
          <w:rFonts w:ascii="StobiSerif Regular" w:eastAsia="Times New Roman" w:hAnsi="StobiSerif Regular" w:cs="Arial"/>
          <w:b/>
          <w:bCs/>
        </w:rPr>
        <w:t>2</w:t>
      </w:r>
      <w:r w:rsidR="00127204" w:rsidRPr="00066413">
        <w:rPr>
          <w:rFonts w:ascii="StobiSerif Regular" w:eastAsia="Times New Roman" w:hAnsi="StobiSerif Regular" w:cs="Arial"/>
          <w:b/>
          <w:bCs/>
          <w:lang w:val="mk-MK"/>
        </w:rPr>
        <w:t>8</w:t>
      </w:r>
    </w:p>
    <w:p w14:paraId="2EBA9B79" w14:textId="39BBDE65" w:rsidR="00E63655" w:rsidRPr="00066413" w:rsidRDefault="00F2774E" w:rsidP="00004892">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(1) Основните барања за градб</w:t>
      </w:r>
      <w:r w:rsidR="00AF77F0" w:rsidRPr="00066413">
        <w:rPr>
          <w:rFonts w:ascii="StobiSerif Regular" w:hAnsi="StobiSerif Regular" w:cs="Arial"/>
          <w:lang w:val="mk-MK"/>
        </w:rPr>
        <w:t>ите</w:t>
      </w:r>
      <w:r w:rsidRPr="00066413">
        <w:rPr>
          <w:rFonts w:ascii="StobiSerif Regular" w:hAnsi="StobiSerif Regular" w:cs="Arial"/>
          <w:lang w:val="mk-MK"/>
        </w:rPr>
        <w:t xml:space="preserve"> се одредуваат и разработуваат во технички прописи</w:t>
      </w:r>
      <w:r w:rsidR="00AF77F0" w:rsidRPr="00066413">
        <w:rPr>
          <w:rFonts w:ascii="StobiSerif Regular" w:hAnsi="StobiSerif Regular" w:cs="Arial"/>
          <w:lang w:val="mk-MK"/>
        </w:rPr>
        <w:t xml:space="preserve"> и</w:t>
      </w:r>
      <w:r w:rsidR="002302A0" w:rsidRPr="00066413">
        <w:rPr>
          <w:rFonts w:ascii="StobiSerif Regular" w:hAnsi="StobiSerif Regular" w:cs="Arial"/>
          <w:lang w:val="mk-MK"/>
        </w:rPr>
        <w:t xml:space="preserve"> стандарди и нормативи за проектирање </w:t>
      </w:r>
      <w:r w:rsidRPr="00066413">
        <w:rPr>
          <w:rFonts w:ascii="StobiSerif Regular" w:hAnsi="StobiSerif Regular" w:cs="Arial"/>
          <w:lang w:val="mk-MK"/>
        </w:rPr>
        <w:t>во кои се одредени својствата и другите технички параметри што проектите, градбите и градежните производи мораат да ги задоволат за да ги исполнат основните барања.</w:t>
      </w:r>
    </w:p>
    <w:p w14:paraId="774FA9F2" w14:textId="4839DFD3" w:rsidR="00127204" w:rsidRPr="00066413" w:rsidRDefault="0012720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(2) </w:t>
      </w:r>
      <w:r w:rsidR="002B664E" w:rsidRPr="00066413">
        <w:rPr>
          <w:rFonts w:ascii="StobiSerif Regular" w:eastAsia="Times New Roman" w:hAnsi="StobiSerif Regular" w:cs="Arial"/>
          <w:lang w:val="mk-MK"/>
        </w:rPr>
        <w:t>Техничките прописи за основните барања за зградите од градежната и архитектонската област ги донесува министерот надлежен за работите од областа на уредување на просторот во форма на правилни</w:t>
      </w:r>
      <w:r w:rsidR="005C1EB9" w:rsidRPr="00066413">
        <w:rPr>
          <w:rFonts w:ascii="StobiSerif Regular" w:eastAsia="Times New Roman" w:hAnsi="StobiSerif Regular" w:cs="Arial"/>
          <w:lang w:val="mk-MK"/>
        </w:rPr>
        <w:t>ци</w:t>
      </w:r>
      <w:r w:rsidR="002B664E" w:rsidRPr="00066413">
        <w:rPr>
          <w:rFonts w:ascii="StobiSerif Regular" w:eastAsia="Times New Roman" w:hAnsi="StobiSerif Regular" w:cs="Arial"/>
          <w:lang w:val="mk-MK"/>
        </w:rPr>
        <w:t xml:space="preserve">, додека техничките прописи од електротехничката и машинската област, како и </w:t>
      </w:r>
      <w:r w:rsidR="0088606F" w:rsidRPr="00066413">
        <w:rPr>
          <w:rFonts w:ascii="StobiSerif Regular" w:eastAsia="Times New Roman" w:hAnsi="StobiSerif Regular" w:cs="Arial"/>
          <w:lang w:val="mk-MK"/>
        </w:rPr>
        <w:t xml:space="preserve">од другите релевантни области </w:t>
      </w:r>
      <w:bookmarkStart w:id="12" w:name="_Hlk131015795"/>
      <w:r w:rsidR="0088606F" w:rsidRPr="00066413">
        <w:rPr>
          <w:rFonts w:ascii="StobiSerif Regular" w:eastAsia="Times New Roman" w:hAnsi="StobiSerif Regular" w:cs="Arial"/>
          <w:lang w:val="mk-MK"/>
        </w:rPr>
        <w:t>се носат согласно со други закони.</w:t>
      </w:r>
    </w:p>
    <w:bookmarkEnd w:id="12"/>
    <w:p w14:paraId="0C2FD0FE" w14:textId="7384BB4E" w:rsidR="008245E7"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88606F"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bookmarkStart w:id="13" w:name="_Hlk131015499"/>
      <w:r w:rsidRPr="00066413">
        <w:rPr>
          <w:rFonts w:ascii="StobiSerif Regular" w:eastAsia="Times New Roman" w:hAnsi="StobiSerif Regular" w:cs="Arial"/>
          <w:lang w:val="mk-MK"/>
        </w:rPr>
        <w:t xml:space="preserve">Техничките прописи за основните барања за </w:t>
      </w:r>
      <w:r w:rsidR="0088606F" w:rsidRPr="00066413">
        <w:rPr>
          <w:rFonts w:ascii="StobiSerif Regular" w:eastAsia="Times New Roman" w:hAnsi="StobiSerif Regular" w:cs="Arial"/>
          <w:lang w:val="mk-MK"/>
        </w:rPr>
        <w:t>инфраструктурите</w:t>
      </w:r>
      <w:r w:rsidRPr="00066413">
        <w:rPr>
          <w:rFonts w:ascii="StobiSerif Regular" w:eastAsia="Times New Roman" w:hAnsi="StobiSerif Regular" w:cs="Arial"/>
          <w:lang w:val="mk-MK"/>
        </w:rPr>
        <w:t xml:space="preserve"> </w:t>
      </w:r>
      <w:r w:rsidR="0088606F" w:rsidRPr="00066413">
        <w:rPr>
          <w:rFonts w:ascii="StobiSerif Regular" w:eastAsia="Times New Roman" w:hAnsi="StobiSerif Regular" w:cs="Arial"/>
          <w:lang w:val="mk-MK"/>
        </w:rPr>
        <w:t xml:space="preserve">се носат согласно со други закони </w:t>
      </w:r>
      <w:r w:rsidRPr="00066413">
        <w:rPr>
          <w:rFonts w:ascii="StobiSerif Regular" w:eastAsia="Times New Roman" w:hAnsi="StobiSerif Regular" w:cs="Arial"/>
          <w:lang w:val="mk-MK"/>
        </w:rPr>
        <w:t>во форма на правилни</w:t>
      </w:r>
      <w:r w:rsidR="005C1EB9" w:rsidRPr="00066413">
        <w:rPr>
          <w:rFonts w:ascii="StobiSerif Regular" w:eastAsia="Times New Roman" w:hAnsi="StobiSerif Regular" w:cs="Arial"/>
          <w:lang w:val="mk-MK"/>
        </w:rPr>
        <w:t>ци</w:t>
      </w:r>
      <w:r w:rsidRPr="00066413">
        <w:rPr>
          <w:rFonts w:ascii="StobiSerif Regular" w:eastAsia="Times New Roman" w:hAnsi="StobiSerif Regular" w:cs="Arial"/>
          <w:lang w:val="mk-MK"/>
        </w:rPr>
        <w:t>.</w:t>
      </w:r>
      <w:bookmarkEnd w:id="13"/>
    </w:p>
    <w:p w14:paraId="49DCDC8F" w14:textId="1AD4F31D" w:rsidR="00F2774E" w:rsidRPr="00066413" w:rsidRDefault="00F2774E" w:rsidP="00D60B29">
      <w:pPr>
        <w:spacing w:line="240" w:lineRule="auto"/>
        <w:jc w:val="center"/>
        <w:rPr>
          <w:rFonts w:ascii="StobiSerif Regular" w:eastAsia="Times New Roman" w:hAnsi="StobiSerif Regular" w:cs="Arial"/>
          <w:b/>
          <w:lang w:val="mk-MK"/>
        </w:rPr>
      </w:pPr>
      <w:bookmarkStart w:id="14" w:name="_Hlk129087432"/>
      <w:r w:rsidRPr="00066413">
        <w:rPr>
          <w:rFonts w:ascii="StobiSerif Regular" w:eastAsia="Times New Roman" w:hAnsi="StobiSerif Regular" w:cs="Arial"/>
          <w:b/>
        </w:rPr>
        <w:t>I</w:t>
      </w:r>
      <w:r w:rsidR="00FA3F83" w:rsidRPr="00066413">
        <w:rPr>
          <w:rFonts w:ascii="StobiSerif Regular" w:eastAsia="Times New Roman" w:hAnsi="StobiSerif Regular" w:cs="Arial"/>
          <w:b/>
        </w:rPr>
        <w:t>V</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УЧЕСНИЦИ ВО ИЗГРАДБАТА</w:t>
      </w:r>
    </w:p>
    <w:bookmarkEnd w:id="14"/>
    <w:p w14:paraId="39063FA1" w14:textId="16FEAC23" w:rsidR="00F2774E" w:rsidRPr="00066413" w:rsidRDefault="00F2774E" w:rsidP="00D60B29">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B5181E" w:rsidRPr="00066413">
        <w:rPr>
          <w:rFonts w:ascii="StobiSerif Regular" w:eastAsia="Times New Roman" w:hAnsi="StobiSerif Regular" w:cs="Arial"/>
          <w:b/>
          <w:lang w:val="mk-MK"/>
        </w:rPr>
        <w:t>29</w:t>
      </w:r>
    </w:p>
    <w:p w14:paraId="05A1FF6F" w14:textId="7EAE063A" w:rsidR="00B5181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Учесници во изградбата се</w:t>
      </w:r>
      <w:r w:rsidR="00472E77" w:rsidRPr="00066413">
        <w:rPr>
          <w:rFonts w:ascii="StobiSerif Regular" w:eastAsia="Times New Roman" w:hAnsi="StobiSerif Regular" w:cs="Arial"/>
          <w:lang w:val="mk-MK"/>
        </w:rPr>
        <w:t xml:space="preserve"> носителот на правото за градење и врш</w:t>
      </w:r>
      <w:r w:rsidR="00007E48" w:rsidRPr="00066413">
        <w:rPr>
          <w:rFonts w:ascii="StobiSerif Regular" w:eastAsia="Times New Roman" w:hAnsi="StobiSerif Regular" w:cs="Arial"/>
          <w:lang w:val="mk-MK"/>
        </w:rPr>
        <w:t>ителите на</w:t>
      </w:r>
      <w:r w:rsidR="00472E77" w:rsidRPr="00066413">
        <w:rPr>
          <w:rFonts w:ascii="StobiSerif Regular" w:eastAsia="Times New Roman" w:hAnsi="StobiSerif Regular" w:cs="Arial"/>
          <w:lang w:val="mk-MK"/>
        </w:rPr>
        <w:t xml:space="preserve"> сите стручни и градителски работи на изградбата</w:t>
      </w:r>
      <w:r w:rsidR="006A42F5" w:rsidRPr="00066413">
        <w:rPr>
          <w:rFonts w:ascii="StobiSerif Regular" w:eastAsia="Times New Roman" w:hAnsi="StobiSerif Regular" w:cs="Arial"/>
          <w:lang w:val="mk-MK"/>
        </w:rPr>
        <w:t xml:space="preserve">. </w:t>
      </w:r>
      <w:r w:rsidR="00B5181E" w:rsidRPr="00066413">
        <w:rPr>
          <w:rFonts w:ascii="StobiSerif Regular" w:eastAsia="Times New Roman" w:hAnsi="StobiSerif Regular" w:cs="Arial"/>
          <w:lang w:val="mk-MK"/>
        </w:rPr>
        <w:t xml:space="preserve">Носителот на правото за градење е инвеститор, </w:t>
      </w:r>
      <w:r w:rsidR="00007E48" w:rsidRPr="00066413">
        <w:rPr>
          <w:rFonts w:ascii="StobiSerif Regular" w:eastAsia="Times New Roman" w:hAnsi="StobiSerif Regular" w:cs="Arial"/>
          <w:lang w:val="mk-MK"/>
        </w:rPr>
        <w:t xml:space="preserve">а </w:t>
      </w:r>
      <w:r w:rsidR="00B5181E" w:rsidRPr="00066413">
        <w:rPr>
          <w:rFonts w:ascii="StobiSerif Regular" w:eastAsia="Times New Roman" w:hAnsi="StobiSerif Regular" w:cs="Arial"/>
          <w:lang w:val="mk-MK"/>
        </w:rPr>
        <w:t>стручните работи ги вршат проектантот, ревидентот и надзорниот инженер, додека градителските работи ги врши изведувачот.</w:t>
      </w:r>
    </w:p>
    <w:p w14:paraId="3FC3C99F" w14:textId="39FCA5E8" w:rsidR="00F2774E" w:rsidRPr="00066413" w:rsidRDefault="00B5181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6A42F5" w:rsidRPr="00066413">
        <w:rPr>
          <w:rFonts w:ascii="StobiSerif Regular" w:eastAsia="Times New Roman" w:hAnsi="StobiSerif Regular" w:cs="Arial"/>
          <w:lang w:val="mk-MK"/>
        </w:rPr>
        <w:t>Учесници во изградбата се</w:t>
      </w:r>
      <w:r w:rsidR="00F2774E" w:rsidRPr="00066413">
        <w:rPr>
          <w:rFonts w:ascii="StobiSerif Regular" w:eastAsia="Times New Roman" w:hAnsi="StobiSerif Regular" w:cs="Arial"/>
          <w:lang w:val="mk-MK"/>
        </w:rPr>
        <w:t>:</w:t>
      </w:r>
    </w:p>
    <w:p w14:paraId="77534925" w14:textId="77777777" w:rsidR="008611FB" w:rsidRPr="00066413" w:rsidRDefault="00F2774E" w:rsidP="008611F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Инвеститор                                                                                                                                                   </w:t>
      </w:r>
      <w:r w:rsidR="00D067EB" w:rsidRPr="00066413">
        <w:rPr>
          <w:rFonts w:ascii="StobiSerif Regular" w:eastAsia="Times New Roman" w:hAnsi="StobiSerif Regular" w:cs="Arial"/>
          <w:lang w:val="mk-MK"/>
        </w:rPr>
        <w:t xml:space="preserve">       </w:t>
      </w:r>
      <w:r w:rsidR="00A65F3A" w:rsidRPr="00066413">
        <w:rPr>
          <w:rFonts w:ascii="StobiSerif Regular" w:eastAsia="Times New Roman" w:hAnsi="StobiSerif Regular" w:cs="Arial"/>
          <w:lang w:val="mk-MK"/>
        </w:rPr>
        <w:t xml:space="preserve">    </w:t>
      </w:r>
      <w:r w:rsidR="00D067E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2.</w:t>
      </w:r>
      <w:r w:rsidR="008611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Проектант                                                                                                                                                                                                 </w:t>
      </w:r>
      <w:r w:rsidR="008611FB" w:rsidRPr="00066413">
        <w:rPr>
          <w:rFonts w:ascii="StobiSerif Regular" w:eastAsia="Times New Roman" w:hAnsi="StobiSerif Regular" w:cs="Arial"/>
        </w:rPr>
        <w:t>3</w:t>
      </w:r>
      <w:r w:rsidRPr="00066413">
        <w:rPr>
          <w:rFonts w:ascii="StobiSerif Regular" w:eastAsia="Times New Roman" w:hAnsi="StobiSerif Regular" w:cs="Arial"/>
          <w:lang w:val="mk-MK"/>
        </w:rPr>
        <w:t>. Ревидент</w:t>
      </w:r>
    </w:p>
    <w:p w14:paraId="781B3261" w14:textId="54D626CF" w:rsidR="008611FB" w:rsidRPr="00066413" w:rsidRDefault="008611FB" w:rsidP="008611F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4. </w:t>
      </w:r>
      <w:r w:rsidRPr="00066413">
        <w:rPr>
          <w:rFonts w:ascii="StobiSerif Regular" w:eastAsia="Times New Roman" w:hAnsi="StobiSerif Regular" w:cs="Arial"/>
          <w:lang w:val="mk-MK"/>
        </w:rPr>
        <w:t xml:space="preserve">Изведувач    </w:t>
      </w:r>
      <w:r w:rsidR="00F2774E" w:rsidRPr="00066413">
        <w:rPr>
          <w:rFonts w:ascii="StobiSerif Regular" w:eastAsia="Times New Roman" w:hAnsi="StobiSerif Regular" w:cs="Arial"/>
          <w:lang w:val="mk-MK"/>
        </w:rPr>
        <w:t xml:space="preserve">                                                                                                                                                                     </w:t>
      </w:r>
    </w:p>
    <w:p w14:paraId="0FA2EF47" w14:textId="78C23EDF" w:rsidR="008611FB" w:rsidRPr="00066413" w:rsidRDefault="00F2774E" w:rsidP="008611F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Надзорен инженер</w:t>
      </w:r>
    </w:p>
    <w:p w14:paraId="579B6E0E" w14:textId="77777777" w:rsidR="008611FB" w:rsidRPr="00066413" w:rsidRDefault="008611FB" w:rsidP="008611FB">
      <w:pPr>
        <w:spacing w:after="0" w:line="240" w:lineRule="auto"/>
        <w:rPr>
          <w:rFonts w:ascii="StobiSerif Regular" w:eastAsia="Times New Roman" w:hAnsi="StobiSerif Regular" w:cs="Arial"/>
          <w:lang w:val="mk-MK"/>
        </w:rPr>
      </w:pPr>
    </w:p>
    <w:p w14:paraId="7C598E94" w14:textId="68E5864A" w:rsidR="00F2774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Инвеститор е правно или физичко лице што е носител на правото за градeње и за чија сметка се врши изградбата, </w:t>
      </w:r>
      <w:bookmarkStart w:id="15" w:name="_Hlk131790838"/>
      <w:r w:rsidRPr="00066413">
        <w:rPr>
          <w:rFonts w:ascii="StobiSerif Regular" w:eastAsia="Times New Roman" w:hAnsi="StobiSerif Regular" w:cs="Arial"/>
          <w:lang w:val="mk-MK"/>
        </w:rPr>
        <w:t>проектант е физичко лице што го изработува проектот</w:t>
      </w:r>
      <w:bookmarkEnd w:id="15"/>
      <w:r w:rsidRPr="00066413">
        <w:rPr>
          <w:rFonts w:ascii="StobiSerif Regular" w:eastAsia="Times New Roman" w:hAnsi="StobiSerif Regular" w:cs="Arial"/>
          <w:lang w:val="mk-MK"/>
        </w:rPr>
        <w:t xml:space="preserve">, ревидент е физичко лице што го контролира проектот, </w:t>
      </w:r>
      <w:r w:rsidR="008611FB" w:rsidRPr="00066413">
        <w:rPr>
          <w:rFonts w:ascii="StobiSerif Regular" w:eastAsia="Times New Roman" w:hAnsi="StobiSerif Regular" w:cs="Arial"/>
          <w:lang w:val="mk-MK"/>
        </w:rPr>
        <w:t xml:space="preserve">изведувач е правно лице што го врши градењето, </w:t>
      </w:r>
      <w:r w:rsidRPr="00066413">
        <w:rPr>
          <w:rFonts w:ascii="StobiSerif Regular" w:eastAsia="Times New Roman" w:hAnsi="StobiSerif Regular" w:cs="Arial"/>
          <w:lang w:val="mk-MK"/>
        </w:rPr>
        <w:t>а надзор</w:t>
      </w:r>
      <w:r w:rsidR="00FB0751" w:rsidRPr="00066413">
        <w:rPr>
          <w:rFonts w:ascii="StobiSerif Regular" w:eastAsia="Times New Roman" w:hAnsi="StobiSerif Regular" w:cs="Arial"/>
          <w:lang w:val="mk-MK"/>
        </w:rPr>
        <w:t>ен</w:t>
      </w:r>
      <w:r w:rsidRPr="00066413">
        <w:rPr>
          <w:rFonts w:ascii="StobiSerif Regular" w:eastAsia="Times New Roman" w:hAnsi="StobiSerif Regular" w:cs="Arial"/>
          <w:lang w:val="mk-MK"/>
        </w:rPr>
        <w:t xml:space="preserve"> инженер е физичко лице што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врши стручен надзор над градењето. </w:t>
      </w:r>
      <w:r w:rsidR="00326054" w:rsidRPr="00066413">
        <w:rPr>
          <w:rFonts w:ascii="StobiSerif Regular" w:eastAsia="Times New Roman" w:hAnsi="StobiSerif Regular" w:cs="Arial"/>
          <w:lang w:val="mk-MK"/>
        </w:rPr>
        <w:t xml:space="preserve"> </w:t>
      </w:r>
    </w:p>
    <w:p w14:paraId="12BFC8EB" w14:textId="4C592C85" w:rsidR="00F2774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Проектантот, ревидентот и надзорниот инженер учеството во изградбата го вршат во правни лица </w:t>
      </w:r>
      <w:r w:rsidR="0079505D" w:rsidRPr="00066413">
        <w:rPr>
          <w:rFonts w:ascii="StobiSerif Regular" w:eastAsia="Times New Roman" w:hAnsi="StobiSerif Regular" w:cs="Arial"/>
          <w:lang w:val="mk-MK"/>
        </w:rPr>
        <w:t>кои ги исполнуваат условите за</w:t>
      </w:r>
      <w:r w:rsidRPr="00066413">
        <w:rPr>
          <w:rFonts w:ascii="StobiSerif Regular" w:eastAsia="Times New Roman" w:hAnsi="StobiSerif Regular" w:cs="Arial"/>
          <w:lang w:val="mk-MK"/>
        </w:rPr>
        <w:t xml:space="preserve"> вршење на работите за проектирање, ревизија и надзор над градењето</w:t>
      </w:r>
      <w:r w:rsidR="0079505D" w:rsidRPr="00066413">
        <w:rPr>
          <w:rFonts w:ascii="StobiSerif Regular" w:eastAsia="Times New Roman" w:hAnsi="StobiSerif Regular" w:cs="Arial"/>
          <w:lang w:val="mk-MK"/>
        </w:rPr>
        <w:t xml:space="preserve"> пропишани со овој закон</w:t>
      </w:r>
      <w:r w:rsidRPr="00066413">
        <w:rPr>
          <w:rFonts w:ascii="StobiSerif Regular" w:eastAsia="Times New Roman" w:hAnsi="StobiSerif Regular" w:cs="Arial"/>
          <w:lang w:val="mk-MK"/>
        </w:rPr>
        <w:t>.</w:t>
      </w:r>
    </w:p>
    <w:p w14:paraId="628B8A4E" w14:textId="6F7E6073" w:rsidR="0079505D" w:rsidRPr="00066413" w:rsidRDefault="0079505D"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Изведувач на градењето е правно лице што ги исполнува условите за вршење на работите на </w:t>
      </w:r>
      <w:r w:rsidR="00FB0751" w:rsidRPr="00066413">
        <w:rPr>
          <w:rFonts w:ascii="StobiSerif Regular" w:eastAsia="Times New Roman" w:hAnsi="StobiSerif Regular" w:cs="Arial"/>
          <w:lang w:val="mk-MK"/>
        </w:rPr>
        <w:t>градење</w:t>
      </w:r>
      <w:r w:rsidRPr="00066413">
        <w:rPr>
          <w:rFonts w:ascii="StobiSerif Regular" w:eastAsia="Times New Roman" w:hAnsi="StobiSerif Regular" w:cs="Arial"/>
          <w:lang w:val="mk-MK"/>
        </w:rPr>
        <w:t xml:space="preserve"> на градбите пропишани со овој закон.</w:t>
      </w:r>
    </w:p>
    <w:p w14:paraId="1E45AF40" w14:textId="684E6669" w:rsidR="00F2774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Странско правно и физичко лице може да биде учесник во изградбата под услови утврдени со овој закон.</w:t>
      </w:r>
    </w:p>
    <w:p w14:paraId="7260E6B7" w14:textId="563C93A8" w:rsidR="00272F65" w:rsidRPr="00066413" w:rsidRDefault="00272F65"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r w:rsidR="00DD72D5" w:rsidRPr="00066413">
        <w:rPr>
          <w:rFonts w:ascii="StobiSerif Regular" w:eastAsia="Times New Roman" w:hAnsi="StobiSerif Regular" w:cs="Arial"/>
          <w:lang w:val="mk-MK"/>
        </w:rPr>
        <w:t xml:space="preserve">Стручните </w:t>
      </w:r>
      <w:r w:rsidRPr="00066413">
        <w:rPr>
          <w:rFonts w:ascii="StobiSerif Regular" w:eastAsia="Times New Roman" w:hAnsi="StobiSerif Regular" w:cs="Arial"/>
          <w:lang w:val="mk-MK"/>
        </w:rPr>
        <w:t xml:space="preserve">работи во изградбата </w:t>
      </w:r>
      <w:r w:rsidR="004D7EF6" w:rsidRPr="00066413">
        <w:rPr>
          <w:rFonts w:ascii="StobiSerif Regular" w:eastAsia="Times New Roman" w:hAnsi="StobiSerif Regular" w:cs="Arial"/>
          <w:lang w:val="mk-MK"/>
        </w:rPr>
        <w:t>(истражувачки, проект</w:t>
      </w:r>
      <w:r w:rsidR="00472E77" w:rsidRPr="00066413">
        <w:rPr>
          <w:rFonts w:ascii="StobiSerif Regular" w:eastAsia="Times New Roman" w:hAnsi="StobiSerif Regular" w:cs="Arial"/>
          <w:lang w:val="mk-MK"/>
        </w:rPr>
        <w:t>антски</w:t>
      </w:r>
      <w:r w:rsidR="004D7EF6" w:rsidRPr="00066413">
        <w:rPr>
          <w:rFonts w:ascii="StobiSerif Regular" w:eastAsia="Times New Roman" w:hAnsi="StobiSerif Regular" w:cs="Arial"/>
          <w:lang w:val="mk-MK"/>
        </w:rPr>
        <w:t xml:space="preserve">, ревидентски и надзорни) </w:t>
      </w:r>
      <w:r w:rsidRPr="00066413">
        <w:rPr>
          <w:rFonts w:ascii="StobiSerif Regular" w:eastAsia="Times New Roman" w:hAnsi="StobiSerif Regular" w:cs="Arial"/>
          <w:lang w:val="mk-MK"/>
        </w:rPr>
        <w:t>мораат да бидат дого</w:t>
      </w:r>
      <w:r w:rsidR="00F02572" w:rsidRPr="00066413">
        <w:rPr>
          <w:rFonts w:ascii="StobiSerif Regular" w:eastAsia="Times New Roman" w:hAnsi="StobiSerif Regular" w:cs="Arial"/>
          <w:lang w:val="mk-MK"/>
        </w:rPr>
        <w:t>ворени со писмен</w:t>
      </w:r>
      <w:r w:rsidR="00DD72D5" w:rsidRPr="00066413">
        <w:rPr>
          <w:rFonts w:ascii="StobiSerif Regular" w:eastAsia="Times New Roman" w:hAnsi="StobiSerif Regular" w:cs="Arial"/>
          <w:lang w:val="mk-MK"/>
        </w:rPr>
        <w:t>и</w:t>
      </w:r>
      <w:r w:rsidR="00F02572" w:rsidRPr="00066413">
        <w:rPr>
          <w:rFonts w:ascii="StobiSerif Regular" w:eastAsia="Times New Roman" w:hAnsi="StobiSerif Regular" w:cs="Arial"/>
          <w:lang w:val="mk-MK"/>
        </w:rPr>
        <w:t xml:space="preserve"> договор</w:t>
      </w:r>
      <w:r w:rsidR="00DD72D5" w:rsidRPr="00066413">
        <w:rPr>
          <w:rFonts w:ascii="StobiSerif Regular" w:eastAsia="Times New Roman" w:hAnsi="StobiSerif Regular" w:cs="Arial"/>
          <w:lang w:val="mk-MK"/>
        </w:rPr>
        <w:t>и</w:t>
      </w:r>
      <w:r w:rsidR="00F02572" w:rsidRPr="00066413">
        <w:rPr>
          <w:rFonts w:ascii="StobiSerif Regular" w:eastAsia="Times New Roman" w:hAnsi="StobiSerif Regular" w:cs="Arial"/>
          <w:lang w:val="mk-MK"/>
        </w:rPr>
        <w:t xml:space="preserve"> помеѓу </w:t>
      </w:r>
      <w:r w:rsidR="00F07714" w:rsidRPr="00066413">
        <w:rPr>
          <w:rFonts w:ascii="StobiSerif Regular" w:eastAsia="Times New Roman" w:hAnsi="StobiSerif Regular" w:cs="Arial"/>
          <w:lang w:val="mk-MK"/>
        </w:rPr>
        <w:t xml:space="preserve">учесниците во изградбата од овој член, </w:t>
      </w:r>
      <w:r w:rsidR="006F3100" w:rsidRPr="00066413">
        <w:rPr>
          <w:rFonts w:ascii="StobiSerif Regular" w:eastAsia="Times New Roman" w:hAnsi="StobiSerif Regular" w:cs="Arial"/>
          <w:lang w:val="mk-MK"/>
        </w:rPr>
        <w:t xml:space="preserve">во кој вредноста на договорените работи и услуги ќе биде задолжително </w:t>
      </w:r>
      <w:r w:rsidR="009D7A8E" w:rsidRPr="00066413">
        <w:rPr>
          <w:rFonts w:ascii="StobiSerif Regular" w:eastAsia="Times New Roman" w:hAnsi="StobiSerif Regular" w:cs="Arial"/>
          <w:lang w:val="mk-MK"/>
        </w:rPr>
        <w:t xml:space="preserve">еднаква или </w:t>
      </w:r>
      <w:r w:rsidR="006F3100" w:rsidRPr="00066413">
        <w:rPr>
          <w:rFonts w:ascii="StobiSerif Regular" w:eastAsia="Times New Roman" w:hAnsi="StobiSerif Regular" w:cs="Arial"/>
          <w:lang w:val="mk-MK"/>
        </w:rPr>
        <w:t xml:space="preserve">поголема од онаа утврдена во Ценовникот на минимални цени на </w:t>
      </w:r>
      <w:r w:rsidR="00007E48" w:rsidRPr="00066413">
        <w:rPr>
          <w:rFonts w:ascii="StobiSerif Regular" w:eastAsia="Times New Roman" w:hAnsi="StobiSerif Regular" w:cs="Arial"/>
          <w:lang w:val="mk-MK"/>
        </w:rPr>
        <w:t xml:space="preserve">стручни </w:t>
      </w:r>
      <w:r w:rsidR="006F3100" w:rsidRPr="00066413">
        <w:rPr>
          <w:rFonts w:ascii="StobiSerif Regular" w:eastAsia="Times New Roman" w:hAnsi="StobiSerif Regular" w:cs="Arial"/>
          <w:lang w:val="mk-MK"/>
        </w:rPr>
        <w:t>работи и услуги во изградбата од член</w:t>
      </w:r>
      <w:r w:rsidR="00E502AD" w:rsidRPr="00066413">
        <w:rPr>
          <w:rFonts w:ascii="StobiSerif Regular" w:eastAsia="Times New Roman" w:hAnsi="StobiSerif Regular" w:cs="Arial"/>
        </w:rPr>
        <w:t xml:space="preserve"> </w:t>
      </w:r>
      <w:r w:rsidR="006F3100" w:rsidRPr="00066413">
        <w:rPr>
          <w:rFonts w:ascii="StobiSerif Regular" w:eastAsia="Times New Roman" w:hAnsi="StobiSerif Regular" w:cs="Arial"/>
          <w:lang w:val="mk-MK"/>
        </w:rPr>
        <w:t>од овој закон.</w:t>
      </w:r>
    </w:p>
    <w:p w14:paraId="0A7FEABA" w14:textId="5FB55CFC" w:rsidR="00F2774E" w:rsidRPr="00066413" w:rsidRDefault="00F2774E" w:rsidP="00D60B29">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Инвеститор</w:t>
      </w:r>
    </w:p>
    <w:p w14:paraId="685C98F1" w14:textId="491174E6" w:rsidR="00F2774E" w:rsidRPr="00066413" w:rsidRDefault="00F2774E" w:rsidP="00D60B29">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D72D5" w:rsidRPr="00066413">
        <w:rPr>
          <w:rFonts w:ascii="StobiSerif Regular" w:eastAsia="Times New Roman" w:hAnsi="StobiSerif Regular" w:cs="Arial"/>
          <w:b/>
          <w:lang w:val="mk-MK"/>
        </w:rPr>
        <w:t>30</w:t>
      </w:r>
    </w:p>
    <w:p w14:paraId="62F9BB1E" w14:textId="7EB1AFB9" w:rsidR="00472E77" w:rsidRPr="00066413" w:rsidRDefault="00F2774E" w:rsidP="00004892">
      <w:pPr>
        <w:spacing w:line="240" w:lineRule="auto"/>
        <w:jc w:val="both"/>
        <w:rPr>
          <w:rFonts w:ascii="StobiSerif Regular" w:eastAsia="Times New Roman" w:hAnsi="StobiSerif Regular" w:cs="Arial"/>
          <w:lang w:val="mk-MK"/>
        </w:rPr>
      </w:pPr>
      <w:bookmarkStart w:id="16" w:name="_Hlk132573410"/>
      <w:r w:rsidRPr="00066413">
        <w:rPr>
          <w:rFonts w:ascii="StobiSerif Regular" w:eastAsia="Times New Roman" w:hAnsi="StobiSerif Regular" w:cs="Arial"/>
          <w:lang w:val="mk-MK"/>
        </w:rPr>
        <w:t>(1) Инвеститор е правно или физичко лице во чие име се врши изградбата и е носител на правото на градење согласно со закон.</w:t>
      </w:r>
    </w:p>
    <w:bookmarkEnd w:id="16"/>
    <w:p w14:paraId="76D0F19B" w14:textId="61AD00B3"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Инвеститорот е должен проектирањето, ревизијата на проектите,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и надзорот над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со договор </w:t>
      </w:r>
      <w:r w:rsidRPr="00066413">
        <w:rPr>
          <w:rFonts w:ascii="StobiSerif Regular" w:eastAsia="Times New Roman" w:hAnsi="StobiSerif Regular" w:cs="Arial"/>
        </w:rPr>
        <w:t>да г</w:t>
      </w:r>
      <w:r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д</w:t>
      </w:r>
      <w:r w:rsidRPr="00066413">
        <w:rPr>
          <w:rFonts w:ascii="StobiSerif Regular" w:eastAsia="Times New Roman" w:hAnsi="StobiSerif Regular" w:cs="Arial"/>
          <w:lang w:val="mk-MK"/>
        </w:rPr>
        <w:t>овери</w:t>
      </w:r>
      <w:r w:rsidRPr="00066413">
        <w:rPr>
          <w:rFonts w:ascii="StobiSerif Regular" w:eastAsia="Times New Roman" w:hAnsi="StobiSerif Regular" w:cs="Arial"/>
        </w:rPr>
        <w:t xml:space="preserve"> на правни лица кои ги исполнуваат условите </w:t>
      </w:r>
      <w:r w:rsidRPr="00066413">
        <w:rPr>
          <w:rFonts w:ascii="StobiSerif Regular" w:eastAsia="Times New Roman" w:hAnsi="StobiSerif Regular" w:cs="Arial"/>
          <w:lang w:val="mk-MK"/>
        </w:rPr>
        <w:t xml:space="preserve">за вршење на тие дејности </w:t>
      </w:r>
      <w:r w:rsidRPr="00066413">
        <w:rPr>
          <w:rFonts w:ascii="StobiSerif Regular" w:eastAsia="Times New Roman" w:hAnsi="StobiSerif Regular" w:cs="Arial"/>
        </w:rPr>
        <w:t>пропишани со овој закон.</w:t>
      </w:r>
    </w:p>
    <w:p w14:paraId="48D1CF61"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Инвеститорот е должен да ги обезбеди и чува сите документи во врска со градбата, а особено за веќе изведените работи и нивната конзервација, што ќе бидат потребни во случај на промена на инвеститорот или на изведувачот.</w:t>
      </w:r>
    </w:p>
    <w:p w14:paraId="340D90A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(4) Инвеститорот може воедно да биде и проектант и изведувач, во кој случај ревизијата и стручниот надзор мора да ги довери на други правни лица што</w:t>
      </w:r>
      <w:r w:rsidRPr="00066413">
        <w:rPr>
          <w:rFonts w:ascii="StobiSerif Regular" w:eastAsia="Times New Roman" w:hAnsi="StobiSerif Regular" w:cs="Arial"/>
        </w:rPr>
        <w:t xml:space="preserve"> ги исполнува</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условите </w:t>
      </w:r>
      <w:r w:rsidRPr="00066413">
        <w:rPr>
          <w:rFonts w:ascii="StobiSerif Regular" w:eastAsia="Times New Roman" w:hAnsi="StobiSerif Regular" w:cs="Arial"/>
          <w:lang w:val="mk-MK"/>
        </w:rPr>
        <w:t xml:space="preserve">за вршење на тие дејности </w:t>
      </w:r>
      <w:r w:rsidRPr="00066413">
        <w:rPr>
          <w:rFonts w:ascii="StobiSerif Regular" w:eastAsia="Times New Roman" w:hAnsi="StobiSerif Regular" w:cs="Arial"/>
        </w:rPr>
        <w:t>пропишани со овој закон</w:t>
      </w:r>
      <w:r w:rsidRPr="00066413">
        <w:rPr>
          <w:rFonts w:ascii="StobiSerif Regular" w:eastAsia="Times New Roman" w:hAnsi="StobiSerif Regular" w:cs="Arial"/>
          <w:lang w:val="mk-MK"/>
        </w:rPr>
        <w:t>.</w:t>
      </w:r>
    </w:p>
    <w:p w14:paraId="07745841" w14:textId="133D496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Физичко лице што е инвеститор на </w:t>
      </w:r>
      <w:r w:rsidR="00DD72D5" w:rsidRPr="00066413">
        <w:rPr>
          <w:rFonts w:ascii="StobiSerif Regular" w:eastAsia="Times New Roman" w:hAnsi="StobiSerif Regular" w:cs="Arial"/>
          <w:lang w:val="mk-MK"/>
        </w:rPr>
        <w:t>зграда</w:t>
      </w:r>
      <w:r w:rsidRPr="00066413">
        <w:rPr>
          <w:rFonts w:ascii="StobiSerif Regular" w:eastAsia="Times New Roman" w:hAnsi="StobiSerif Regular" w:cs="Arial"/>
          <w:lang w:val="mk-MK"/>
        </w:rPr>
        <w:t xml:space="preserve"> од класата на намени А1 (семејно домување) за свои потреби може да биде и проектант </w:t>
      </w:r>
      <w:r w:rsidR="00DD72D5" w:rsidRPr="00066413">
        <w:rPr>
          <w:rFonts w:ascii="StobiSerif Regular" w:eastAsia="Times New Roman" w:hAnsi="StobiSerif Regular" w:cs="Arial"/>
          <w:lang w:val="mk-MK"/>
        </w:rPr>
        <w:t xml:space="preserve">и изведувач </w:t>
      </w:r>
      <w:r w:rsidRPr="00066413">
        <w:rPr>
          <w:rFonts w:ascii="StobiSerif Regular" w:eastAsia="Times New Roman" w:hAnsi="StobiSerif Regular" w:cs="Arial"/>
          <w:lang w:val="mk-MK"/>
        </w:rPr>
        <w:t>и</w:t>
      </w:r>
      <w:r w:rsidR="00430977" w:rsidRPr="00066413">
        <w:rPr>
          <w:rFonts w:ascii="StobiSerif Regular" w:eastAsia="Times New Roman" w:hAnsi="StobiSerif Regular" w:cs="Arial"/>
          <w:lang w:val="mk-MK"/>
        </w:rPr>
        <w:t>ли</w:t>
      </w:r>
      <w:r w:rsidRPr="00066413">
        <w:rPr>
          <w:rFonts w:ascii="StobiSerif Regular" w:eastAsia="Times New Roman" w:hAnsi="StobiSerif Regular" w:cs="Arial"/>
          <w:lang w:val="mk-MK"/>
        </w:rPr>
        <w:t xml:space="preserve"> </w:t>
      </w:r>
      <w:r w:rsidR="00007E48" w:rsidRPr="00066413">
        <w:rPr>
          <w:rFonts w:ascii="StobiSerif Regular" w:eastAsia="Times New Roman" w:hAnsi="StobiSerif Regular" w:cs="Arial"/>
          <w:lang w:val="mk-MK"/>
        </w:rPr>
        <w:t xml:space="preserve">кога не е изведувач </w:t>
      </w:r>
      <w:r w:rsidRPr="00066413">
        <w:rPr>
          <w:rFonts w:ascii="StobiSerif Regular" w:eastAsia="Times New Roman" w:hAnsi="StobiSerif Regular" w:cs="Arial"/>
          <w:lang w:val="mk-MK"/>
        </w:rPr>
        <w:t xml:space="preserve">да врши надзор на градењето доколку </w:t>
      </w:r>
      <w:r w:rsidRPr="00066413">
        <w:rPr>
          <w:rFonts w:ascii="StobiSerif Regular" w:eastAsia="Times New Roman" w:hAnsi="StobiSerif Regular" w:cs="Arial"/>
        </w:rPr>
        <w:t xml:space="preserve">ги исполнува условите </w:t>
      </w:r>
      <w:r w:rsidRPr="00066413">
        <w:rPr>
          <w:rFonts w:ascii="StobiSerif Regular" w:eastAsia="Times New Roman" w:hAnsi="StobiSerif Regular" w:cs="Arial"/>
          <w:lang w:val="mk-MK"/>
        </w:rPr>
        <w:t xml:space="preserve">за вршење на тие дејности </w:t>
      </w:r>
      <w:r w:rsidRPr="00066413">
        <w:rPr>
          <w:rFonts w:ascii="StobiSerif Regular" w:eastAsia="Times New Roman" w:hAnsi="StobiSerif Regular" w:cs="Arial"/>
        </w:rPr>
        <w:t>пропишани со овој закон</w:t>
      </w:r>
      <w:r w:rsidRPr="00066413">
        <w:rPr>
          <w:rFonts w:ascii="StobiSerif Regular" w:eastAsia="Times New Roman" w:hAnsi="StobiSerif Regular" w:cs="Arial"/>
          <w:lang w:val="mk-MK"/>
        </w:rPr>
        <w:t>.</w:t>
      </w:r>
    </w:p>
    <w:p w14:paraId="156A5E74" w14:textId="577EA6A9"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31</w:t>
      </w:r>
    </w:p>
    <w:p w14:paraId="2CB63B65"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Инвеститорот може </w:t>
      </w:r>
      <w:r w:rsidRPr="00066413">
        <w:rPr>
          <w:rFonts w:ascii="StobiSerif Regular" w:eastAsia="Times New Roman" w:hAnsi="StobiSerif Regular" w:cs="Arial"/>
          <w:lang w:val="mk-MK"/>
        </w:rPr>
        <w:t xml:space="preserve">со пишан договор </w:t>
      </w:r>
      <w:r w:rsidRPr="00066413">
        <w:rPr>
          <w:rFonts w:ascii="StobiSerif Regular" w:eastAsia="Times New Roman" w:hAnsi="StobiSerif Regular" w:cs="Arial"/>
        </w:rPr>
        <w:t>да определи управител на градба кој во негово име ги води сите организациони работи, ги следи сите фази на градење и врши финансиско и материјално следење на средствата во процесот на изградбата, се до добивање на одобрение за употреба</w:t>
      </w:r>
      <w:r w:rsidRPr="00066413">
        <w:rPr>
          <w:rFonts w:ascii="StobiSerif Regular" w:eastAsia="Times New Roman" w:hAnsi="StobiSerif Regular" w:cs="Arial"/>
          <w:lang w:val="mk-MK"/>
        </w:rPr>
        <w:t xml:space="preserve"> на градбата</w:t>
      </w:r>
      <w:r w:rsidRPr="00066413">
        <w:rPr>
          <w:rFonts w:ascii="StobiSerif Regular" w:eastAsia="Times New Roman" w:hAnsi="StobiSerif Regular" w:cs="Arial"/>
        </w:rPr>
        <w:t>.</w:t>
      </w:r>
    </w:p>
    <w:p w14:paraId="66114E75"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Управител на градба може да биде </w:t>
      </w:r>
      <w:r w:rsidRPr="00066413">
        <w:rPr>
          <w:rFonts w:ascii="StobiSerif Regular" w:eastAsia="Times New Roman" w:hAnsi="StobiSerif Regular" w:cs="Arial"/>
          <w:lang w:val="mk-MK"/>
        </w:rPr>
        <w:t xml:space="preserve">физичко или </w:t>
      </w:r>
      <w:r w:rsidRPr="00066413">
        <w:rPr>
          <w:rFonts w:ascii="StobiSerif Regular" w:eastAsia="Times New Roman" w:hAnsi="StobiSerif Regular" w:cs="Arial"/>
        </w:rPr>
        <w:t xml:space="preserve">правно лице </w:t>
      </w:r>
      <w:r w:rsidRPr="00066413">
        <w:rPr>
          <w:rFonts w:ascii="StobiSerif Regular" w:eastAsia="Times New Roman" w:hAnsi="StobiSerif Regular" w:cs="Arial"/>
          <w:lang w:val="mk-MK"/>
        </w:rPr>
        <w:t>што ги исполнува условите за вршење на таа дејност пропишани со овој закон.</w:t>
      </w:r>
    </w:p>
    <w:p w14:paraId="40FBC442" w14:textId="70E90E2A"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Проектант</w:t>
      </w:r>
    </w:p>
    <w:p w14:paraId="15A4E515" w14:textId="7BD5D2CC"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32</w:t>
      </w:r>
    </w:p>
    <w:p w14:paraId="600A658F" w14:textId="0C09AB38"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w:t>
      </w:r>
      <w:r w:rsidR="008E6C1A" w:rsidRPr="00066413">
        <w:rPr>
          <w:rFonts w:ascii="StobiSerif Regular" w:eastAsia="Times New Roman" w:hAnsi="StobiSerif Regular" w:cs="Arial"/>
          <w:lang w:val="mk-MK"/>
        </w:rPr>
        <w:t xml:space="preserve">Проектант е физичко лице </w:t>
      </w:r>
      <w:r w:rsidR="000C1829" w:rsidRPr="00066413">
        <w:rPr>
          <w:rFonts w:ascii="StobiSerif Regular" w:eastAsia="Times New Roman" w:hAnsi="StobiSerif Regular" w:cs="Arial"/>
          <w:lang w:val="mk-MK"/>
        </w:rPr>
        <w:t>кое</w:t>
      </w:r>
      <w:r w:rsidR="008E6C1A" w:rsidRPr="00066413">
        <w:rPr>
          <w:rFonts w:ascii="StobiSerif Regular" w:eastAsia="Times New Roman" w:hAnsi="StobiSerif Regular" w:cs="Arial"/>
          <w:lang w:val="mk-MK"/>
        </w:rPr>
        <w:t xml:space="preserve"> го изработува проектот,</w:t>
      </w:r>
      <w:r w:rsidR="008E6C1A" w:rsidRPr="00066413">
        <w:rPr>
          <w:rFonts w:ascii="StobiSerif Regular" w:eastAsia="Times New Roman" w:hAnsi="StobiSerif Regular" w:cs="Arial"/>
        </w:rPr>
        <w:t xml:space="preserve"> </w:t>
      </w:r>
      <w:r w:rsidR="000C1829" w:rsidRPr="00066413">
        <w:rPr>
          <w:rFonts w:ascii="StobiSerif Regular" w:eastAsia="Times New Roman" w:hAnsi="StobiSerif Regular" w:cs="Arial"/>
          <w:lang w:val="mk-MK"/>
        </w:rPr>
        <w:t xml:space="preserve">кое поседува соодветно овластување за проектирање. </w:t>
      </w:r>
    </w:p>
    <w:p w14:paraId="09E6FA4A" w14:textId="3FA5790A"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(2) </w:t>
      </w:r>
      <w:r w:rsidR="000C1829" w:rsidRPr="00066413">
        <w:rPr>
          <w:rFonts w:ascii="StobiSerif Regular" w:eastAsia="Times New Roman" w:hAnsi="StobiSerif Regular" w:cs="Arial"/>
          <w:lang w:val="mk-MK"/>
        </w:rPr>
        <w:t>Доколку</w:t>
      </w:r>
      <w:r w:rsidR="000C1829" w:rsidRPr="00066413">
        <w:rPr>
          <w:rFonts w:ascii="StobiSerif Regular" w:eastAsia="Times New Roman" w:hAnsi="StobiSerif Regular" w:cs="Arial"/>
        </w:rPr>
        <w:t xml:space="preserve"> во проектирањето учествуваат повеќе проектанти, за целосната </w:t>
      </w:r>
      <w:r w:rsidR="000C1829" w:rsidRPr="00066413">
        <w:rPr>
          <w:rFonts w:ascii="StobiSerif Regular" w:eastAsia="Times New Roman" w:hAnsi="StobiSerif Regular" w:cs="Arial"/>
          <w:lang w:val="mk-MK"/>
        </w:rPr>
        <w:t xml:space="preserve">меѓусебна </w:t>
      </w:r>
      <w:r w:rsidR="000C1829" w:rsidRPr="00066413">
        <w:rPr>
          <w:rFonts w:ascii="StobiSerif Regular" w:eastAsia="Times New Roman" w:hAnsi="StobiSerif Regular" w:cs="Arial"/>
        </w:rPr>
        <w:t>усогласеност на проектите</w:t>
      </w:r>
      <w:r w:rsidR="000C1829" w:rsidRPr="00066413">
        <w:rPr>
          <w:rFonts w:ascii="StobiSerif Regular" w:eastAsia="Times New Roman" w:hAnsi="StobiSerif Regular" w:cs="Arial"/>
          <w:lang w:val="mk-MK"/>
        </w:rPr>
        <w:t xml:space="preserve"> е одговорен главниот проектант, кој </w:t>
      </w:r>
      <w:r w:rsidRPr="00066413">
        <w:rPr>
          <w:rFonts w:ascii="StobiSerif Regular" w:eastAsia="Times New Roman" w:hAnsi="StobiSerif Regular" w:cs="Arial"/>
        </w:rPr>
        <w:t>во текот на проектирањето ја координира изработката на проектите и одговара за примената на прописите за проектирање.</w:t>
      </w:r>
    </w:p>
    <w:p w14:paraId="7D1CAC77"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Главниот проектант истовремено може да биде и проектант на </w:t>
      </w:r>
      <w:r w:rsidRPr="00066413">
        <w:rPr>
          <w:rFonts w:ascii="StobiSerif Regular" w:eastAsia="Times New Roman" w:hAnsi="StobiSerif Regular" w:cs="Arial"/>
          <w:lang w:val="mk-MK"/>
        </w:rPr>
        <w:t xml:space="preserve">еден од деловите на проектот, односно на </w:t>
      </w:r>
      <w:r w:rsidRPr="00066413">
        <w:rPr>
          <w:rFonts w:ascii="StobiSerif Regular" w:eastAsia="Times New Roman" w:hAnsi="StobiSerif Regular" w:cs="Arial"/>
        </w:rPr>
        <w:t>одреден вид на проект кој е составен дел на проектната документација.</w:t>
      </w:r>
    </w:p>
    <w:p w14:paraId="50114B4A" w14:textId="1F8515E3" w:rsidR="00694E62" w:rsidRPr="00066413" w:rsidRDefault="00F2774E" w:rsidP="00694E6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694E62" w:rsidRPr="00066413">
        <w:rPr>
          <w:rFonts w:ascii="StobiSerif Regular" w:eastAsia="Times New Roman" w:hAnsi="StobiSerif Regular" w:cs="Arial"/>
          <w:lang w:val="mk-MK"/>
        </w:rPr>
        <w:t xml:space="preserve">Во случаите од став (1) од овој член, доколку проектирањето се врши од страна на повеќе правни лица инвеститорот или лицето одредено од него е должен да </w:t>
      </w:r>
      <w:r w:rsidR="00605D2E" w:rsidRPr="00066413">
        <w:rPr>
          <w:rFonts w:ascii="StobiSerif Regular" w:eastAsia="Times New Roman" w:hAnsi="StobiSerif Regular" w:cs="Arial"/>
          <w:lang w:val="mk-MK"/>
        </w:rPr>
        <w:t xml:space="preserve">го </w:t>
      </w:r>
      <w:r w:rsidR="00694E62" w:rsidRPr="00066413">
        <w:rPr>
          <w:rFonts w:ascii="StobiSerif Regular" w:eastAsia="Times New Roman" w:hAnsi="StobiSerif Regular" w:cs="Arial"/>
          <w:lang w:val="mk-MK"/>
        </w:rPr>
        <w:t>одреди</w:t>
      </w:r>
      <w:r w:rsidR="00605D2E" w:rsidRPr="00066413">
        <w:rPr>
          <w:rFonts w:ascii="StobiSerif Regular" w:eastAsia="Times New Roman" w:hAnsi="StobiSerif Regular" w:cs="Arial"/>
          <w:lang w:val="mk-MK"/>
        </w:rPr>
        <w:t xml:space="preserve"> правното лице што ќе ги врши работите на</w:t>
      </w:r>
      <w:r w:rsidR="00694E62" w:rsidRPr="00066413">
        <w:rPr>
          <w:rFonts w:ascii="StobiSerif Regular" w:eastAsia="Times New Roman" w:hAnsi="StobiSerif Regular" w:cs="Arial"/>
          <w:lang w:val="mk-MK"/>
        </w:rPr>
        <w:t xml:space="preserve"> главен проектант</w:t>
      </w:r>
      <w:r w:rsidR="00605D2E" w:rsidRPr="00066413">
        <w:rPr>
          <w:rFonts w:ascii="StobiSerif Regular" w:eastAsia="Times New Roman" w:hAnsi="StobiSerif Regular" w:cs="Arial"/>
          <w:lang w:val="mk-MK"/>
        </w:rPr>
        <w:t xml:space="preserve"> и во кое одговорното лице со решение го назначува главниот проектант, </w:t>
      </w:r>
      <w:r w:rsidR="00694E62" w:rsidRPr="00066413">
        <w:rPr>
          <w:rFonts w:ascii="StobiSerif Regular" w:eastAsia="Times New Roman" w:hAnsi="StobiSerif Regular" w:cs="Arial"/>
          <w:lang w:val="mk-MK"/>
        </w:rPr>
        <w:t>а доколку проектантите се вработени во истото правно лице, главниот проектант го одредува одговорното лице во правното лице што ги врши работите од проектирање.</w:t>
      </w:r>
    </w:p>
    <w:p w14:paraId="09E71389" w14:textId="3472940C" w:rsidR="00B118E4" w:rsidRPr="00066413" w:rsidRDefault="00B118E4" w:rsidP="00694E62">
      <w:pPr>
        <w:spacing w:before="100" w:beforeAutospacing="1" w:after="100" w:afterAutospacing="1" w:line="240" w:lineRule="auto"/>
        <w:jc w:val="both"/>
        <w:rPr>
          <w:rFonts w:ascii="StobiSerif Regular" w:eastAsia="Times New Roman" w:hAnsi="StobiSerif Regular" w:cs="Arial"/>
          <w:lang w:val="mk-MK"/>
        </w:rPr>
      </w:pPr>
      <w:bookmarkStart w:id="17" w:name="_Hlk131846051"/>
      <w:r w:rsidRPr="00066413">
        <w:rPr>
          <w:rFonts w:ascii="StobiSerif Regular" w:eastAsia="Times New Roman" w:hAnsi="StobiSerif Regular" w:cs="Arial"/>
        </w:rPr>
        <w:t xml:space="preserve">(5) </w:t>
      </w:r>
      <w:r w:rsidRPr="00066413">
        <w:rPr>
          <w:rFonts w:ascii="StobiSerif Regular" w:eastAsia="Times New Roman" w:hAnsi="StobiSerif Regular" w:cs="Arial"/>
          <w:lang w:val="mk-MK"/>
        </w:rPr>
        <w:t>Проектантот е одговорен за законитоста на проектот и за евентуалните штети што настанале како последица од грешки во проектот.</w:t>
      </w:r>
    </w:p>
    <w:bookmarkEnd w:id="17"/>
    <w:p w14:paraId="22AC7010" w14:textId="77777777" w:rsidR="00427AC0" w:rsidRPr="00066413" w:rsidRDefault="00427AC0" w:rsidP="00427AC0">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Ревидент</w:t>
      </w:r>
    </w:p>
    <w:p w14:paraId="4C53EB88" w14:textId="14FDCA76" w:rsidR="00427AC0" w:rsidRPr="00066413" w:rsidRDefault="00427AC0" w:rsidP="00427AC0">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Pr="00066413">
        <w:rPr>
          <w:rFonts w:ascii="StobiSerif Regular" w:eastAsia="Times New Roman" w:hAnsi="StobiSerif Regular" w:cs="Arial"/>
          <w:b/>
        </w:rPr>
        <w:t>3</w:t>
      </w:r>
      <w:r w:rsidRPr="00066413">
        <w:rPr>
          <w:rFonts w:ascii="StobiSerif Regular" w:eastAsia="Times New Roman" w:hAnsi="StobiSerif Regular" w:cs="Arial"/>
          <w:b/>
          <w:lang w:val="mk-MK"/>
        </w:rPr>
        <w:t>3</w:t>
      </w:r>
    </w:p>
    <w:p w14:paraId="4A7F9274"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w:t>
      </w:r>
      <w:r w:rsidRPr="00066413">
        <w:rPr>
          <w:rFonts w:ascii="StobiSerif Regular" w:eastAsia="Times New Roman" w:hAnsi="StobiSerif Regular" w:cs="Arial"/>
          <w:lang w:val="mk-MK"/>
        </w:rPr>
        <w:t>Ревидент е физичко</w:t>
      </w:r>
      <w:r w:rsidRPr="00066413">
        <w:rPr>
          <w:rFonts w:ascii="StobiSerif Regular" w:eastAsia="Times New Roman" w:hAnsi="StobiSerif Regular" w:cs="Arial"/>
        </w:rPr>
        <w:t xml:space="preserve"> лице кое </w:t>
      </w:r>
      <w:r w:rsidRPr="00066413">
        <w:rPr>
          <w:rFonts w:ascii="StobiSerif Regular" w:eastAsia="Times New Roman" w:hAnsi="StobiSerif Regular" w:cs="Arial"/>
          <w:lang w:val="mk-MK"/>
        </w:rPr>
        <w:t>ги контролира проектите за градење</w:t>
      </w:r>
      <w:r w:rsidRPr="00066413">
        <w:rPr>
          <w:rFonts w:ascii="StobiSerif Regular" w:eastAsia="Times New Roman" w:hAnsi="StobiSerif Regular" w:cs="Arial"/>
        </w:rPr>
        <w:t xml:space="preserve">, односно </w:t>
      </w:r>
      <w:r w:rsidRPr="00066413">
        <w:rPr>
          <w:rFonts w:ascii="StobiSerif Regular" w:eastAsia="Times New Roman" w:hAnsi="StobiSerif Regular" w:cs="Arial"/>
          <w:lang w:val="mk-MK"/>
        </w:rPr>
        <w:t>врши стручна ревизија на проектите,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што е одредено од страна на одговорното лице во правното лице на кое </w:t>
      </w:r>
      <w:r w:rsidRPr="00066413">
        <w:rPr>
          <w:rFonts w:ascii="StobiSerif Regular" w:eastAsia="Times New Roman" w:hAnsi="StobiSerif Regular" w:cs="Arial"/>
        </w:rPr>
        <w:t>инвеститорот</w:t>
      </w:r>
      <w:r w:rsidRPr="00066413">
        <w:rPr>
          <w:rFonts w:ascii="StobiSerif Regular" w:eastAsia="Times New Roman" w:hAnsi="StobiSerif Regular" w:cs="Arial"/>
          <w:lang w:val="mk-MK"/>
        </w:rPr>
        <w:t xml:space="preserve"> со договор му доверил да ја врши ревизијата</w:t>
      </w:r>
      <w:r w:rsidRPr="00066413">
        <w:rPr>
          <w:rFonts w:ascii="StobiSerif Regular" w:eastAsia="Times New Roman" w:hAnsi="StobiSerif Regular" w:cs="Arial"/>
        </w:rPr>
        <w:t>.</w:t>
      </w:r>
    </w:p>
    <w:p w14:paraId="1B224203" w14:textId="13582AA3" w:rsidR="00427AC0" w:rsidRPr="00066413" w:rsidRDefault="00427AC0" w:rsidP="00427AC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За извршување на работите од ставот </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1</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на овој член </w:t>
      </w:r>
      <w:r w:rsidRPr="00066413">
        <w:rPr>
          <w:rFonts w:ascii="StobiSerif Regular" w:eastAsia="Times New Roman" w:hAnsi="StobiSerif Regular" w:cs="Arial"/>
          <w:lang w:val="mk-MK"/>
        </w:rPr>
        <w:t>физичкото</w:t>
      </w:r>
      <w:r w:rsidRPr="00066413">
        <w:rPr>
          <w:rFonts w:ascii="StobiSerif Regular" w:eastAsia="Times New Roman" w:hAnsi="StobiSerif Regular" w:cs="Arial"/>
        </w:rPr>
        <w:t xml:space="preserve"> лице треба </w:t>
      </w:r>
      <w:r w:rsidR="000C1829" w:rsidRPr="00066413">
        <w:rPr>
          <w:rFonts w:ascii="StobiSerif Regular" w:eastAsia="Times New Roman" w:hAnsi="StobiSerif Regular" w:cs="Arial"/>
          <w:lang w:val="mk-MK"/>
        </w:rPr>
        <w:t>да поседува соодветноо овластување за ревизија на проекти.</w:t>
      </w:r>
    </w:p>
    <w:p w14:paraId="0C4B26B7"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lastRenderedPageBreak/>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Ревидентот не може да врши ревизија на проектна документација за градба што во целина или во делови е изработена од правното лице </w:t>
      </w:r>
      <w:r w:rsidRPr="00066413">
        <w:rPr>
          <w:rFonts w:ascii="StobiSerif Regular" w:eastAsia="Times New Roman" w:hAnsi="StobiSerif Regular" w:cs="Arial"/>
          <w:lang w:val="mk-MK"/>
        </w:rPr>
        <w:t>во кое</w:t>
      </w:r>
      <w:r w:rsidRPr="00066413">
        <w:rPr>
          <w:rFonts w:ascii="StobiSerif Regular" w:eastAsia="Times New Roman" w:hAnsi="StobiSerif Regular" w:cs="Arial"/>
        </w:rPr>
        <w:t xml:space="preserve"> е вработен</w:t>
      </w:r>
      <w:r w:rsidRPr="00066413">
        <w:rPr>
          <w:rFonts w:ascii="StobiSerif Regular" w:eastAsia="Times New Roman" w:hAnsi="StobiSerif Regular" w:cs="Arial"/>
          <w:lang w:val="mk-MK"/>
        </w:rPr>
        <w:t xml:space="preserve"> или во кое има удел во сопственичката структура</w:t>
      </w:r>
      <w:r w:rsidRPr="00066413">
        <w:rPr>
          <w:rFonts w:ascii="StobiSerif Regular" w:eastAsia="Times New Roman" w:hAnsi="StobiSerif Regular" w:cs="Arial"/>
        </w:rPr>
        <w:t>.</w:t>
      </w:r>
    </w:p>
    <w:p w14:paraId="3A18E1BE"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(4) Ако во </w:t>
      </w:r>
      <w:r w:rsidRPr="00066413">
        <w:rPr>
          <w:rFonts w:ascii="StobiSerif Regular" w:eastAsia="Times New Roman" w:hAnsi="StobiSerif Regular" w:cs="Arial"/>
          <w:lang w:val="mk-MK"/>
        </w:rPr>
        <w:t>вршењето на стручна ревизија</w:t>
      </w:r>
      <w:r w:rsidRPr="00066413">
        <w:rPr>
          <w:rFonts w:ascii="StobiSerif Regular" w:eastAsia="Times New Roman" w:hAnsi="StobiSerif Regular" w:cs="Arial"/>
        </w:rPr>
        <w:t xml:space="preserve"> учествуваат повеќе </w:t>
      </w:r>
      <w:r w:rsidRPr="00066413">
        <w:rPr>
          <w:rFonts w:ascii="StobiSerif Regular" w:eastAsia="Times New Roman" w:hAnsi="StobiSerif Regular" w:cs="Arial"/>
          <w:lang w:val="mk-MK"/>
        </w:rPr>
        <w:t>ревиденти</w:t>
      </w:r>
      <w:r w:rsidRPr="00066413">
        <w:rPr>
          <w:rFonts w:ascii="StobiSerif Regular" w:eastAsia="Times New Roman" w:hAnsi="StobiSerif Regular" w:cs="Arial"/>
        </w:rPr>
        <w:t xml:space="preserve">, за </w:t>
      </w:r>
      <w:r w:rsidRPr="00066413">
        <w:rPr>
          <w:rFonts w:ascii="StobiSerif Regular" w:eastAsia="Times New Roman" w:hAnsi="StobiSerif Regular" w:cs="Arial"/>
          <w:lang w:val="mk-MK"/>
        </w:rPr>
        <w:t>стручната ревизија одговара главниот ревидент, при што доколку стручната ревизија се врши од страна на повеќе правни лица инвеститорот или лицето одредено од него е должен со договор да одреди главен ревидент, а доколку ревидентите се вработени во истото правно лице, главниот ревидент го одредува одговорното лице во правното лице што ги врши работите од ревизијата.</w:t>
      </w:r>
    </w:p>
    <w:p w14:paraId="679916C1" w14:textId="0AC6EB19" w:rsidR="00427AC0" w:rsidRPr="00066413" w:rsidRDefault="00427AC0" w:rsidP="00427AC0">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34</w:t>
      </w:r>
    </w:p>
    <w:p w14:paraId="770AD70E"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(1) Ревидентот ја контролира усогласеноста на проектот што го контролира со одредбите на овој закон, прописите и техничките прописи донесени врз основа на него, посебните закони и прописите донесени врз основа на нив, техничките спецификации и правилата на струката.</w:t>
      </w:r>
    </w:p>
    <w:p w14:paraId="75E93855" w14:textId="7004274A" w:rsidR="00427AC0" w:rsidRPr="00066413" w:rsidRDefault="00427AC0" w:rsidP="00427AC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 xml:space="preserve">Ревизија на </w:t>
      </w:r>
      <w:r w:rsidRPr="00066413">
        <w:rPr>
          <w:rFonts w:ascii="StobiSerif Regular" w:eastAsia="Times New Roman" w:hAnsi="StobiSerif Regular" w:cs="Arial"/>
          <w:lang w:val="mk-MK"/>
        </w:rPr>
        <w:t>проектот</w:t>
      </w:r>
      <w:r w:rsidRPr="00066413">
        <w:rPr>
          <w:rFonts w:ascii="StobiSerif Regular" w:eastAsia="Times New Roman" w:hAnsi="StobiSerif Regular" w:cs="Arial"/>
        </w:rPr>
        <w:t xml:space="preserve"> треба да се спроведе</w:t>
      </w:r>
      <w:r w:rsidRPr="00066413">
        <w:rPr>
          <w:rFonts w:ascii="StobiSerif Regular" w:eastAsia="Times New Roman" w:hAnsi="StobiSerif Regular" w:cs="Arial"/>
          <w:lang w:val="mk-MK"/>
        </w:rPr>
        <w:t xml:space="preserve"> </w:t>
      </w:r>
      <w:r w:rsidR="008E6C1A" w:rsidRPr="00066413">
        <w:rPr>
          <w:rFonts w:ascii="StobiSerif Regular" w:eastAsia="Times New Roman" w:hAnsi="StobiSerif Regular" w:cs="Arial"/>
          <w:lang w:val="mk-MK"/>
        </w:rPr>
        <w:t xml:space="preserve">како </w:t>
      </w:r>
      <w:r w:rsidRPr="00066413">
        <w:rPr>
          <w:rFonts w:ascii="StobiSerif Regular" w:eastAsia="Times New Roman" w:hAnsi="StobiSerif Regular" w:cs="Arial"/>
          <w:lang w:val="mk-MK"/>
        </w:rPr>
        <w:t xml:space="preserve">контрола на проектот во поглед на </w:t>
      </w:r>
      <w:r w:rsidRPr="00066413">
        <w:rPr>
          <w:rFonts w:ascii="StobiSerif Regular" w:eastAsia="Times New Roman" w:hAnsi="StobiSerif Regular" w:cs="Arial"/>
        </w:rPr>
        <w:t>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основните барања за градбата</w:t>
      </w:r>
      <w:r w:rsidRPr="00066413">
        <w:rPr>
          <w:rFonts w:ascii="StobiSerif Regular" w:eastAsia="Times New Roman" w:hAnsi="StobiSerif Regular" w:cs="Arial"/>
          <w:lang w:val="mk-MK"/>
        </w:rPr>
        <w:t>.</w:t>
      </w:r>
    </w:p>
    <w:p w14:paraId="0F2305A6"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(3) Ревидентот за извршената ревизија на проектот е должен да состави извештај во писмена форма и да го завери ревидираниот проект.</w:t>
      </w:r>
    </w:p>
    <w:p w14:paraId="7DB6A6FF" w14:textId="461299EB" w:rsidR="00B118E4" w:rsidRPr="00066413" w:rsidRDefault="00B118E4" w:rsidP="00427AC0">
      <w:pPr>
        <w:spacing w:before="100" w:beforeAutospacing="1" w:after="100" w:afterAutospacing="1" w:line="240" w:lineRule="auto"/>
        <w:jc w:val="both"/>
        <w:rPr>
          <w:rFonts w:ascii="StobiSerif Regular" w:eastAsia="Times New Roman" w:hAnsi="StobiSerif Regular" w:cs="Arial"/>
          <w:lang w:val="mk-MK"/>
        </w:rPr>
      </w:pPr>
      <w:bookmarkStart w:id="18" w:name="_Hlk132449249"/>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Ревидентот е солидарно одговорен со проектантот за законитоста на проектот и за евентуалните штети што настанале како последица од грешки во проектот.</w:t>
      </w:r>
    </w:p>
    <w:bookmarkEnd w:id="18"/>
    <w:p w14:paraId="16D264DE" w14:textId="37D16103"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Изведувач</w:t>
      </w:r>
    </w:p>
    <w:p w14:paraId="20744409" w14:textId="0976DAB8"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w:t>
      </w:r>
      <w:r w:rsidR="00080529" w:rsidRPr="00066413">
        <w:rPr>
          <w:rFonts w:ascii="StobiSerif Regular" w:eastAsia="Times New Roman" w:hAnsi="StobiSerif Regular" w:cs="Arial"/>
          <w:b/>
          <w:lang w:val="mk-MK"/>
        </w:rPr>
        <w:t>5</w:t>
      </w:r>
    </w:p>
    <w:p w14:paraId="2762C744"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(1) Изведувач е правно лице кое ја изведува, односно гради градбата или дел од градбата, врз основа на договор за градење склучен со инвеститорот.</w:t>
      </w:r>
    </w:p>
    <w:p w14:paraId="138345C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За извршување на работите од ставот (1) на овој член правното лице треба да </w:t>
      </w:r>
      <w:r w:rsidRPr="00066413">
        <w:rPr>
          <w:rFonts w:ascii="StobiSerif Regular" w:eastAsia="Times New Roman" w:hAnsi="StobiSerif Regular" w:cs="Arial"/>
          <w:lang w:val="mk-MK"/>
        </w:rPr>
        <w:t>ги исполнува условите за вршење на дејноста градење пропишани со овој закон.</w:t>
      </w:r>
    </w:p>
    <w:p w14:paraId="2E19E254"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 xml:space="preserve">Изведувачот може изведувањето на одредени работи </w:t>
      </w:r>
      <w:r w:rsidRPr="00066413">
        <w:rPr>
          <w:rFonts w:ascii="StobiSerif Regular" w:eastAsia="Times New Roman" w:hAnsi="StobiSerif Regular" w:cs="Arial"/>
          <w:lang w:val="mk-MK"/>
        </w:rPr>
        <w:t xml:space="preserve">врз основа на договор </w:t>
      </w:r>
      <w:r w:rsidRPr="00066413">
        <w:rPr>
          <w:rFonts w:ascii="StobiSerif Regular" w:eastAsia="Times New Roman" w:hAnsi="StobiSerif Regular" w:cs="Arial"/>
        </w:rPr>
        <w:t>да г</w:t>
      </w:r>
      <w:r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довери на друго правно лице (подизведувач), кое ги исполнува условите за изведување на тие работи пропишани со овој закон</w:t>
      </w:r>
      <w:r w:rsidRPr="00066413">
        <w:rPr>
          <w:rFonts w:ascii="StobiSerif Regular" w:eastAsia="Times New Roman" w:hAnsi="StobiSerif Regular" w:cs="Arial"/>
          <w:lang w:val="mk-MK"/>
        </w:rPr>
        <w:t>.</w:t>
      </w:r>
    </w:p>
    <w:p w14:paraId="320C78F9" w14:textId="4C97B159" w:rsidR="00F2774E" w:rsidRPr="00066413" w:rsidRDefault="00F2774E" w:rsidP="00004892">
      <w:pPr>
        <w:spacing w:before="100" w:beforeAutospacing="1" w:after="100" w:afterAutospacing="1" w:line="240" w:lineRule="auto"/>
        <w:jc w:val="both"/>
        <w:rPr>
          <w:rFonts w:ascii="StobiSerif Regular" w:eastAsia="Times New Roman" w:hAnsi="StobiSerif Regular" w:cs="Arial"/>
          <w:strike/>
          <w:lang w:val="mk-MK"/>
        </w:rPr>
      </w:pPr>
      <w:r w:rsidRPr="00066413">
        <w:rPr>
          <w:rFonts w:ascii="StobiSerif Regular" w:eastAsia="Times New Roman" w:hAnsi="StobiSerif Regular" w:cs="Arial"/>
          <w:lang w:val="mk-MK"/>
        </w:rPr>
        <w:t xml:space="preserve">(4) Изведувачот може да му пристапи на градењето само врз основа на </w:t>
      </w:r>
      <w:r w:rsidR="0079505D" w:rsidRPr="00066413">
        <w:rPr>
          <w:rFonts w:ascii="StobiSerif Regular" w:eastAsia="Times New Roman" w:hAnsi="StobiSerif Regular" w:cs="Arial"/>
          <w:lang w:val="mk-MK"/>
        </w:rPr>
        <w:t xml:space="preserve">конечно или </w:t>
      </w:r>
      <w:r w:rsidRPr="00066413">
        <w:rPr>
          <w:rFonts w:ascii="StobiSerif Regular" w:eastAsia="Times New Roman" w:hAnsi="StobiSerif Regular" w:cs="Arial"/>
          <w:lang w:val="mk-MK"/>
        </w:rPr>
        <w:t xml:space="preserve">правосилно одобрение за градење или друго решение </w:t>
      </w:r>
      <w:r w:rsidR="000C1829" w:rsidRPr="00066413">
        <w:rPr>
          <w:rFonts w:ascii="StobiSerif Regular" w:eastAsia="Times New Roman" w:hAnsi="StobiSerif Regular" w:cs="Arial"/>
          <w:lang w:val="mk-MK"/>
        </w:rPr>
        <w:t xml:space="preserve">односно акт </w:t>
      </w:r>
      <w:r w:rsidRPr="00066413">
        <w:rPr>
          <w:rFonts w:ascii="StobiSerif Regular" w:eastAsia="Times New Roman" w:hAnsi="StobiSerif Regular" w:cs="Arial"/>
          <w:lang w:val="mk-MK"/>
        </w:rPr>
        <w:t>од надлежниот орган со кое се дозволува градењето</w:t>
      </w:r>
      <w:r w:rsidR="000C1829" w:rsidRPr="00066413">
        <w:rPr>
          <w:rFonts w:ascii="StobiSerif Regular" w:eastAsia="Times New Roman" w:hAnsi="StobiSerif Regular" w:cs="Arial"/>
          <w:lang w:val="mk-MK"/>
        </w:rPr>
        <w:t xml:space="preserve"> или доколку се работи за градба од стратешки интерес изведувачот пристапува кон градењето врз основа на одобрен урбанистички проект за градби од стратешки интерес и ревидиран основен проект</w:t>
      </w:r>
      <w:r w:rsidR="0062425F" w:rsidRPr="00066413">
        <w:rPr>
          <w:rFonts w:ascii="StobiSerif Regular" w:eastAsia="Times New Roman" w:hAnsi="StobiSerif Regular" w:cs="Arial"/>
        </w:rPr>
        <w:t>.</w:t>
      </w:r>
    </w:p>
    <w:p w14:paraId="2389B4BC" w14:textId="45172255"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rPr>
        <w:t>3</w:t>
      </w:r>
      <w:r w:rsidR="00080529" w:rsidRPr="00066413">
        <w:rPr>
          <w:rFonts w:ascii="StobiSerif Regular" w:eastAsia="Times New Roman" w:hAnsi="StobiSerif Regular" w:cs="Arial"/>
          <w:b/>
          <w:lang w:val="mk-MK"/>
        </w:rPr>
        <w:t>6</w:t>
      </w:r>
    </w:p>
    <w:p w14:paraId="74E766B0" w14:textId="1AAA7070" w:rsidR="00BC7F89"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 (1) Изведувачот е должен</w:t>
      </w:r>
      <w:r w:rsidRPr="00066413">
        <w:rPr>
          <w:rFonts w:ascii="StobiSerif Regular" w:eastAsia="Times New Roman" w:hAnsi="StobiSerif Regular" w:cs="Arial"/>
          <w:lang w:val="mk-MK"/>
        </w:rPr>
        <w:t xml:space="preserve"> да го врши градењето согласно со одобрението за градење или друго решение </w:t>
      </w:r>
      <w:r w:rsidR="009E638A" w:rsidRPr="00066413">
        <w:rPr>
          <w:rFonts w:ascii="StobiSerif Regular" w:eastAsia="Times New Roman" w:hAnsi="StobiSerif Regular" w:cs="Arial"/>
          <w:lang w:val="mk-MK"/>
        </w:rPr>
        <w:t xml:space="preserve">односно акт </w:t>
      </w:r>
      <w:r w:rsidRPr="00066413">
        <w:rPr>
          <w:rFonts w:ascii="StobiSerif Regular" w:eastAsia="Times New Roman" w:hAnsi="StobiSerif Regular" w:cs="Arial"/>
          <w:lang w:val="mk-MK"/>
        </w:rPr>
        <w:t>од надлежен орган со кое се дозволува градењето согласно со овој закон, прописите и техничките прописи донесени врз основа на овој закон, и според правилата на струката, при што треба</w:t>
      </w:r>
      <w:r w:rsidRPr="00066413">
        <w:rPr>
          <w:rFonts w:ascii="StobiSerif Regular" w:eastAsia="Times New Roman" w:hAnsi="StobiSerif Regular" w:cs="Arial"/>
        </w:rPr>
        <w:t>:</w:t>
      </w:r>
    </w:p>
    <w:p w14:paraId="6C5B5855" w14:textId="77777777" w:rsidR="00561FD4" w:rsidRPr="00066413" w:rsidRDefault="00BC7F89" w:rsidP="00561FD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w:t>
      </w:r>
      <w:r w:rsidR="00F2774E" w:rsidRPr="00066413">
        <w:rPr>
          <w:rFonts w:ascii="StobiSerif Regular" w:eastAsia="Times New Roman" w:hAnsi="StobiSerif Regular" w:cs="Arial"/>
        </w:rPr>
        <w:t xml:space="preserve"> да изведува градежни работи </w:t>
      </w:r>
      <w:r w:rsidR="00050522" w:rsidRPr="00066413">
        <w:rPr>
          <w:rFonts w:ascii="StobiSerif Regular" w:eastAsia="Times New Roman" w:hAnsi="StobiSerif Regular" w:cs="Arial"/>
          <w:lang w:val="mk-MK"/>
        </w:rPr>
        <w:t>за коишто</w:t>
      </w:r>
      <w:r w:rsidR="00F2774E" w:rsidRPr="00066413">
        <w:rPr>
          <w:rFonts w:ascii="StobiSerif Regular" w:eastAsia="Times New Roman" w:hAnsi="StobiSerif Regular" w:cs="Arial"/>
        </w:rPr>
        <w:t xml:space="preserve"> </w:t>
      </w:r>
      <w:r w:rsidR="00050522" w:rsidRPr="00066413">
        <w:rPr>
          <w:rFonts w:ascii="StobiSerif Regular" w:eastAsia="Times New Roman" w:hAnsi="StobiSerif Regular" w:cs="Arial"/>
          <w:lang w:val="mk-MK"/>
        </w:rPr>
        <w:t xml:space="preserve">ги исполнува условите за вршење на дејноста </w:t>
      </w:r>
      <w:r w:rsidRPr="00066413">
        <w:rPr>
          <w:rFonts w:ascii="StobiSerif Regular" w:eastAsia="Times New Roman" w:hAnsi="StobiSerif Regular" w:cs="Arial"/>
          <w:lang w:val="mk-MK"/>
        </w:rPr>
        <w:t>пропишани со овој закон</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да го довери изведувањето на градежните работи на лица што ги исполнуваат со закон пропишаните</w:t>
      </w:r>
      <w:r w:rsidRPr="00066413">
        <w:rPr>
          <w:rFonts w:ascii="StobiSerif Regular" w:eastAsia="Times New Roman" w:hAnsi="StobiSerif Regular" w:cs="Arial"/>
          <w:lang w:val="mk-MK"/>
        </w:rPr>
        <w:t xml:space="preserve"> услови за вршење на тие работи</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lang w:val="mk-MK"/>
        </w:rPr>
        <w:t xml:space="preserve"> да ги изведува градежните работи на тој начин што ќе биде обезбедено исполнувањето на основните барања</w:t>
      </w:r>
      <w:r w:rsidRPr="00066413">
        <w:rPr>
          <w:rFonts w:ascii="StobiSerif Regular" w:eastAsia="Times New Roman" w:hAnsi="StobiSerif Regular" w:cs="Arial"/>
          <w:lang w:val="mk-MK"/>
        </w:rPr>
        <w:t xml:space="preserve"> за градбата</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rPr>
        <w:t xml:space="preserve"> да води градежен дневник и градежна книга при и</w:t>
      </w:r>
      <w:r w:rsidRPr="00066413">
        <w:rPr>
          <w:rFonts w:ascii="StobiSerif Regular" w:eastAsia="Times New Roman" w:hAnsi="StobiSerif Regular" w:cs="Arial"/>
        </w:rPr>
        <w:t>зведувањето на градежните работ</w:t>
      </w:r>
      <w:r w:rsidR="00A35FF3" w:rsidRPr="00066413">
        <w:rPr>
          <w:rFonts w:ascii="StobiSerif Regular" w:eastAsia="Times New Roman" w:hAnsi="StobiSerif Regular" w:cs="Arial"/>
          <w:lang w:val="mk-MK"/>
        </w:rPr>
        <w:t>и</w:t>
      </w:r>
      <w:r w:rsidR="00AA7EFB" w:rsidRPr="00066413">
        <w:rPr>
          <w:rFonts w:ascii="StobiSerif Regular" w:eastAsia="Times New Roman" w:hAnsi="StobiSerif Regular" w:cs="Arial"/>
          <w:lang w:val="mk-MK"/>
        </w:rPr>
        <w:t xml:space="preserve">                                                  </w:t>
      </w:r>
    </w:p>
    <w:p w14:paraId="0758B263" w14:textId="77777777" w:rsidR="00561FD4" w:rsidRPr="00066413" w:rsidRDefault="00BC7F89" w:rsidP="00561FD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F2774E" w:rsidRPr="00066413">
        <w:rPr>
          <w:rFonts w:ascii="StobiSerif Regular" w:eastAsia="Times New Roman" w:hAnsi="StobiSerif Regular" w:cs="Arial"/>
        </w:rPr>
        <w:t xml:space="preserve"> да обезбеди докази за пропишан квалитет за вградените градежни производи;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00F2774E" w:rsidRPr="00066413">
        <w:rPr>
          <w:rFonts w:ascii="StobiSerif Regular" w:eastAsia="Times New Roman" w:hAnsi="StobiSerif Regular" w:cs="Arial"/>
        </w:rPr>
        <w:t xml:space="preserve"> да спроведува мерки за заштита и сигурност на градилиштето во согласност со закон </w:t>
      </w:r>
      <w:r w:rsidR="00F2774E" w:rsidRPr="00066413">
        <w:rPr>
          <w:rFonts w:ascii="StobiSerif Regular" w:eastAsia="Times New Roman" w:hAnsi="StobiSerif Regular" w:cs="Arial"/>
          <w:lang w:val="mk-MK"/>
        </w:rPr>
        <w:t xml:space="preserve">                                                                                                                                                              </w:t>
      </w:r>
    </w:p>
    <w:p w14:paraId="70C03D07" w14:textId="77777777" w:rsidR="00F2774E" w:rsidRPr="00066413" w:rsidRDefault="00BC7F89" w:rsidP="00561FD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F2774E" w:rsidRPr="00066413">
        <w:rPr>
          <w:rFonts w:ascii="StobiSerif Regular" w:eastAsia="Times New Roman" w:hAnsi="StobiSerif Regular" w:cs="Arial"/>
          <w:lang w:val="mk-MK"/>
        </w:rPr>
        <w:t xml:space="preserve"> да се грижи, управува и го евакуира градежниот отпад во текот на градењето согласно со посебните</w:t>
      </w:r>
      <w:r w:rsidRPr="00066413">
        <w:rPr>
          <w:rFonts w:ascii="StobiSerif Regular" w:eastAsia="Times New Roman" w:hAnsi="StobiSerif Regular" w:cs="Arial"/>
          <w:lang w:val="mk-MK"/>
        </w:rPr>
        <w:t xml:space="preserve"> прописи за управување со отпад</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8.</w:t>
      </w:r>
      <w:r w:rsidR="00F2774E" w:rsidRPr="00066413">
        <w:rPr>
          <w:rFonts w:ascii="StobiSerif Regular" w:eastAsia="Times New Roman" w:hAnsi="StobiSerif Regular" w:cs="Arial"/>
          <w:lang w:val="mk-MK"/>
        </w:rPr>
        <w:t xml:space="preserve"> да ги изведува градежните работи во градилиштето во согласност со прописите што го регулираат загадувањето</w:t>
      </w:r>
      <w:r w:rsidRPr="00066413">
        <w:rPr>
          <w:rFonts w:ascii="StobiSerif Regular" w:eastAsia="Times New Roman" w:hAnsi="StobiSerif Regular" w:cs="Arial"/>
          <w:lang w:val="mk-MK"/>
        </w:rPr>
        <w:t xml:space="preserve"> на околината, бучавата и друго</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9.</w:t>
      </w:r>
      <w:r w:rsidR="00F2774E" w:rsidRPr="00066413">
        <w:rPr>
          <w:rFonts w:ascii="StobiSerif Regular" w:eastAsia="Times New Roman" w:hAnsi="StobiSerif Regular" w:cs="Arial"/>
        </w:rPr>
        <w:t xml:space="preserve"> да обезбеди докази за потекло на градежно-техничкиот камен, градежниот песок и чакал</w:t>
      </w:r>
      <w:r w:rsidR="00F2774E" w:rsidRPr="00066413">
        <w:rPr>
          <w:rFonts w:ascii="StobiSerif Regular" w:eastAsia="Times New Roman" w:hAnsi="StobiSerif Regular" w:cs="Arial"/>
          <w:lang w:val="mk-MK"/>
        </w:rPr>
        <w:t>.</w:t>
      </w:r>
    </w:p>
    <w:p w14:paraId="19F2372C" w14:textId="1FBCBB5E"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Формата, содржината и начинот на водење на градежен дневник и градежната книга, </w:t>
      </w:r>
      <w:r w:rsidR="00251075" w:rsidRPr="00066413">
        <w:rPr>
          <w:rFonts w:ascii="StobiSerif Regular" w:eastAsia="Times New Roman" w:hAnsi="StobiSerif Regular" w:cs="Arial"/>
          <w:lang w:val="mk-MK"/>
        </w:rPr>
        <w:t xml:space="preserve">како и содржината на времената и завршната ситуација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p>
    <w:p w14:paraId="7C3B4FBF" w14:textId="72F29DE1" w:rsidR="00F2774E" w:rsidRPr="00066413" w:rsidRDefault="00F2774E" w:rsidP="00D60B29">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FA3F83" w:rsidRPr="00066413">
        <w:rPr>
          <w:rFonts w:ascii="StobiSerif Regular" w:eastAsia="Times New Roman" w:hAnsi="StobiSerif Regular" w:cs="Arial"/>
          <w:b/>
          <w:bCs/>
        </w:rPr>
        <w:t>3</w:t>
      </w:r>
      <w:r w:rsidR="00080529" w:rsidRPr="00066413">
        <w:rPr>
          <w:rFonts w:ascii="StobiSerif Regular" w:eastAsia="Times New Roman" w:hAnsi="StobiSerif Regular" w:cs="Arial"/>
          <w:b/>
          <w:bCs/>
          <w:lang w:val="mk-MK"/>
        </w:rPr>
        <w:t>7</w:t>
      </w:r>
    </w:p>
    <w:p w14:paraId="0A6F5E82"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Изведувачот определува инженер </w:t>
      </w:r>
      <w:r w:rsidRPr="00066413">
        <w:rPr>
          <w:rFonts w:ascii="StobiSerif Regular" w:eastAsia="Times New Roman" w:hAnsi="StobiSerif Regular" w:cs="Arial"/>
          <w:lang w:val="mk-MK"/>
        </w:rPr>
        <w:t>на</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градилиштето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односно раководител на работите во својство на одговорно лице </w:t>
      </w:r>
      <w:r w:rsidRPr="00066413">
        <w:rPr>
          <w:rFonts w:ascii="StobiSerif Regular" w:eastAsia="Times New Roman" w:hAnsi="StobiSerif Regular" w:cs="Arial"/>
        </w:rPr>
        <w:t>ко</w:t>
      </w:r>
      <w:r w:rsidRPr="00066413">
        <w:rPr>
          <w:rFonts w:ascii="StobiSerif Regular" w:eastAsia="Times New Roman" w:hAnsi="StobiSerif Regular" w:cs="Arial"/>
          <w:lang w:val="mk-MK"/>
        </w:rPr>
        <w:t>е</w:t>
      </w:r>
      <w:r w:rsidRPr="00066413">
        <w:rPr>
          <w:rFonts w:ascii="StobiSerif Regular" w:eastAsia="Times New Roman" w:hAnsi="StobiSerif Regular" w:cs="Arial"/>
        </w:rPr>
        <w:t xml:space="preserve"> раководи со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на градбата </w:t>
      </w:r>
      <w:r w:rsidRPr="00066413">
        <w:rPr>
          <w:rFonts w:ascii="StobiSerif Regular" w:eastAsia="Times New Roman" w:hAnsi="StobiSerif Regular" w:cs="Arial"/>
          <w:lang w:val="mk-MK"/>
        </w:rPr>
        <w:t>или нејзините делов</w:t>
      </w:r>
      <w:r w:rsidRPr="00066413">
        <w:rPr>
          <w:rFonts w:ascii="StobiSerif Regular" w:eastAsia="Times New Roman" w:hAnsi="StobiSerif Regular" w:cs="Arial"/>
        </w:rPr>
        <w:t xml:space="preserve">и </w:t>
      </w:r>
      <w:r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rPr>
        <w:t xml:space="preserve">е одговорен за исполнување на обврските утврдени со членот </w:t>
      </w:r>
      <w:r w:rsidRPr="00066413">
        <w:rPr>
          <w:rFonts w:ascii="StobiSerif Regular" w:eastAsia="Times New Roman" w:hAnsi="StobiSerif Regular" w:cs="Arial"/>
          <w:lang w:val="mk-MK"/>
        </w:rPr>
        <w:t>21 став 1</w:t>
      </w:r>
      <w:r w:rsidRPr="00066413">
        <w:rPr>
          <w:rFonts w:ascii="StobiSerif Regular" w:eastAsia="Times New Roman" w:hAnsi="StobiSerif Regular" w:cs="Arial"/>
        </w:rPr>
        <w:t xml:space="preserve"> од овој закон.</w:t>
      </w:r>
    </w:p>
    <w:p w14:paraId="6D89481D"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w:t>
      </w:r>
      <w:r w:rsidRPr="00066413">
        <w:rPr>
          <w:rFonts w:ascii="StobiSerif Regular" w:eastAsia="Times New Roman" w:hAnsi="StobiSerif Regular" w:cs="Arial"/>
          <w:lang w:val="mk-MK"/>
        </w:rPr>
        <w:t>Доколку во градењето учествуваат два или повеќе изведувачи, инвеститорот со договорот за градење определува главен изведувач кој е одговорен за меѓусебната усогласеност на работите и кој го определува главниот инженер на градилиштето.</w:t>
      </w:r>
    </w:p>
    <w:p w14:paraId="46A064CA"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 xml:space="preserve">Изведувачот може да определи повеќе инженери </w:t>
      </w:r>
      <w:r w:rsidRPr="00066413">
        <w:rPr>
          <w:rFonts w:ascii="StobiSerif Regular" w:eastAsia="Times New Roman" w:hAnsi="StobiSerif Regular" w:cs="Arial"/>
          <w:lang w:val="mk-MK"/>
        </w:rPr>
        <w:t>на градилиште</w:t>
      </w:r>
      <w:r w:rsidRPr="00066413">
        <w:rPr>
          <w:rFonts w:ascii="StobiSerif Regular" w:eastAsia="Times New Roman" w:hAnsi="StobiSerif Regular" w:cs="Arial"/>
        </w:rPr>
        <w:t xml:space="preserve">, при што одредува главен инженер </w:t>
      </w:r>
      <w:r w:rsidRPr="00066413">
        <w:rPr>
          <w:rFonts w:ascii="StobiSerif Regular" w:eastAsia="Times New Roman" w:hAnsi="StobiSerif Regular" w:cs="Arial"/>
          <w:lang w:val="mk-MK"/>
        </w:rPr>
        <w:t>на градилиштето</w:t>
      </w:r>
      <w:r w:rsidRPr="00066413">
        <w:rPr>
          <w:rFonts w:ascii="StobiSerif Regular" w:eastAsia="Times New Roman" w:hAnsi="StobiSerif Regular" w:cs="Arial"/>
        </w:rPr>
        <w:t xml:space="preserve"> кој ќе биде одговорен за исполнување на обврските утврдени со членот </w:t>
      </w:r>
      <w:r w:rsidRPr="00066413">
        <w:rPr>
          <w:rFonts w:ascii="StobiSerif Regular" w:eastAsia="Times New Roman" w:hAnsi="StobiSerif Regular" w:cs="Arial"/>
          <w:lang w:val="mk-MK"/>
        </w:rPr>
        <w:t>21 став 1</w:t>
      </w:r>
      <w:r w:rsidRPr="00066413">
        <w:rPr>
          <w:rFonts w:ascii="StobiSerif Regular" w:eastAsia="Times New Roman" w:hAnsi="StobiSerif Regular" w:cs="Arial"/>
        </w:rPr>
        <w:t xml:space="preserve"> од овој закон, како и за меѓусебното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rPr>
        <w:t>усогласување на работите.</w:t>
      </w:r>
    </w:p>
    <w:p w14:paraId="124774B9"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Главниот инженер на градилиштето може истовремено да биде и инженер на градилиште односно да раководи со работите на посебен дел од градбата или со посебен вид на работи.</w:t>
      </w:r>
    </w:p>
    <w:p w14:paraId="5A55A0CB"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Инженерот </w:t>
      </w:r>
      <w:r w:rsidRPr="00066413">
        <w:rPr>
          <w:rFonts w:ascii="StobiSerif Regular" w:eastAsia="Times New Roman" w:hAnsi="StobiSerif Regular" w:cs="Arial"/>
          <w:lang w:val="mk-MK"/>
        </w:rPr>
        <w:t>на градилиште</w:t>
      </w:r>
      <w:r w:rsidRPr="00066413">
        <w:rPr>
          <w:rFonts w:ascii="StobiSerif Regular" w:eastAsia="Times New Roman" w:hAnsi="StobiSerif Regular" w:cs="Arial"/>
        </w:rPr>
        <w:t xml:space="preserve"> е физичко лице кое ги исполнува условите за </w:t>
      </w:r>
      <w:r w:rsidRPr="00066413">
        <w:rPr>
          <w:rFonts w:ascii="StobiSerif Regular" w:eastAsia="Times New Roman" w:hAnsi="StobiSerif Regular" w:cs="Arial"/>
          <w:lang w:val="mk-MK"/>
        </w:rPr>
        <w:t>вршење</w:t>
      </w:r>
      <w:r w:rsidRPr="00066413">
        <w:rPr>
          <w:rFonts w:ascii="StobiSerif Regular" w:eastAsia="Times New Roman" w:hAnsi="StobiSerif Regular" w:cs="Arial"/>
        </w:rPr>
        <w:t xml:space="preserve"> на </w:t>
      </w:r>
      <w:r w:rsidRPr="00066413">
        <w:rPr>
          <w:rFonts w:ascii="StobiSerif Regular" w:eastAsia="Times New Roman" w:hAnsi="StobiSerif Regular" w:cs="Arial"/>
          <w:lang w:val="mk-MK"/>
        </w:rPr>
        <w:t>таа дејност</w:t>
      </w:r>
      <w:r w:rsidRPr="00066413">
        <w:rPr>
          <w:rFonts w:ascii="StobiSerif Regular" w:eastAsia="Times New Roman" w:hAnsi="StobiSerif Regular" w:cs="Arial"/>
        </w:rPr>
        <w:t xml:space="preserve"> пропишани со овој закон</w:t>
      </w:r>
      <w:r w:rsidRPr="00066413">
        <w:rPr>
          <w:rFonts w:ascii="StobiSerif Regular" w:eastAsia="Times New Roman" w:hAnsi="StobiSerif Regular" w:cs="Arial"/>
          <w:lang w:val="mk-MK"/>
        </w:rPr>
        <w:t>.</w:t>
      </w:r>
    </w:p>
    <w:p w14:paraId="51DA8CDA" w14:textId="2D94950D"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Надзорен инженер</w:t>
      </w:r>
    </w:p>
    <w:p w14:paraId="485A7A96" w14:textId="6CD082AD"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w:t>
      </w:r>
      <w:r w:rsidR="00080529" w:rsidRPr="00066413">
        <w:rPr>
          <w:rFonts w:ascii="StobiSerif Regular" w:eastAsia="Times New Roman" w:hAnsi="StobiSerif Regular" w:cs="Arial"/>
          <w:b/>
          <w:lang w:val="mk-MK"/>
        </w:rPr>
        <w:t>8</w:t>
      </w:r>
    </w:p>
    <w:p w14:paraId="521D9BD7"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w:t>
      </w:r>
      <w:r w:rsidRPr="00066413">
        <w:rPr>
          <w:rFonts w:ascii="StobiSerif Regular" w:eastAsia="Times New Roman" w:hAnsi="StobiSerif Regular" w:cs="Arial"/>
          <w:lang w:val="mk-MK"/>
        </w:rPr>
        <w:t>Надзорен инженер е физичко</w:t>
      </w:r>
      <w:r w:rsidRPr="00066413">
        <w:rPr>
          <w:rFonts w:ascii="StobiSerif Regular" w:eastAsia="Times New Roman" w:hAnsi="StobiSerif Regular" w:cs="Arial"/>
        </w:rPr>
        <w:t xml:space="preserve"> лице кое </w:t>
      </w:r>
      <w:r w:rsidRPr="00066413">
        <w:rPr>
          <w:rFonts w:ascii="StobiSerif Regular" w:eastAsia="Times New Roman" w:hAnsi="StobiSerif Regular" w:cs="Arial"/>
          <w:lang w:val="mk-MK"/>
        </w:rPr>
        <w:t>врши стручен надзор на градењето</w:t>
      </w:r>
      <w:r w:rsidR="00EA76FB" w:rsidRPr="00066413">
        <w:rPr>
          <w:rFonts w:ascii="StobiSerif Regular" w:eastAsia="Times New Roman" w:hAnsi="StobiSerif Regular" w:cs="Arial"/>
        </w:rPr>
        <w:t xml:space="preserve"> </w:t>
      </w:r>
      <w:r w:rsidR="00522173" w:rsidRPr="00066413">
        <w:rPr>
          <w:rFonts w:ascii="StobiSerif Regular" w:eastAsia="Times New Roman" w:hAnsi="StobiSerif Regular" w:cs="Arial"/>
          <w:lang w:val="mk-MK"/>
        </w:rPr>
        <w:t xml:space="preserve">во правното лице </w:t>
      </w:r>
      <w:r w:rsidRPr="00066413">
        <w:rPr>
          <w:rFonts w:ascii="StobiSerif Regular" w:eastAsia="Times New Roman" w:hAnsi="StobiSerif Regular" w:cs="Arial"/>
          <w:lang w:val="mk-MK"/>
        </w:rPr>
        <w:t>што е со договор одреден</w:t>
      </w:r>
      <w:r w:rsidR="00522173" w:rsidRPr="00066413">
        <w:rPr>
          <w:rFonts w:ascii="StobiSerif Regular" w:eastAsia="Times New Roman" w:hAnsi="StobiSerif Regular" w:cs="Arial"/>
          <w:lang w:val="mk-MK"/>
        </w:rPr>
        <w:t>о за вршење на работите од стручен надзор</w:t>
      </w:r>
      <w:r w:rsidRPr="00066413">
        <w:rPr>
          <w:rFonts w:ascii="StobiSerif Regular" w:eastAsia="Times New Roman" w:hAnsi="StobiSerif Regular" w:cs="Arial"/>
          <w:lang w:val="mk-MK"/>
        </w:rPr>
        <w:t xml:space="preserve"> од страна на </w:t>
      </w:r>
      <w:r w:rsidRPr="00066413">
        <w:rPr>
          <w:rFonts w:ascii="StobiSerif Regular" w:eastAsia="Times New Roman" w:hAnsi="StobiSerif Regular" w:cs="Arial"/>
        </w:rPr>
        <w:t>инвеститорот.</w:t>
      </w:r>
    </w:p>
    <w:p w14:paraId="54F06EA8" w14:textId="7A710D26"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 xml:space="preserve">За извршување на работите од ставот (1) на овој член </w:t>
      </w:r>
      <w:r w:rsidRPr="00066413">
        <w:rPr>
          <w:rFonts w:ascii="StobiSerif Regular" w:eastAsia="Times New Roman" w:hAnsi="StobiSerif Regular" w:cs="Arial"/>
          <w:lang w:val="mk-MK"/>
        </w:rPr>
        <w:t>физичкото</w:t>
      </w:r>
      <w:r w:rsidRPr="00066413">
        <w:rPr>
          <w:rFonts w:ascii="StobiSerif Regular" w:eastAsia="Times New Roman" w:hAnsi="StobiSerif Regular" w:cs="Arial"/>
        </w:rPr>
        <w:t xml:space="preserve"> лице треба</w:t>
      </w:r>
      <w:r w:rsidR="009E638A" w:rsidRPr="00066413">
        <w:rPr>
          <w:rFonts w:ascii="StobiSerif Regular" w:eastAsia="TimesNewRomanPSMT" w:hAnsi="StobiSerif Regular" w:cs="Arial"/>
          <w:lang w:val="mk-MK"/>
        </w:rPr>
        <w:t xml:space="preserve"> да поседува соодветно овластување за стручен надзор</w:t>
      </w:r>
      <w:r w:rsidR="00461BD4" w:rsidRPr="00066413">
        <w:rPr>
          <w:rFonts w:ascii="StobiSerif Regular" w:eastAsia="Times New Roman" w:hAnsi="StobiSerif Regular" w:cs="Arial"/>
          <w:lang w:val="mk-MK"/>
        </w:rPr>
        <w:t>.</w:t>
      </w:r>
    </w:p>
    <w:p w14:paraId="26D1FDEC" w14:textId="032D02A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 xml:space="preserve">Надзорниот инженер од ставот </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1</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на овој член ги врши работите на надзор во правно лице </w:t>
      </w:r>
      <w:r w:rsidRPr="00066413">
        <w:rPr>
          <w:rFonts w:ascii="StobiSerif Regular" w:eastAsia="Times New Roman" w:hAnsi="StobiSerif Regular" w:cs="Arial"/>
          <w:lang w:val="mk-MK"/>
        </w:rPr>
        <w:t>што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ги исполнува условите за вршење на надзор на градењето пропишани со овој закон.</w:t>
      </w:r>
    </w:p>
    <w:p w14:paraId="610706D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(4</w:t>
      </w:r>
      <w:r w:rsidRPr="00066413">
        <w:rPr>
          <w:rFonts w:ascii="StobiSerif Regular" w:eastAsia="Times New Roman" w:hAnsi="StobiSerif Regular" w:cs="Arial"/>
        </w:rPr>
        <w:t>) Надзорен инженер не може да биде лице вработено во правното лице изведувач на градбата на која се врши надзор</w:t>
      </w:r>
      <w:r w:rsidRPr="00066413">
        <w:rPr>
          <w:rFonts w:ascii="StobiSerif Regular" w:eastAsia="Times New Roman" w:hAnsi="StobiSerif Regular" w:cs="Arial"/>
          <w:lang w:val="mk-MK"/>
        </w:rPr>
        <w:t>.</w:t>
      </w:r>
    </w:p>
    <w:p w14:paraId="659F856E" w14:textId="7AF924FB"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80529" w:rsidRPr="00066413">
        <w:rPr>
          <w:rFonts w:ascii="StobiSerif Regular" w:eastAsia="Times New Roman" w:hAnsi="StobiSerif Regular" w:cs="Arial"/>
          <w:b/>
          <w:lang w:val="mk-MK"/>
        </w:rPr>
        <w:t>39</w:t>
      </w:r>
    </w:p>
    <w:p w14:paraId="33CEC6CC"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На градбите на кои се изведуват повеќе видови на работи или работи од поголем опфат стручниот надзор мора да го вршат повеќе надзорни инженери од соодветните струки.</w:t>
      </w:r>
    </w:p>
    <w:p w14:paraId="4CF76267" w14:textId="63D8C8B4" w:rsidR="006165D1"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Во случаите од став 1 од овој член</w:t>
      </w:r>
      <w:r w:rsidR="00522173" w:rsidRPr="00066413">
        <w:rPr>
          <w:rFonts w:ascii="StobiSerif Regular" w:eastAsia="Times New Roman" w:hAnsi="StobiSerif Regular" w:cs="Arial"/>
          <w:lang w:val="mk-MK"/>
        </w:rPr>
        <w:t>, доколку стручниот надзор се врши од страна на повеќе правни лица</w:t>
      </w:r>
      <w:r w:rsidRPr="00066413">
        <w:rPr>
          <w:rFonts w:ascii="StobiSerif Regular" w:eastAsia="Times New Roman" w:hAnsi="StobiSerif Regular" w:cs="Arial"/>
          <w:lang w:val="mk-MK"/>
        </w:rPr>
        <w:t xml:space="preserve"> инвеститорот или лицето одредено од него </w:t>
      </w:r>
      <w:r w:rsidR="006165D1" w:rsidRPr="00066413">
        <w:rPr>
          <w:rFonts w:ascii="StobiSerif Regular" w:eastAsia="Times New Roman" w:hAnsi="StobiSerif Regular" w:cs="Arial"/>
          <w:lang w:val="mk-MK"/>
        </w:rPr>
        <w:t>е должен да го одреди правното лице што ќе ги врши работите на главен надзорен инженер и во кое одговорното лице со решение го назначува главниот надзорен инженер</w:t>
      </w:r>
      <w:r w:rsidR="00522173" w:rsidRPr="00066413">
        <w:rPr>
          <w:rFonts w:ascii="StobiSerif Regular" w:eastAsia="Times New Roman" w:hAnsi="StobiSerif Regular" w:cs="Arial"/>
          <w:lang w:val="mk-MK"/>
        </w:rPr>
        <w:t>, а доколку надзорните инженери се вработени во истото правно лице, главниот надзорен инженер го одредува одговорното лице во правното лице што ги врши работите од стручен надзор</w:t>
      </w:r>
      <w:r w:rsidRPr="00066413">
        <w:rPr>
          <w:rFonts w:ascii="StobiSerif Regular" w:eastAsia="Times New Roman" w:hAnsi="StobiSerif Regular" w:cs="Arial"/>
          <w:lang w:val="mk-MK"/>
        </w:rPr>
        <w:t>.</w:t>
      </w:r>
    </w:p>
    <w:p w14:paraId="77A07C24" w14:textId="6884E2A2"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Главниот надзорен инженер е одговорен за меѓусебната усогласеност на стручниот надзор што го вршат сите надзорни инженери.</w:t>
      </w:r>
    </w:p>
    <w:p w14:paraId="62C76C2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Главниот надзорен инженер може истовремено да врши стручен надзор на посебен дел од градбата или на посебен вид на работи на градење.</w:t>
      </w:r>
    </w:p>
    <w:p w14:paraId="178E31B3" w14:textId="5ADB1F3E"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rPr>
        <w:t>4</w:t>
      </w:r>
      <w:r w:rsidR="00080529" w:rsidRPr="00066413">
        <w:rPr>
          <w:rFonts w:ascii="StobiSerif Regular" w:eastAsia="Times New Roman" w:hAnsi="StobiSerif Regular" w:cs="Arial"/>
          <w:b/>
          <w:lang w:val="mk-MK"/>
        </w:rPr>
        <w:t>0</w:t>
      </w:r>
    </w:p>
    <w:p w14:paraId="451565B6" w14:textId="5E8FA398" w:rsidR="00F2774E" w:rsidRPr="00066413" w:rsidRDefault="005C1EB9" w:rsidP="009C363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F2774E" w:rsidRPr="00066413">
        <w:rPr>
          <w:rFonts w:ascii="StobiSerif Regular" w:eastAsia="Times New Roman" w:hAnsi="StobiSerif Regular" w:cs="Arial"/>
          <w:lang w:val="mk-MK"/>
        </w:rPr>
        <w:t>Во вршењето на стручниот надзор надзорниот инженер е должен да:</w:t>
      </w:r>
    </w:p>
    <w:p w14:paraId="60EBCE1B" w14:textId="23078D70" w:rsidR="00D60B29" w:rsidRPr="00066413" w:rsidRDefault="00BC7F89" w:rsidP="009C3635">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lang w:val="mk-MK"/>
        </w:rPr>
        <w:t xml:space="preserve"> врши проверка и утврди дека градењето се врши во согласност со одобрението за градење </w:t>
      </w:r>
      <w:r w:rsidR="00A154ED" w:rsidRPr="00066413">
        <w:rPr>
          <w:rFonts w:ascii="StobiSerif Regular" w:eastAsia="Times New Roman" w:hAnsi="StobiSerif Regular" w:cs="Arial"/>
          <w:lang w:val="mk-MK"/>
        </w:rPr>
        <w:t xml:space="preserve">или друг акт со кој се дозволува градењето </w:t>
      </w:r>
      <w:r w:rsidR="00F2774E" w:rsidRPr="00066413">
        <w:rPr>
          <w:rFonts w:ascii="StobiSerif Regular" w:eastAsia="Times New Roman" w:hAnsi="StobiSerif Regular" w:cs="Arial"/>
          <w:lang w:val="mk-MK"/>
        </w:rPr>
        <w:t>односно со основниот проект, со одредбите на овој закон, техничките прописи и другите проп</w:t>
      </w:r>
      <w:r w:rsidRPr="00066413">
        <w:rPr>
          <w:rFonts w:ascii="StobiSerif Regular" w:eastAsia="Times New Roman" w:hAnsi="StobiSerif Regular" w:cs="Arial"/>
          <w:lang w:val="mk-MK"/>
        </w:rPr>
        <w:t>иси донесени врз основа на него</w:t>
      </w:r>
      <w:r w:rsidR="00F2774E" w:rsidRPr="00066413">
        <w:rPr>
          <w:rFonts w:ascii="StobiSerif Regular" w:eastAsia="Times New Roman" w:hAnsi="StobiSerif Regular" w:cs="Arial"/>
          <w:lang w:val="mk-MK"/>
        </w:rPr>
        <w:t xml:space="preserve">                                                               </w:t>
      </w:r>
    </w:p>
    <w:p w14:paraId="0A2C3A6C" w14:textId="77777777" w:rsidR="00326054" w:rsidRPr="00066413" w:rsidRDefault="00BC7F89"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lang w:val="mk-MK"/>
        </w:rPr>
        <w:t xml:space="preserve"> врши проверка и да утврди дека сите изведувачи што учествуваат во градењето и сите учесници во градењето ги исполнуваат у</w:t>
      </w:r>
      <w:r w:rsidRPr="00066413">
        <w:rPr>
          <w:rFonts w:ascii="StobiSerif Regular" w:eastAsia="Times New Roman" w:hAnsi="StobiSerif Regular" w:cs="Arial"/>
          <w:lang w:val="mk-MK"/>
        </w:rPr>
        <w:t>словите пропишани со овој закон</w:t>
      </w:r>
      <w:r w:rsidR="00F2774E" w:rsidRPr="00066413">
        <w:rPr>
          <w:rFonts w:ascii="StobiSerif Regular" w:eastAsia="Times New Roman" w:hAnsi="StobiSerif Regular" w:cs="Arial"/>
          <w:lang w:val="mk-MK"/>
        </w:rPr>
        <w:t xml:space="preserve">                                                                                                                                            </w:t>
      </w:r>
    </w:p>
    <w:p w14:paraId="514EDD97" w14:textId="5A0B9A53" w:rsidR="009C3635" w:rsidRPr="00066413" w:rsidRDefault="00BC7F89"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rPr>
        <w:t xml:space="preserve"> врши проверка на секоја фаза на градењето</w:t>
      </w:r>
      <w:r w:rsidR="00F2774E" w:rsidRPr="00066413">
        <w:rPr>
          <w:rFonts w:ascii="StobiSerif Regular" w:eastAsia="Times New Roman" w:hAnsi="StobiSerif Regular" w:cs="Arial"/>
          <w:lang w:val="mk-MK"/>
        </w:rPr>
        <w:t xml:space="preserve">: од подготвителните работи и формирањето на градилиште, </w:t>
      </w:r>
      <w:r w:rsidR="00F2774E" w:rsidRPr="00066413">
        <w:rPr>
          <w:rFonts w:ascii="StobiSerif Regular" w:eastAsia="Times New Roman" w:hAnsi="StobiSerif Regular" w:cs="Arial"/>
        </w:rPr>
        <w:t xml:space="preserve">обележувањето </w:t>
      </w:r>
      <w:r w:rsidR="00F2774E" w:rsidRPr="00066413">
        <w:rPr>
          <w:rFonts w:ascii="StobiSerif Regular" w:eastAsia="Times New Roman" w:hAnsi="StobiSerif Regular" w:cs="Arial"/>
          <w:lang w:val="mk-MK"/>
        </w:rPr>
        <w:t xml:space="preserve">и колчењето </w:t>
      </w:r>
      <w:r w:rsidR="00F2774E" w:rsidRPr="00066413">
        <w:rPr>
          <w:rFonts w:ascii="StobiSerif Regular" w:eastAsia="Times New Roman" w:hAnsi="StobiSerif Regular" w:cs="Arial"/>
        </w:rPr>
        <w:t xml:space="preserve">на </w:t>
      </w:r>
      <w:r w:rsidR="00F2774E" w:rsidRPr="00066413">
        <w:rPr>
          <w:rFonts w:ascii="StobiSerif Regular" w:eastAsia="Times New Roman" w:hAnsi="StobiSerif Regular" w:cs="Arial"/>
          <w:lang w:val="mk-MK"/>
        </w:rPr>
        <w:t xml:space="preserve">проектираната </w:t>
      </w:r>
      <w:r w:rsidR="00F2774E" w:rsidRPr="00066413">
        <w:rPr>
          <w:rFonts w:ascii="StobiSerif Regular" w:eastAsia="Times New Roman" w:hAnsi="StobiSerif Regular" w:cs="Arial"/>
        </w:rPr>
        <w:t>градба на земјиште</w:t>
      </w:r>
      <w:r w:rsidR="00F2774E" w:rsidRPr="00066413">
        <w:rPr>
          <w:rFonts w:ascii="StobiSerif Regular" w:eastAsia="Times New Roman" w:hAnsi="StobiSerif Regular" w:cs="Arial"/>
          <w:lang w:val="mk-MK"/>
        </w:rPr>
        <w:t>то</w:t>
      </w:r>
      <w:r w:rsidR="00F2774E" w:rsidRPr="00066413">
        <w:rPr>
          <w:rFonts w:ascii="StobiSerif Regular" w:eastAsia="Times New Roman" w:hAnsi="StobiSerif Regular" w:cs="Arial"/>
        </w:rPr>
        <w:t xml:space="preserve"> предвидено за градење, </w:t>
      </w:r>
      <w:r w:rsidR="00F2774E" w:rsidRPr="00066413">
        <w:rPr>
          <w:rFonts w:ascii="StobiSerif Regular" w:eastAsia="Times New Roman" w:hAnsi="StobiSerif Regular" w:cs="Arial"/>
          <w:lang w:val="mk-MK"/>
        </w:rPr>
        <w:t>до занаетчиските работи и с</w:t>
      </w:r>
      <w:r w:rsidRPr="00066413">
        <w:rPr>
          <w:rFonts w:ascii="StobiSerif Regular" w:eastAsia="Times New Roman" w:hAnsi="StobiSerif Regular" w:cs="Arial"/>
          <w:lang w:val="mk-MK"/>
        </w:rPr>
        <w:t>ите завршни работи на градењето</w:t>
      </w:r>
      <w:r w:rsidR="00F2774E" w:rsidRPr="00066413">
        <w:rPr>
          <w:rFonts w:ascii="StobiSerif Regular" w:eastAsia="Times New Roman" w:hAnsi="StobiSerif Regular" w:cs="Arial"/>
          <w:lang w:val="mk-MK"/>
        </w:rPr>
        <w:t xml:space="preserve">                                                                                                           </w:t>
      </w:r>
      <w:r w:rsidR="007F0ADF"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lang w:val="mk-MK"/>
        </w:rPr>
        <w:t xml:space="preserve"> </w:t>
      </w:r>
      <w:r w:rsidR="00184DDB" w:rsidRPr="00066413">
        <w:rPr>
          <w:rFonts w:ascii="StobiSerif Regular" w:eastAsia="Times New Roman" w:hAnsi="StobiSerif Regular" w:cs="Arial"/>
          <w:lang w:val="mk-MK"/>
        </w:rPr>
        <w:t>врши проверка</w:t>
      </w:r>
      <w:r w:rsidR="00F2774E" w:rsidRPr="00066413">
        <w:rPr>
          <w:rFonts w:ascii="StobiSerif Regular" w:eastAsia="Times New Roman" w:hAnsi="StobiSerif Regular" w:cs="Arial"/>
          <w:lang w:val="mk-MK"/>
        </w:rPr>
        <w:t xml:space="preserve"> на контролните испитувања на одредените делови од градбата или градежни производи и да </w:t>
      </w:r>
      <w:r w:rsidR="00F2774E" w:rsidRPr="00066413">
        <w:rPr>
          <w:rFonts w:ascii="StobiSerif Regular" w:eastAsia="Times New Roman" w:hAnsi="StobiSerif Regular" w:cs="Arial"/>
        </w:rPr>
        <w:t>врши проверка на квалитетот на вградените материјали во градбата</w:t>
      </w:r>
      <w:r w:rsidR="00F2774E" w:rsidRPr="00066413">
        <w:rPr>
          <w:rFonts w:ascii="StobiSerif Regular" w:eastAsia="Times New Roman" w:hAnsi="StobiSerif Regular" w:cs="Arial"/>
          <w:lang w:val="mk-MK"/>
        </w:rPr>
        <w:t xml:space="preserve"> за да утврди дали ги исполнуваат основните барања за градбата;                                                                                                                               </w:t>
      </w:r>
    </w:p>
    <w:p w14:paraId="15584E41" w14:textId="77777777" w:rsidR="00184DDB" w:rsidRPr="00066413" w:rsidRDefault="00BC7F89"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F2774E" w:rsidRPr="00066413">
        <w:rPr>
          <w:rFonts w:ascii="StobiSerif Regular" w:eastAsia="Times New Roman" w:hAnsi="StobiSerif Regular" w:cs="Arial"/>
        </w:rPr>
        <w:t xml:space="preserve"> го запознае инвеститорот и надлежниот градежен инспектор за утврдените недостатоци или неправилности констатирани во текот на изградбата </w:t>
      </w:r>
      <w:r w:rsidR="00F2774E" w:rsidRPr="00066413">
        <w:rPr>
          <w:rFonts w:ascii="StobiSerif Regular" w:eastAsia="Times New Roman" w:hAnsi="StobiSerif Regular" w:cs="Arial"/>
          <w:lang w:val="mk-MK"/>
        </w:rPr>
        <w:t xml:space="preserve">и мерките преземени за нивното отклонување </w:t>
      </w:r>
      <w:r w:rsidR="00F2774E" w:rsidRPr="00066413">
        <w:rPr>
          <w:rFonts w:ascii="StobiSerif Regular" w:eastAsia="Times New Roman" w:hAnsi="StobiSerif Regular" w:cs="Arial"/>
        </w:rPr>
        <w:t>и да ги забележи во градежниот дневник</w:t>
      </w:r>
      <w:r w:rsidR="00F2774E" w:rsidRPr="00066413">
        <w:rPr>
          <w:rFonts w:ascii="StobiSerif Regular" w:eastAsia="Times New Roman" w:hAnsi="StobiSerif Regular" w:cs="Arial"/>
          <w:lang w:val="mk-MK"/>
        </w:rPr>
        <w:t>;</w:t>
      </w:r>
    </w:p>
    <w:p w14:paraId="5997C664" w14:textId="1A10D507" w:rsidR="009C3635" w:rsidRPr="00066413" w:rsidRDefault="00184DDB"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го запознае инвеститорот за потребата од корекции и измени во проектната документација доколку во текот на градењето се утврдат недостатоци поради кои градбата не може да се изведе согласно со </w:t>
      </w:r>
      <w:r w:rsidR="00AE65D9" w:rsidRPr="00066413">
        <w:rPr>
          <w:rFonts w:ascii="StobiSerif Regular" w:eastAsia="Times New Roman" w:hAnsi="StobiSerif Regular" w:cs="Arial"/>
          <w:lang w:val="mk-MK"/>
        </w:rPr>
        <w:t>прописите од соодветната област;</w:t>
      </w:r>
      <w:r w:rsidR="00F2774E"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AE65D9" w:rsidRPr="00066413">
        <w:rPr>
          <w:rFonts w:ascii="StobiSerif Regular" w:eastAsia="Times New Roman" w:hAnsi="StobiSerif Regular" w:cs="Arial"/>
          <w:lang w:val="mk-MK"/>
        </w:rPr>
        <w:t>7</w:t>
      </w:r>
      <w:r w:rsidR="00BC7F89"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за секоја фаза во текот на градење на градбата составува писмен извештај за извршената проверка со оцена за усогласеноста на градбата со проектот и условите за градење</w:t>
      </w:r>
      <w:r w:rsidR="00F2774E" w:rsidRPr="00066413">
        <w:rPr>
          <w:rFonts w:ascii="StobiSerif Regular" w:eastAsia="Times New Roman" w:hAnsi="StobiSerif Regular" w:cs="Arial"/>
          <w:lang w:val="mk-MK"/>
        </w:rPr>
        <w:t xml:space="preserve">;                                                                                                                                                                 </w:t>
      </w:r>
    </w:p>
    <w:p w14:paraId="2D9965C8" w14:textId="4783EA0A" w:rsidR="005C1EB9" w:rsidRPr="00066413" w:rsidRDefault="00AE65D9" w:rsidP="009C3635">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8</w:t>
      </w:r>
      <w:r w:rsidR="00BC7F89"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изготви завршен извештај за извршениот надзор.</w:t>
      </w:r>
    </w:p>
    <w:p w14:paraId="343DF5BA" w14:textId="341625FF" w:rsidR="005C1EB9" w:rsidRPr="00066413" w:rsidRDefault="005C1EB9" w:rsidP="005C1EB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Надзорниот инженер е солидарно одговорен со изведувачот за законитото и доверливо градење на градбата и за евентуалните штети што настанале како последица од грешки во изведбата.</w:t>
      </w:r>
    </w:p>
    <w:p w14:paraId="3A1B307E" w14:textId="77777777" w:rsidR="005C1EB9" w:rsidRPr="00066413" w:rsidRDefault="005C1EB9" w:rsidP="009C3635">
      <w:pPr>
        <w:spacing w:after="0" w:line="240" w:lineRule="auto"/>
        <w:rPr>
          <w:rFonts w:ascii="StobiSerif Regular" w:eastAsia="Times New Roman" w:hAnsi="StobiSerif Regular" w:cs="Arial"/>
        </w:rPr>
      </w:pPr>
    </w:p>
    <w:p w14:paraId="372C81B2" w14:textId="7A5D7615"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1</w:t>
      </w:r>
    </w:p>
    <w:p w14:paraId="41786560"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Начинот на вршењето на стручниот надзор на градењето, формата и начинот на водењето на градежниот дневник и содржината на завршниот извештај на надзорниот инженер го пропишува министерот кој раководи со министерството надлежно за работите од уредување на просторот.</w:t>
      </w:r>
    </w:p>
    <w:p w14:paraId="45C29E06" w14:textId="77777777" w:rsidR="00461EA8" w:rsidRPr="00066413" w:rsidRDefault="00461EA8" w:rsidP="00004892">
      <w:pPr>
        <w:spacing w:before="100" w:beforeAutospacing="1" w:after="100" w:afterAutospacing="1" w:line="240" w:lineRule="auto"/>
        <w:jc w:val="both"/>
        <w:rPr>
          <w:rFonts w:ascii="StobiSerif Regular" w:eastAsia="Times New Roman" w:hAnsi="StobiSerif Regular" w:cs="Arial"/>
          <w:lang w:val="mk-MK"/>
        </w:rPr>
      </w:pPr>
    </w:p>
    <w:p w14:paraId="55D40B5F" w14:textId="2006E3E9"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bookmarkStart w:id="19" w:name="_Hlk129087870"/>
      <w:r w:rsidRPr="00066413">
        <w:rPr>
          <w:rFonts w:ascii="StobiSerif Regular" w:eastAsia="Times New Roman" w:hAnsi="StobiSerif Regular" w:cs="Arial"/>
          <w:b/>
        </w:rPr>
        <w:t xml:space="preserve">V. </w:t>
      </w:r>
      <w:r w:rsidRPr="00066413">
        <w:rPr>
          <w:rFonts w:ascii="StobiSerif Regular" w:eastAsia="Times New Roman" w:hAnsi="StobiSerif Regular" w:cs="Arial"/>
          <w:b/>
          <w:lang w:val="mk-MK"/>
        </w:rPr>
        <w:t>ВРШИТЕЛИ НА СТРУЧНИ РАБОТИ ВО ИЗГРАДБАТА,</w:t>
      </w:r>
      <w:r w:rsidRPr="00066413">
        <w:rPr>
          <w:rFonts w:ascii="StobiSerif Regular" w:eastAsia="TimesNewRomanPSMT" w:hAnsi="StobiSerif Regular" w:cs="Arial"/>
          <w:b/>
          <w:lang w:val="mk-MK"/>
        </w:rPr>
        <w:t xml:space="preserve"> ОВЛАСТУВАЊА И ЛИЦЕНЦИ</w:t>
      </w:r>
    </w:p>
    <w:bookmarkEnd w:id="19"/>
    <w:p w14:paraId="42C52409"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20045606" w14:textId="56351D2D"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Стручни работи во процесот на изградба</w:t>
      </w:r>
    </w:p>
    <w:p w14:paraId="6164D51B"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74505E19" w14:textId="50BC78A2"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2</w:t>
      </w:r>
    </w:p>
    <w:p w14:paraId="696CC640" w14:textId="77777777" w:rsidR="005C1EB9" w:rsidRPr="00066413" w:rsidRDefault="005C1EB9" w:rsidP="00461EA8">
      <w:pPr>
        <w:autoSpaceDE w:val="0"/>
        <w:autoSpaceDN w:val="0"/>
        <w:adjustRightInd w:val="0"/>
        <w:spacing w:after="0" w:line="240" w:lineRule="auto"/>
        <w:jc w:val="center"/>
        <w:rPr>
          <w:rFonts w:ascii="StobiSerif Regular" w:eastAsia="Times New Roman" w:hAnsi="StobiSerif Regular" w:cs="Arial"/>
          <w:b/>
          <w:lang w:val="mk-MK"/>
        </w:rPr>
      </w:pPr>
    </w:p>
    <w:p w14:paraId="34F60B10"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Стручни работи во процесот на изградбата се:</w:t>
      </w:r>
    </w:p>
    <w:p w14:paraId="1D32FC4E" w14:textId="77777777" w:rsidR="00643DAF" w:rsidRPr="00066413" w:rsidRDefault="00643DAF" w:rsidP="00461EA8">
      <w:pPr>
        <w:autoSpaceDE w:val="0"/>
        <w:autoSpaceDN w:val="0"/>
        <w:adjustRightInd w:val="0"/>
        <w:spacing w:after="0" w:line="240" w:lineRule="auto"/>
        <w:jc w:val="both"/>
        <w:rPr>
          <w:rFonts w:ascii="StobiSerif Regular" w:eastAsia="Times New Roman" w:hAnsi="StobiSerif Regular" w:cs="Arial"/>
          <w:lang w:val="mk-MK"/>
        </w:rPr>
      </w:pPr>
    </w:p>
    <w:p w14:paraId="5E133C2D" w14:textId="66915C5C" w:rsidR="00461EA8" w:rsidRPr="00066413" w:rsidRDefault="00643DAF"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1</w:t>
      </w:r>
      <w:r w:rsidRPr="00066413">
        <w:rPr>
          <w:rFonts w:ascii="StobiSerif Regular" w:eastAsia="Times New Roman" w:hAnsi="StobiSerif Regular" w:cs="Arial"/>
          <w:lang w:val="mk-MK"/>
        </w:rPr>
        <w:t xml:space="preserve">. претпроектни истражни работи, </w:t>
      </w:r>
    </w:p>
    <w:p w14:paraId="22F8829C" w14:textId="7951D5DE" w:rsidR="00461EA8"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461EA8" w:rsidRPr="00066413">
        <w:rPr>
          <w:rFonts w:ascii="StobiSerif Regular" w:eastAsia="Times New Roman" w:hAnsi="StobiSerif Regular" w:cs="Arial"/>
          <w:lang w:val="mk-MK"/>
        </w:rPr>
        <w:t xml:space="preserve">. проектирање,                                                                                                                                      </w:t>
      </w:r>
    </w:p>
    <w:p w14:paraId="1DD944E2" w14:textId="285E35C9" w:rsidR="008E2D04"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461EA8" w:rsidRPr="00066413">
        <w:rPr>
          <w:rFonts w:ascii="StobiSerif Regular" w:eastAsia="Times New Roman" w:hAnsi="StobiSerif Regular" w:cs="Arial"/>
          <w:lang w:val="mk-MK"/>
        </w:rPr>
        <w:t xml:space="preserve">. ревизија на проекти,                                                                                                                            </w:t>
      </w:r>
      <w:r w:rsidR="00461EA8"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461EA8" w:rsidRPr="00066413">
        <w:rPr>
          <w:rFonts w:ascii="StobiSerif Regular" w:eastAsia="Times New Roman" w:hAnsi="StobiSerif Regular" w:cs="Arial"/>
          <w:lang w:val="mk-MK"/>
        </w:rPr>
        <w:t xml:space="preserve">. надзор над градењето,                                                                                                                                     </w:t>
      </w:r>
      <w:r w:rsidRPr="00066413">
        <w:rPr>
          <w:rFonts w:ascii="StobiSerif Regular" w:eastAsia="Times New Roman" w:hAnsi="StobiSerif Regular" w:cs="Arial"/>
          <w:lang w:val="mk-MK"/>
        </w:rPr>
        <w:t>5</w:t>
      </w:r>
      <w:r w:rsidR="008E2D04" w:rsidRPr="00066413">
        <w:rPr>
          <w:rFonts w:ascii="StobiSerif Regular" w:eastAsia="Times New Roman" w:hAnsi="StobiSerif Regular" w:cs="Arial"/>
          <w:lang w:val="mk-MK"/>
        </w:rPr>
        <w:t>. градење,</w:t>
      </w:r>
    </w:p>
    <w:p w14:paraId="2D6014D2" w14:textId="77777777" w:rsidR="00326054"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w:t>
      </w:r>
      <w:r w:rsidR="00461EA8" w:rsidRPr="00066413">
        <w:rPr>
          <w:rFonts w:ascii="StobiSerif Regular" w:eastAsia="Times New Roman" w:hAnsi="StobiSerif Regular" w:cs="Arial"/>
          <w:lang w:val="mk-MK"/>
        </w:rPr>
        <w:t>. управување со град</w:t>
      </w:r>
      <w:r w:rsidRPr="00066413">
        <w:rPr>
          <w:rFonts w:ascii="StobiSerif Regular" w:eastAsia="Times New Roman" w:hAnsi="StobiSerif Regular" w:cs="Arial"/>
          <w:lang w:val="mk-MK"/>
        </w:rPr>
        <w:t>ење</w:t>
      </w:r>
      <w:r w:rsidR="00461EA8" w:rsidRPr="00066413">
        <w:rPr>
          <w:rFonts w:ascii="StobiSerif Regular" w:eastAsia="Times New Roman" w:hAnsi="StobiSerif Regular" w:cs="Arial"/>
          <w:lang w:val="mk-MK"/>
        </w:rPr>
        <w:t xml:space="preserve">,                                                                                                                           </w:t>
      </w:r>
    </w:p>
    <w:p w14:paraId="46A142ED" w14:textId="45356B3E" w:rsidR="00345497"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461EA8" w:rsidRPr="00066413">
        <w:rPr>
          <w:rFonts w:ascii="StobiSerif Regular" w:eastAsia="Times New Roman" w:hAnsi="StobiSerif Regular" w:cs="Arial"/>
          <w:lang w:val="mk-MK"/>
        </w:rPr>
        <w:t xml:space="preserve">. раководење со градилиште,                                                                                                                                    </w:t>
      </w:r>
      <w:r w:rsidRPr="00066413">
        <w:rPr>
          <w:rFonts w:ascii="StobiSerif Regular" w:eastAsia="Times New Roman" w:hAnsi="StobiSerif Regular" w:cs="Arial"/>
          <w:lang w:val="mk-MK"/>
        </w:rPr>
        <w:t>8</w:t>
      </w:r>
      <w:r w:rsidR="00461EA8" w:rsidRPr="00066413">
        <w:rPr>
          <w:rFonts w:ascii="StobiSerif Regular" w:eastAsia="Times New Roman" w:hAnsi="StobiSerif Regular" w:cs="Arial"/>
          <w:lang w:val="mk-MK"/>
        </w:rPr>
        <w:t>. испитување на процеси и делови од градбата</w:t>
      </w:r>
      <w:r w:rsidRPr="00066413">
        <w:rPr>
          <w:rFonts w:ascii="StobiSerif Regular" w:eastAsia="Times New Roman" w:hAnsi="StobiSerif Regular" w:cs="Arial"/>
          <w:lang w:val="mk-MK"/>
        </w:rPr>
        <w:t>.</w:t>
      </w:r>
      <w:r w:rsidR="00461EA8" w:rsidRPr="00066413">
        <w:rPr>
          <w:rFonts w:ascii="StobiSerif Regular" w:eastAsia="Times New Roman" w:hAnsi="StobiSerif Regular" w:cs="Arial"/>
          <w:lang w:val="mk-MK"/>
        </w:rPr>
        <w:t xml:space="preserve"> </w:t>
      </w:r>
    </w:p>
    <w:p w14:paraId="01473B38" w14:textId="08F6A2C9" w:rsidR="00345497" w:rsidRPr="00066413" w:rsidRDefault="00345497" w:rsidP="0034549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Стручни работи на претпроектните истражувања се утврдувањето на податоците и условите на теренот на кој треба да се проектира и изработувањето на база на податоци</w:t>
      </w:r>
      <w:r w:rsidR="008E2D04" w:rsidRPr="00066413">
        <w:rPr>
          <w:rFonts w:ascii="StobiSerif Regular" w:eastAsia="Times New Roman" w:hAnsi="StobiSerif Regular" w:cs="Arial"/>
          <w:lang w:val="mk-MK"/>
        </w:rPr>
        <w:t>, претпроекти, проекти, студии</w:t>
      </w:r>
      <w:r w:rsidRPr="00066413">
        <w:rPr>
          <w:rFonts w:ascii="StobiSerif Regular" w:eastAsia="Times New Roman" w:hAnsi="StobiSerif Regular" w:cs="Arial"/>
          <w:lang w:val="mk-MK"/>
        </w:rPr>
        <w:t xml:space="preserve"> и елаборати за природните и создадените чинители на локацијата и нејзината околина, врз основа на кои ќе се врши проектирањето.                                                                                                                                                                                                                               </w:t>
      </w:r>
    </w:p>
    <w:p w14:paraId="734EFF92" w14:textId="08E7F1D7" w:rsidR="00345497" w:rsidRPr="00066413" w:rsidRDefault="00461EA8" w:rsidP="00345497">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Стручни работи од проектирање се вршење на сите стучни работи за изработка на проект</w:t>
      </w:r>
      <w:r w:rsidR="00345497" w:rsidRPr="00066413">
        <w:rPr>
          <w:rFonts w:ascii="StobiSerif Regular" w:eastAsia="Times New Roman" w:hAnsi="StobiSerif Regular" w:cs="Arial"/>
          <w:lang w:val="mk-MK"/>
        </w:rPr>
        <w:t xml:space="preserve">на документација за сите видови на проекти </w:t>
      </w:r>
      <w:r w:rsidRPr="00066413">
        <w:rPr>
          <w:rFonts w:ascii="StobiSerif Regular" w:eastAsia="Times New Roman" w:hAnsi="StobiSerif Regular" w:cs="Arial"/>
          <w:lang w:val="mk-MK"/>
        </w:rPr>
        <w:t xml:space="preserve"> што се уредени согласно овој</w:t>
      </w:r>
      <w:r w:rsidR="00326054"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закон.</w:t>
      </w:r>
    </w:p>
    <w:p w14:paraId="21E3E2DD" w14:textId="48CB827C"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Стручни работи од ревизија на проекти се работи од процесот на проектирањето и се состојат во стручно контролирање, ревидирање и составување на извештај за стручната ревизија на оние проекти од ставот </w:t>
      </w:r>
      <w:r w:rsidR="008E2D04"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 овој член за кои е пропишана ревизија согласно овој закон</w:t>
      </w:r>
      <w:r w:rsidR="008E2D04"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8E2D04" w:rsidRPr="00066413">
        <w:rPr>
          <w:rFonts w:ascii="StobiSerif Regular" w:eastAsia="Times New Roman" w:hAnsi="StobiSerif Regular" w:cs="Arial"/>
          <w:lang w:val="mk-MK"/>
        </w:rPr>
        <w:t>Во работи од ревизија на проекти спаѓа и изработувањето на</w:t>
      </w:r>
      <w:r w:rsidRPr="00066413">
        <w:rPr>
          <w:rFonts w:ascii="StobiSerif Regular" w:eastAsia="Times New Roman" w:hAnsi="StobiSerif Regular" w:cs="Arial"/>
          <w:lang w:val="mk-MK"/>
        </w:rPr>
        <w:t xml:space="preserve"> посебна стручна ревизија</w:t>
      </w:r>
      <w:r w:rsidR="00CD46AB" w:rsidRPr="00066413">
        <w:rPr>
          <w:rFonts w:ascii="StobiSerif Regular" w:eastAsia="Times New Roman" w:hAnsi="StobiSerif Regular" w:cs="Arial"/>
          <w:lang w:val="mk-MK"/>
        </w:rPr>
        <w:t xml:space="preserve"> за сеизмичка отпорност</w:t>
      </w:r>
      <w:r w:rsidRPr="00066413">
        <w:rPr>
          <w:rFonts w:ascii="StobiSerif Regular" w:eastAsia="Times New Roman" w:hAnsi="StobiSerif Regular" w:cs="Arial"/>
          <w:lang w:val="mk-MK"/>
        </w:rPr>
        <w:t xml:space="preserve"> за оние категории и видови на градби </w:t>
      </w:r>
      <w:r w:rsidR="00CD46AB" w:rsidRPr="00066413">
        <w:rPr>
          <w:rFonts w:ascii="StobiSerif Regular" w:eastAsia="Times New Roman" w:hAnsi="StobiSerif Regular" w:cs="Arial"/>
          <w:lang w:val="mk-MK"/>
        </w:rPr>
        <w:t>односно</w:t>
      </w:r>
      <w:r w:rsidRPr="00066413">
        <w:rPr>
          <w:rFonts w:ascii="StobiSerif Regular" w:eastAsia="Times New Roman" w:hAnsi="StobiSerif Regular" w:cs="Arial"/>
          <w:lang w:val="mk-MK"/>
        </w:rPr>
        <w:t xml:space="preserve"> проекти за коишто е тоа пропишано согласно овој закон.</w:t>
      </w:r>
    </w:p>
    <w:p w14:paraId="3E82F9B3" w14:textId="3258F5B4"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Стручни работи од надзор на градењето се вршење на контрола на текот, квалитетот, веродостојноста, законитоста и сите други аспекти од процесот на градењето, евидентирањето на текот и содржината на процесот и составување на завршен извештај за стручниот надзор.</w:t>
      </w:r>
    </w:p>
    <w:p w14:paraId="41B21175" w14:textId="62E6F422"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Стручни работи од процесот на градењето се вршењето на сите видови градежни и други работи со кои се гради една нова градба или се менува, одржува или отстранува градба, како што се подготвителните, земјаните, конструктерските, </w:t>
      </w:r>
      <w:r w:rsidR="00B85F19" w:rsidRPr="00066413">
        <w:rPr>
          <w:rFonts w:ascii="StobiSerif Regular" w:eastAsia="Times New Roman" w:hAnsi="StobiSerif Regular" w:cs="Arial"/>
          <w:lang w:val="mk-MK"/>
        </w:rPr>
        <w:t xml:space="preserve">зидарските, </w:t>
      </w:r>
      <w:r w:rsidRPr="00066413">
        <w:rPr>
          <w:rFonts w:ascii="StobiSerif Regular" w:eastAsia="Times New Roman" w:hAnsi="StobiSerif Regular" w:cs="Arial"/>
          <w:lang w:val="mk-MK"/>
        </w:rPr>
        <w:t>инсталатерските, занаетчиските и завршните работи, вградувањето на градежни производи, постројки и опрема.</w:t>
      </w:r>
    </w:p>
    <w:p w14:paraId="67548FA4" w14:textId="5489C00D"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Стручни работи од управување со изградбата се работи на стручно, материјално, правно и финанско советување и координација на процесите на проектирањето, градењето и отстранувањето на градбите.</w:t>
      </w:r>
    </w:p>
    <w:p w14:paraId="32177420" w14:textId="053DB7CE"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345497"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Стручни работи од раководење со градилиштето се работи на инженер на градилиште што непосредно раководат, го организираат и го вршат процесот на градење односно изведување на градбата во градилиштето.</w:t>
      </w:r>
    </w:p>
    <w:p w14:paraId="48CEB888" w14:textId="269339F9"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Стручни работи од испитување се работи за испитување на материјалите, деловите или целата градба, работи на докажување на основните барања за градбата или контрола на материјалите што се употебуваат во процесот на градењето и друго.</w:t>
      </w:r>
    </w:p>
    <w:p w14:paraId="738D1B04" w14:textId="46C4B953" w:rsidR="00461EA8" w:rsidRPr="00066413" w:rsidRDefault="001D409E"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Основни</w:t>
      </w:r>
      <w:r w:rsidR="00D313D7" w:rsidRPr="00066413">
        <w:rPr>
          <w:rFonts w:ascii="StobiSerif Regular" w:eastAsia="Times New Roman" w:hAnsi="StobiSerif Regular" w:cs="Arial"/>
          <w:b/>
          <w:lang w:val="mk-MK"/>
        </w:rPr>
        <w:t xml:space="preserve"> и </w:t>
      </w:r>
      <w:r w:rsidR="00CF62B9" w:rsidRPr="00066413">
        <w:rPr>
          <w:rFonts w:ascii="StobiSerif Regular" w:eastAsia="Times New Roman" w:hAnsi="StobiSerif Regular" w:cs="Arial"/>
          <w:b/>
          <w:lang w:val="mk-MK"/>
        </w:rPr>
        <w:t>други</w:t>
      </w:r>
      <w:r w:rsidR="00461EA8" w:rsidRPr="00066413">
        <w:rPr>
          <w:rFonts w:ascii="StobiSerif Regular" w:eastAsia="Times New Roman" w:hAnsi="StobiSerif Regular" w:cs="Arial"/>
          <w:b/>
          <w:lang w:val="mk-MK"/>
        </w:rPr>
        <w:t xml:space="preserve"> струки во изградбата</w:t>
      </w:r>
    </w:p>
    <w:p w14:paraId="0752551A"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7C97889B" w14:textId="5506DCA4"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3</w:t>
      </w:r>
    </w:p>
    <w:p w14:paraId="7EC395E3" w14:textId="6C956490"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1D409E" w:rsidRPr="00066413">
        <w:rPr>
          <w:rFonts w:ascii="StobiSerif Regular" w:eastAsia="Times New Roman" w:hAnsi="StobiSerif Regular" w:cs="Arial"/>
          <w:lang w:val="mk-MK"/>
        </w:rPr>
        <w:t xml:space="preserve">Основни </w:t>
      </w:r>
      <w:r w:rsidRPr="00066413">
        <w:rPr>
          <w:rFonts w:ascii="StobiSerif Regular" w:eastAsia="Times New Roman" w:hAnsi="StobiSerif Regular" w:cs="Arial"/>
          <w:lang w:val="mk-MK"/>
        </w:rPr>
        <w:t xml:space="preserve">струки во смисла на овој закон, што ги вршат работите на изградбата </w:t>
      </w:r>
      <w:r w:rsidR="00973836" w:rsidRPr="00066413">
        <w:rPr>
          <w:rFonts w:ascii="StobiSerif Regular" w:eastAsia="Times New Roman" w:hAnsi="StobiSerif Regular" w:cs="Arial"/>
          <w:lang w:val="mk-MK"/>
        </w:rPr>
        <w:t xml:space="preserve">за сите видови на градби уредени со овој закон, освен за техничко-технолошките градби, </w:t>
      </w:r>
      <w:r w:rsidRPr="00066413">
        <w:rPr>
          <w:rFonts w:ascii="StobiSerif Regular" w:eastAsia="Times New Roman" w:hAnsi="StobiSerif Regular" w:cs="Arial"/>
          <w:lang w:val="mk-MK"/>
        </w:rPr>
        <w:t>се архитектонската и градежната струка</w:t>
      </w:r>
      <w:r w:rsidR="00973836" w:rsidRPr="00066413">
        <w:rPr>
          <w:rFonts w:ascii="StobiSerif Regular" w:eastAsia="Times New Roman" w:hAnsi="StobiSerif Regular" w:cs="Arial"/>
          <w:lang w:val="mk-MK"/>
        </w:rPr>
        <w:t>, при што архитектонската струка ја води изградбата на зградите, додека градежната струка ја води изградбата на градежните инфраструктури.</w:t>
      </w:r>
      <w:r w:rsidR="00BE0196" w:rsidRPr="00066413">
        <w:rPr>
          <w:rFonts w:ascii="StobiSerif Regular" w:eastAsia="Times New Roman" w:hAnsi="StobiSerif Regular" w:cs="Arial"/>
          <w:lang w:val="mk-MK"/>
        </w:rPr>
        <w:t xml:space="preserve"> Градежната струка ја сочинуваат инженери од стручните области градежни конструкции, транспортни инфраструктури (патишта и железници) и хидротехника.</w:t>
      </w:r>
    </w:p>
    <w:p w14:paraId="305A24B2"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D3E84A1" w14:textId="6E04054A"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CF62B9" w:rsidRPr="00066413">
        <w:rPr>
          <w:rFonts w:ascii="StobiSerif Regular" w:eastAsia="Times New Roman" w:hAnsi="StobiSerif Regular" w:cs="Arial"/>
          <w:lang w:val="mk-MK"/>
        </w:rPr>
        <w:t>Други</w:t>
      </w:r>
      <w:r w:rsidR="001D409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струки во смисла на овој закон, што ги вршат работите на изградбата </w:t>
      </w:r>
      <w:r w:rsidR="00973836" w:rsidRPr="00066413">
        <w:rPr>
          <w:rFonts w:ascii="StobiSerif Regular" w:eastAsia="Times New Roman" w:hAnsi="StobiSerif Regular" w:cs="Arial"/>
          <w:lang w:val="mk-MK"/>
        </w:rPr>
        <w:t>во соработка</w:t>
      </w:r>
      <w:r w:rsidRPr="00066413">
        <w:rPr>
          <w:rFonts w:ascii="StobiSerif Regular" w:eastAsia="Times New Roman" w:hAnsi="StobiSerif Regular" w:cs="Arial"/>
          <w:lang w:val="mk-MK"/>
        </w:rPr>
        <w:t xml:space="preserve"> со основните струки од ставот </w:t>
      </w:r>
      <w:r w:rsidR="00625263" w:rsidRPr="00066413">
        <w:rPr>
          <w:rFonts w:ascii="StobiSerif Regular" w:eastAsia="Times New Roman" w:hAnsi="StobiSerif Regular" w:cs="Arial"/>
        </w:rPr>
        <w:t>(</w:t>
      </w:r>
      <w:r w:rsidRPr="00066413">
        <w:rPr>
          <w:rFonts w:ascii="StobiSerif Regular" w:eastAsia="Times New Roman" w:hAnsi="StobiSerif Regular" w:cs="Arial"/>
          <w:lang w:val="mk-MK"/>
        </w:rPr>
        <w:t>1</w:t>
      </w:r>
      <w:r w:rsidR="00625263" w:rsidRPr="00066413">
        <w:rPr>
          <w:rFonts w:ascii="StobiSerif Regular" w:eastAsia="Times New Roman" w:hAnsi="StobiSerif Regular" w:cs="Arial"/>
        </w:rPr>
        <w:t>)</w:t>
      </w:r>
      <w:r w:rsidRPr="00066413">
        <w:rPr>
          <w:rFonts w:ascii="StobiSerif Regular" w:eastAsia="Times New Roman" w:hAnsi="StobiSerif Regular" w:cs="Arial"/>
          <w:lang w:val="mk-MK"/>
        </w:rPr>
        <w:t xml:space="preserve"> на овој член, се машинската и електротехничката струка. Овие струки се основни струки само за техничко-технолошките </w:t>
      </w:r>
      <w:r w:rsidR="006252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w:t>
      </w:r>
      <w:r w:rsidR="001D409E" w:rsidRPr="00066413">
        <w:rPr>
          <w:rFonts w:ascii="StobiSerif Regular" w:eastAsia="Times New Roman" w:hAnsi="StobiSerif Regular" w:cs="Arial"/>
          <w:lang w:val="mk-MK"/>
        </w:rPr>
        <w:t xml:space="preserve">при што кај преовладувачки машинските </w:t>
      </w:r>
      <w:r w:rsidR="006252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w:t>
      </w:r>
      <w:r w:rsidR="001D409E" w:rsidRPr="00066413">
        <w:rPr>
          <w:rFonts w:ascii="StobiSerif Regular" w:eastAsia="Times New Roman" w:hAnsi="StobiSerif Regular" w:cs="Arial"/>
          <w:lang w:val="mk-MK"/>
        </w:rPr>
        <w:t xml:space="preserve">изградбата ја води </w:t>
      </w:r>
      <w:r w:rsidRPr="00066413">
        <w:rPr>
          <w:rFonts w:ascii="StobiSerif Regular" w:eastAsia="Times New Roman" w:hAnsi="StobiSerif Regular" w:cs="Arial"/>
          <w:lang w:val="mk-MK"/>
        </w:rPr>
        <w:t xml:space="preserve">машинската струка, </w:t>
      </w:r>
      <w:r w:rsidR="001D409E" w:rsidRPr="00066413">
        <w:rPr>
          <w:rFonts w:ascii="StobiSerif Regular" w:eastAsia="Times New Roman" w:hAnsi="StobiSerif Regular" w:cs="Arial"/>
          <w:lang w:val="mk-MK"/>
        </w:rPr>
        <w:t xml:space="preserve">а кај </w:t>
      </w:r>
      <w:r w:rsidRPr="00066413">
        <w:rPr>
          <w:rFonts w:ascii="StobiSerif Regular" w:eastAsia="Times New Roman" w:hAnsi="StobiSerif Regular" w:cs="Arial"/>
          <w:lang w:val="mk-MK"/>
        </w:rPr>
        <w:t>преовладува</w:t>
      </w:r>
      <w:r w:rsidR="001D409E" w:rsidRPr="00066413">
        <w:rPr>
          <w:rFonts w:ascii="StobiSerif Regular" w:eastAsia="Times New Roman" w:hAnsi="StobiSerif Regular" w:cs="Arial"/>
          <w:lang w:val="mk-MK"/>
        </w:rPr>
        <w:t xml:space="preserve">чките </w:t>
      </w:r>
      <w:r w:rsidRPr="00066413">
        <w:rPr>
          <w:rFonts w:ascii="StobiSerif Regular" w:eastAsia="Times New Roman" w:hAnsi="StobiSerif Regular" w:cs="Arial"/>
          <w:lang w:val="mk-MK"/>
        </w:rPr>
        <w:t xml:space="preserve"> електротехнички</w:t>
      </w:r>
      <w:r w:rsidR="00625263" w:rsidRPr="00066413">
        <w:rPr>
          <w:rFonts w:ascii="StobiSerif Regular" w:eastAsia="Times New Roman" w:hAnsi="StobiSerif Regular" w:cs="Arial"/>
          <w:lang w:val="mk-MK"/>
        </w:rPr>
        <w:t>те инфраструктури</w:t>
      </w:r>
      <w:r w:rsidRPr="00066413">
        <w:rPr>
          <w:rFonts w:ascii="StobiSerif Regular" w:eastAsia="Times New Roman" w:hAnsi="StobiSerif Regular" w:cs="Arial"/>
          <w:lang w:val="mk-MK"/>
        </w:rPr>
        <w:t xml:space="preserve"> </w:t>
      </w:r>
      <w:r w:rsidR="001D409E" w:rsidRPr="00066413">
        <w:rPr>
          <w:rFonts w:ascii="StobiSerif Regular" w:eastAsia="Times New Roman" w:hAnsi="StobiSerif Regular" w:cs="Arial"/>
          <w:lang w:val="mk-MK"/>
        </w:rPr>
        <w:t>изградбата ја води</w:t>
      </w:r>
      <w:r w:rsidRPr="00066413">
        <w:rPr>
          <w:rFonts w:ascii="StobiSerif Regular" w:eastAsia="Times New Roman" w:hAnsi="StobiSerif Regular" w:cs="Arial"/>
          <w:lang w:val="mk-MK"/>
        </w:rPr>
        <w:t xml:space="preserve"> електротехничката струка. </w:t>
      </w:r>
    </w:p>
    <w:p w14:paraId="3272BE4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76FB5115" w14:textId="326D05B2"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CF62B9" w:rsidRPr="00066413">
        <w:rPr>
          <w:rFonts w:ascii="StobiSerif Regular" w:eastAsia="Times New Roman" w:hAnsi="StobiSerif Regular" w:cs="Arial"/>
          <w:lang w:val="mk-MK"/>
        </w:rPr>
        <w:t>С</w:t>
      </w:r>
      <w:r w:rsidRPr="00066413">
        <w:rPr>
          <w:rFonts w:ascii="StobiSerif Regular" w:eastAsia="Times New Roman" w:hAnsi="StobiSerif Regular" w:cs="Arial"/>
          <w:lang w:val="mk-MK"/>
        </w:rPr>
        <w:t xml:space="preserve">труки од инженерски дисциплини што ги вршат работите на изградбата од членот </w:t>
      </w:r>
      <w:r w:rsidR="00625263" w:rsidRPr="00066413">
        <w:rPr>
          <w:rFonts w:ascii="StobiSerif Regular" w:eastAsia="Times New Roman" w:hAnsi="StobiSerif Regular" w:cs="Arial"/>
        </w:rPr>
        <w:t>42</w:t>
      </w:r>
      <w:r w:rsidRPr="00066413">
        <w:rPr>
          <w:rFonts w:ascii="StobiSerif Regular" w:eastAsia="Times New Roman" w:hAnsi="StobiSerif Regular" w:cs="Arial"/>
          <w:lang w:val="mk-MK"/>
        </w:rPr>
        <w:t xml:space="preserve"> став </w:t>
      </w:r>
      <w:r w:rsidR="000D7FAC" w:rsidRPr="00066413">
        <w:rPr>
          <w:rFonts w:ascii="StobiSerif Regular" w:eastAsia="Times New Roman" w:hAnsi="StobiSerif Regular" w:cs="Arial"/>
          <w:lang w:val="mk-MK"/>
        </w:rPr>
        <w:t>(</w:t>
      </w:r>
      <w:r w:rsidR="0020381D" w:rsidRPr="00066413">
        <w:rPr>
          <w:rFonts w:ascii="StobiSerif Regular" w:eastAsia="Times New Roman" w:hAnsi="StobiSerif Regular" w:cs="Arial"/>
          <w:lang w:val="mk-MK"/>
        </w:rPr>
        <w:t>1</w:t>
      </w:r>
      <w:r w:rsidR="000D7FA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B85F19" w:rsidRPr="00066413">
        <w:rPr>
          <w:rFonts w:ascii="StobiSerif Regular" w:eastAsia="Times New Roman" w:hAnsi="StobiSerif Regular" w:cs="Arial"/>
          <w:lang w:val="mk-MK"/>
        </w:rPr>
        <w:t>точка 1 и 8</w:t>
      </w:r>
      <w:r w:rsidR="000D7FAC"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 </w:t>
      </w:r>
      <w:r w:rsidR="00625263" w:rsidRPr="00066413">
        <w:rPr>
          <w:rFonts w:ascii="StobiSerif Regular" w:eastAsia="Times New Roman" w:hAnsi="StobiSerif Regular" w:cs="Arial"/>
          <w:lang w:val="mk-MK"/>
        </w:rPr>
        <w:t xml:space="preserve">претпроектните истражни работи и работите на испитување на процеси и делови од градбата, </w:t>
      </w:r>
      <w:r w:rsidR="000D7FAC"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учествуваат и соработуваат во вршењето </w:t>
      </w:r>
      <w:r w:rsidR="000D7FAC"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lang w:val="mk-MK"/>
        </w:rPr>
        <w:t xml:space="preserve">на други работи на изградбата заедно со основните и </w:t>
      </w:r>
      <w:r w:rsidR="00CF62B9" w:rsidRPr="00066413">
        <w:rPr>
          <w:rFonts w:ascii="StobiSerif Regular" w:eastAsia="Times New Roman" w:hAnsi="StobiSerif Regular" w:cs="Arial"/>
          <w:lang w:val="mk-MK"/>
        </w:rPr>
        <w:t>другите</w:t>
      </w:r>
      <w:r w:rsidRPr="00066413">
        <w:rPr>
          <w:rFonts w:ascii="StobiSerif Regular" w:eastAsia="Times New Roman" w:hAnsi="StobiSerif Regular" w:cs="Arial"/>
          <w:lang w:val="mk-MK"/>
        </w:rPr>
        <w:t xml:space="preserve"> струки</w:t>
      </w:r>
      <w:r w:rsidR="00B56A05" w:rsidRPr="00066413">
        <w:rPr>
          <w:rFonts w:ascii="StobiSerif Regular" w:eastAsia="Times New Roman" w:hAnsi="StobiSerif Regular" w:cs="Arial"/>
          <w:lang w:val="mk-MK"/>
        </w:rPr>
        <w:t xml:space="preserve"> се геотехничката, геодетската, </w:t>
      </w:r>
      <w:r w:rsidR="005A273C" w:rsidRPr="00066413">
        <w:rPr>
          <w:rFonts w:ascii="StobiSerif Regular" w:eastAsia="Times New Roman" w:hAnsi="StobiSerif Regular" w:cs="Arial"/>
          <w:lang w:val="mk-MK"/>
        </w:rPr>
        <w:t>сообраќајната, технолошката и други.</w:t>
      </w:r>
      <w:r w:rsidRPr="00066413">
        <w:rPr>
          <w:rFonts w:ascii="StobiSerif Regular" w:eastAsia="Times New Roman" w:hAnsi="StobiSerif Regular" w:cs="Arial"/>
          <w:lang w:val="mk-MK"/>
        </w:rPr>
        <w:t xml:space="preserve"> </w:t>
      </w:r>
      <w:r w:rsidR="00B85F19" w:rsidRPr="00066413">
        <w:rPr>
          <w:rFonts w:ascii="StobiSerif Regular" w:eastAsia="Times New Roman" w:hAnsi="StobiSerif Regular" w:cs="Arial"/>
          <w:lang w:val="mk-MK"/>
        </w:rPr>
        <w:t>Геотехничката струка е основна струка за самостојните геотехнички инфраструктурни градби.</w:t>
      </w:r>
    </w:p>
    <w:p w14:paraId="22628CEA"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39C4B14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За вршењето на работите од изградбата како одговорни инженери потписници на техничката документација и процесите на изградбата, инженерите од архитектонската, градежната, машинската и електротехничката струка мораат да имаат стручно овластување.</w:t>
      </w:r>
    </w:p>
    <w:p w14:paraId="49D169C0"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1D2C1BF"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За вршењето на работите од изградбата како учесници во изградбата во својство на соработници на овластените архитекти и инженери, инженерите од архитектонската, градежната, машинската и електротехничката струка не мораат да имаат стручно овластување.</w:t>
      </w:r>
    </w:p>
    <w:p w14:paraId="0D5F6B72"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20A9AA98" w14:textId="592DAD06"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За вршењето на работите од изградбата како изработувачи на студии</w:t>
      </w:r>
      <w:r w:rsidR="0020381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елаборати</w:t>
      </w:r>
      <w:r w:rsidR="0020381D" w:rsidRPr="00066413">
        <w:rPr>
          <w:rFonts w:ascii="StobiSerif Regular" w:eastAsia="Times New Roman" w:hAnsi="StobiSerif Regular" w:cs="Arial"/>
          <w:lang w:val="mk-MK"/>
        </w:rPr>
        <w:t>, проекти и претпроекти</w:t>
      </w:r>
      <w:r w:rsidRPr="00066413">
        <w:rPr>
          <w:rFonts w:ascii="StobiSerif Regular" w:eastAsia="Times New Roman" w:hAnsi="StobiSerif Regular" w:cs="Arial"/>
          <w:lang w:val="mk-MK"/>
        </w:rPr>
        <w:t xml:space="preserve"> во рамки</w:t>
      </w:r>
      <w:r w:rsidR="0020381D" w:rsidRPr="00066413">
        <w:rPr>
          <w:rFonts w:ascii="StobiSerif Regular" w:eastAsia="Times New Roman" w:hAnsi="StobiSerif Regular" w:cs="Arial"/>
          <w:lang w:val="mk-MK"/>
        </w:rPr>
        <w:t xml:space="preserve"> на истражните и претпроектните работи</w:t>
      </w:r>
      <w:r w:rsidRPr="00066413">
        <w:rPr>
          <w:rFonts w:ascii="StobiSerif Regular" w:eastAsia="Times New Roman" w:hAnsi="StobiSerif Regular" w:cs="Arial"/>
          <w:lang w:val="mk-MK"/>
        </w:rPr>
        <w:t xml:space="preserve"> или во фазите на испитување од членот </w:t>
      </w:r>
      <w:r w:rsidR="00625263" w:rsidRPr="00066413">
        <w:rPr>
          <w:rFonts w:ascii="StobiSerif Regular" w:eastAsia="Times New Roman" w:hAnsi="StobiSerif Regular" w:cs="Arial"/>
        </w:rPr>
        <w:t>42</w:t>
      </w:r>
      <w:r w:rsidRPr="00066413">
        <w:rPr>
          <w:rFonts w:ascii="StobiSerif Regular" w:eastAsia="Times New Roman" w:hAnsi="StobiSerif Regular" w:cs="Arial"/>
          <w:lang w:val="mk-MK"/>
        </w:rPr>
        <w:t xml:space="preserve"> став  </w:t>
      </w:r>
      <w:r w:rsidR="000B5513"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w:t>
      </w:r>
      <w:r w:rsidR="00B85F19" w:rsidRPr="00066413">
        <w:rPr>
          <w:rFonts w:ascii="StobiSerif Regular" w:eastAsia="Times New Roman" w:hAnsi="StobiSerif Regular" w:cs="Arial"/>
          <w:lang w:val="mk-MK"/>
        </w:rPr>
        <w:t xml:space="preserve">точки 1 </w:t>
      </w:r>
      <w:r w:rsidRPr="00066413">
        <w:rPr>
          <w:rFonts w:ascii="StobiSerif Regular" w:eastAsia="Times New Roman" w:hAnsi="StobiSerif Regular" w:cs="Arial"/>
          <w:lang w:val="mk-MK"/>
        </w:rPr>
        <w:t xml:space="preserve">и </w:t>
      </w:r>
      <w:r w:rsidR="000D7FA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од овој закон, доколку тоа не е пропишано со посебен закон, стручњаците од инженериските и неиженериските струки не мораат да имаат стручно овластување, при што соодветното високо образование и професионално работно искуство е задолжително.</w:t>
      </w:r>
    </w:p>
    <w:p w14:paraId="280239D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78720F3F" w14:textId="1579D94C"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Задачи на струките во проектирањето и ревизијата на проектите</w:t>
      </w:r>
    </w:p>
    <w:p w14:paraId="4ABFE6C9"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3F059372" w14:textId="0CFE7891"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4</w:t>
      </w:r>
    </w:p>
    <w:p w14:paraId="19641B0F" w14:textId="77777777" w:rsidR="005C1EB9" w:rsidRPr="00066413" w:rsidRDefault="005C1EB9" w:rsidP="00461EA8">
      <w:pPr>
        <w:autoSpaceDE w:val="0"/>
        <w:autoSpaceDN w:val="0"/>
        <w:adjustRightInd w:val="0"/>
        <w:spacing w:after="0" w:line="240" w:lineRule="auto"/>
        <w:jc w:val="center"/>
        <w:rPr>
          <w:rFonts w:ascii="StobiSerif Regular" w:eastAsia="Times New Roman" w:hAnsi="StobiSerif Regular" w:cs="Arial"/>
          <w:b/>
          <w:lang w:val="mk-MK"/>
        </w:rPr>
      </w:pPr>
    </w:p>
    <w:p w14:paraId="2E15593E"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Задачи на архитектонската струка во вршењето на работите од проектирање и ревизија на проектите се:</w:t>
      </w:r>
    </w:p>
    <w:p w14:paraId="040D5FF7"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1027424D" w14:textId="5B952659"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водење на процесот на проектирањето и обезбедување на целовитоста и меѓусебната усогласеност на проектите од сите струки и фази за </w:t>
      </w:r>
      <w:r w:rsidR="000D7FAC" w:rsidRPr="00066413">
        <w:rPr>
          <w:rFonts w:ascii="StobiSerif Regular" w:eastAsia="Times New Roman" w:hAnsi="StobiSerif Regular" w:cs="Arial"/>
          <w:lang w:val="mk-MK"/>
        </w:rPr>
        <w:t>зградите</w:t>
      </w:r>
      <w:r w:rsidRPr="00066413">
        <w:rPr>
          <w:rFonts w:ascii="StobiSerif Regular" w:eastAsia="Times New Roman" w:hAnsi="StobiSerif Regular" w:cs="Arial"/>
          <w:lang w:val="mk-MK"/>
        </w:rPr>
        <w:t xml:space="preserve"> за кои како основна струка е овластена архитектонската струка, а тоа се сите градби од високоградбата од сите класи на намени, згради за престој и работа на луѓе, нивни дворни места и сите јавни површини и уредени пејсажи</w:t>
      </w:r>
    </w:p>
    <w:p w14:paraId="4D2746F5" w14:textId="576E96D0"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архитектонски поректи за сите згради од точка 1 од овој став, архитектонски проекти за зградите во состав на инженериските и техничко-технолошките градби и </w:t>
      </w:r>
      <w:r w:rsidR="00B3329A" w:rsidRPr="00066413">
        <w:rPr>
          <w:rFonts w:ascii="StobiSerif Regular" w:eastAsia="Times New Roman" w:hAnsi="StobiSerif Regular" w:cs="Arial"/>
          <w:lang w:val="mk-MK"/>
        </w:rPr>
        <w:t>во соработка со градежните инженери проекти за обликување на</w:t>
      </w:r>
      <w:r w:rsidRPr="00066413">
        <w:rPr>
          <w:rFonts w:ascii="StobiSerif Regular" w:eastAsia="Times New Roman" w:hAnsi="StobiSerif Regular" w:cs="Arial"/>
          <w:lang w:val="mk-MK"/>
        </w:rPr>
        <w:t xml:space="preserve"> </w:t>
      </w:r>
      <w:r w:rsidR="00B3329A" w:rsidRPr="00066413">
        <w:rPr>
          <w:rFonts w:ascii="StobiSerif Regular" w:eastAsia="Times New Roman" w:hAnsi="StobiSerif Regular" w:cs="Arial"/>
          <w:lang w:val="mk-MK"/>
        </w:rPr>
        <w:t>истакнатите</w:t>
      </w:r>
      <w:r w:rsidRPr="00066413">
        <w:rPr>
          <w:rFonts w:ascii="StobiSerif Regular" w:eastAsia="Times New Roman" w:hAnsi="StobiSerif Regular" w:cs="Arial"/>
          <w:lang w:val="mk-MK"/>
        </w:rPr>
        <w:t xml:space="preserve"> делови од градбите од нискоградбата и сообраќајните инфраструктури</w:t>
      </w:r>
      <w:r w:rsidR="00B3329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како што се мостовите и вијадуктите, и проекти на водоводните и канализациските инсталации во зградите</w:t>
      </w:r>
    </w:p>
    <w:p w14:paraId="76DA0DA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изработување на архитектонски проекти за подготвителни работи, идејни проекти, основни проекти, проекти на изведена состојба и проекти за отстранување на објект, пејсажен проект, проект за уредување на земјиштето и проект за уредување и изградба на јавни површини</w:t>
      </w:r>
    </w:p>
    <w:p w14:paraId="264B9C8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предсметка на проектираните работи</w:t>
      </w:r>
    </w:p>
    <w:p w14:paraId="3095FDF8" w14:textId="3C8C0D9D"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стручна ревизија на сите архитектонски проекти за кои е пропишана ревизија</w:t>
      </w:r>
      <w:r w:rsidR="00B3329A" w:rsidRPr="00066413">
        <w:rPr>
          <w:rFonts w:ascii="StobiSerif Regular" w:eastAsia="Times New Roman" w:hAnsi="StobiSerif Regular" w:cs="Arial"/>
          <w:lang w:val="mk-MK"/>
        </w:rPr>
        <w:t xml:space="preserve"> и </w:t>
      </w:r>
      <w:r w:rsidRPr="00066413">
        <w:rPr>
          <w:rFonts w:ascii="StobiSerif Regular" w:eastAsia="Times New Roman" w:hAnsi="StobiSerif Regular" w:cs="Arial"/>
          <w:lang w:val="mk-MK"/>
        </w:rPr>
        <w:t>утврдување на исполнувањето на основните барања за градбите за кои архитектонската струка е овластена да ги проектира</w:t>
      </w:r>
    </w:p>
    <w:p w14:paraId="053CD81B" w14:textId="7FE11BCB" w:rsidR="00461EA8" w:rsidRPr="00066413" w:rsidRDefault="00B3329A"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w:t>
      </w:r>
      <w:r w:rsidR="00461EA8" w:rsidRPr="00066413">
        <w:rPr>
          <w:rFonts w:ascii="StobiSerif Regular" w:eastAsia="Times New Roman" w:hAnsi="StobiSerif Regular" w:cs="Arial"/>
          <w:lang w:val="mk-MK"/>
        </w:rPr>
        <w:t>. изработување на дел од елаборатите за енергетска ефикасност за градбите за кои архитектонската струка е овластена да ги проектира</w:t>
      </w:r>
    </w:p>
    <w:p w14:paraId="2D0DF171" w14:textId="54AFF9E5" w:rsidR="005E7E65" w:rsidRPr="00066413" w:rsidRDefault="00B3329A"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461EA8" w:rsidRPr="00066413">
        <w:rPr>
          <w:rFonts w:ascii="StobiSerif Regular" w:eastAsia="Times New Roman" w:hAnsi="StobiSerif Regular" w:cs="Arial"/>
          <w:lang w:val="mk-MK"/>
        </w:rPr>
        <w:t>. нострификација на сите видови на архитектонски проекти</w:t>
      </w:r>
    </w:p>
    <w:p w14:paraId="2C2D5D99" w14:textId="51E00F66" w:rsidR="009C72A1" w:rsidRPr="00066413" w:rsidRDefault="009C72A1" w:rsidP="00461EA8">
      <w:pPr>
        <w:autoSpaceDE w:val="0"/>
        <w:autoSpaceDN w:val="0"/>
        <w:adjustRightInd w:val="0"/>
        <w:spacing w:after="0" w:line="240" w:lineRule="auto"/>
        <w:jc w:val="both"/>
        <w:rPr>
          <w:rFonts w:ascii="StobiSerif Regular" w:eastAsia="Times New Roman" w:hAnsi="StobiSerif Regular" w:cs="Arial"/>
          <w:lang w:val="mk-MK"/>
        </w:rPr>
      </w:pPr>
      <w:bookmarkStart w:id="20" w:name="_Hlk132276456"/>
      <w:r w:rsidRPr="00066413">
        <w:rPr>
          <w:rFonts w:ascii="StobiSerif Regular" w:eastAsia="Times New Roman" w:hAnsi="StobiSerif Regular" w:cs="Arial"/>
          <w:lang w:val="mk-MK"/>
        </w:rPr>
        <w:t>8. изработување на вешти наоди и стручни мислења за предмети од архитектонското струковно подрачје.</w:t>
      </w:r>
    </w:p>
    <w:bookmarkEnd w:id="20"/>
    <w:p w14:paraId="1E7109E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71967BE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Задачи на градежната струка во вршењето на работите од проектирање и ревизија на проектите се:</w:t>
      </w:r>
    </w:p>
    <w:p w14:paraId="351C063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F282A5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водење на процесот на проектирањето и обезбедување на целовитоста и меѓусебната усогласеност на проектите од сите инженерски објекти од нискоградбата за кои како основна струка е овластена градежната струка </w:t>
      </w:r>
    </w:p>
    <w:p w14:paraId="12ED9085" w14:textId="7D01E16F"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градежни проекти за </w:t>
      </w:r>
      <w:r w:rsidR="00B3329A" w:rsidRPr="00066413">
        <w:rPr>
          <w:rFonts w:ascii="StobiSerif Regular" w:eastAsia="Times New Roman" w:hAnsi="StobiSerif Regular" w:cs="Arial"/>
          <w:lang w:val="mk-MK"/>
        </w:rPr>
        <w:t xml:space="preserve">конструкцијата на </w:t>
      </w:r>
      <w:r w:rsidRPr="00066413">
        <w:rPr>
          <w:rFonts w:ascii="StobiSerif Regular" w:eastAsia="Times New Roman" w:hAnsi="StobiSerif Regular" w:cs="Arial"/>
          <w:lang w:val="mk-MK"/>
        </w:rPr>
        <w:t xml:space="preserve">сите видови на градби од нискоградбата и високоградбата (инфраструктурата и </w:t>
      </w:r>
      <w:r w:rsidR="00B3329A"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w:t>
      </w:r>
    </w:p>
    <w:p w14:paraId="3ECDFF48" w14:textId="2D8A2200"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изработување на градежни проекти за подготвителни работи, </w:t>
      </w:r>
      <w:r w:rsidR="001371E4" w:rsidRPr="00066413">
        <w:rPr>
          <w:rFonts w:ascii="StobiSerif Regular" w:eastAsia="Times New Roman" w:hAnsi="StobiSerif Regular" w:cs="Arial"/>
          <w:lang w:val="mk-MK"/>
        </w:rPr>
        <w:t xml:space="preserve">претпроекти, </w:t>
      </w:r>
      <w:r w:rsidRPr="00066413">
        <w:rPr>
          <w:rFonts w:ascii="StobiSerif Regular" w:eastAsia="Times New Roman" w:hAnsi="StobiSerif Regular" w:cs="Arial"/>
          <w:lang w:val="mk-MK"/>
        </w:rPr>
        <w:t>идејни проекти, основни проекти, проекти на изведена состојба и проекти за отстранување на објект</w:t>
      </w:r>
    </w:p>
    <w:p w14:paraId="7FC73323" w14:textId="7B56DD52"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пресметка на проектираните работи</w:t>
      </w:r>
    </w:p>
    <w:p w14:paraId="70F8B825" w14:textId="07F58CB7" w:rsidR="001371E4"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изработување на технички спецификации за сите проектирани работи</w:t>
      </w:r>
    </w:p>
    <w:p w14:paraId="69467A85" w14:textId="0F15126A" w:rsidR="001371E4"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изработка и ревизија на предфизибилитеи и физибилити стидии за инфраструктурни градби </w:t>
      </w:r>
    </w:p>
    <w:p w14:paraId="5AF4927B" w14:textId="77777777" w:rsidR="0048103F" w:rsidRPr="00066413" w:rsidRDefault="001371E4" w:rsidP="0048103F">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461EA8" w:rsidRPr="00066413">
        <w:rPr>
          <w:rFonts w:ascii="StobiSerif Regular" w:eastAsia="Times New Roman" w:hAnsi="StobiSerif Regular" w:cs="Arial"/>
          <w:lang w:val="mk-MK"/>
        </w:rPr>
        <w:t xml:space="preserve">. стручна ревизија на сите </w:t>
      </w:r>
      <w:r w:rsidR="00B3329A" w:rsidRPr="00066413">
        <w:rPr>
          <w:rFonts w:ascii="StobiSerif Regular" w:eastAsia="Times New Roman" w:hAnsi="StobiSerif Regular" w:cs="Arial"/>
          <w:lang w:val="mk-MK"/>
        </w:rPr>
        <w:t xml:space="preserve">градежни </w:t>
      </w:r>
      <w:r w:rsidR="00461EA8" w:rsidRPr="00066413">
        <w:rPr>
          <w:rFonts w:ascii="StobiSerif Regular" w:eastAsia="Times New Roman" w:hAnsi="StobiSerif Regular" w:cs="Arial"/>
          <w:lang w:val="mk-MK"/>
        </w:rPr>
        <w:t>проекти за кои е пропишана ревизија</w:t>
      </w:r>
      <w:r w:rsidR="00461EA8" w:rsidRPr="00066413">
        <w:rPr>
          <w:rFonts w:ascii="StobiSerif Regular" w:eastAsia="Times New Roman" w:hAnsi="StobiSerif Regular" w:cs="Arial"/>
          <w:lang w:val="mk-MK"/>
        </w:rPr>
        <w:br/>
      </w:r>
      <w:r w:rsidR="0048103F" w:rsidRPr="00066413">
        <w:rPr>
          <w:rFonts w:ascii="StobiSerif Regular" w:eastAsia="Times New Roman" w:hAnsi="StobiSerif Regular" w:cs="Arial"/>
          <w:lang w:val="mk-MK"/>
        </w:rPr>
        <w:t>8. посебна стручна ревизија за сеизмичка отпорност на градбите, на проектите за градби за коишто таа е пропишана согласно овој закон</w:t>
      </w:r>
    </w:p>
    <w:p w14:paraId="1512F124" w14:textId="73A45238" w:rsidR="00461EA8" w:rsidRPr="00066413" w:rsidRDefault="001371E4" w:rsidP="0048103F">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461EA8" w:rsidRPr="00066413">
        <w:rPr>
          <w:rFonts w:ascii="StobiSerif Regular" w:eastAsia="Times New Roman" w:hAnsi="StobiSerif Regular" w:cs="Arial"/>
          <w:lang w:val="mk-MK"/>
        </w:rPr>
        <w:t>. утврдување на исполнувањето на основните барања за градбите за кои градежната струка е овластена да ги проектира</w:t>
      </w:r>
    </w:p>
    <w:p w14:paraId="12B9B0B9" w14:textId="06796E25" w:rsidR="00461EA8"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w:t>
      </w:r>
      <w:r w:rsidR="00461EA8" w:rsidRPr="00066413">
        <w:rPr>
          <w:rFonts w:ascii="StobiSerif Regular" w:eastAsia="Times New Roman" w:hAnsi="StobiSerif Regular" w:cs="Arial"/>
          <w:lang w:val="mk-MK"/>
        </w:rPr>
        <w:t>. изработување на дел од елаборатите за енергетска ефикасност за градбите за кои градежната струка е овластена да ги проектира</w:t>
      </w:r>
    </w:p>
    <w:p w14:paraId="7A520618" w14:textId="5F68880C" w:rsidR="009C72A1"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11</w:t>
      </w:r>
      <w:r w:rsidR="009C72A1" w:rsidRPr="00066413">
        <w:rPr>
          <w:rFonts w:ascii="StobiSerif Regular" w:eastAsia="Times New Roman" w:hAnsi="StobiSerif Regular" w:cs="Arial"/>
          <w:lang w:val="mk-MK"/>
        </w:rPr>
        <w:t>. изработување на вешти наоди и стручни мислења за предмети од градежното струковно подрачје.</w:t>
      </w:r>
    </w:p>
    <w:p w14:paraId="31E9BD03" w14:textId="3BFD8D0D" w:rsidR="005E7E65"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12</w:t>
      </w:r>
      <w:r w:rsidR="00461EA8" w:rsidRPr="00066413">
        <w:rPr>
          <w:rFonts w:ascii="StobiSerif Regular" w:eastAsia="Times New Roman" w:hAnsi="StobiSerif Regular" w:cs="Arial"/>
          <w:lang w:val="mk-MK"/>
        </w:rPr>
        <w:t>. нострификација на сите видови на градежни проекти.</w:t>
      </w:r>
    </w:p>
    <w:p w14:paraId="41071EDB" w14:textId="77777777" w:rsidR="00BE0196" w:rsidRPr="00066413" w:rsidRDefault="00BE0196" w:rsidP="00461EA8">
      <w:pPr>
        <w:autoSpaceDE w:val="0"/>
        <w:autoSpaceDN w:val="0"/>
        <w:adjustRightInd w:val="0"/>
        <w:spacing w:after="0" w:line="240" w:lineRule="auto"/>
        <w:jc w:val="both"/>
        <w:rPr>
          <w:rFonts w:ascii="StobiSerif Regular" w:eastAsia="Times New Roman" w:hAnsi="StobiSerif Regular" w:cs="Arial"/>
          <w:lang w:val="mk-MK"/>
        </w:rPr>
      </w:pPr>
    </w:p>
    <w:p w14:paraId="72B53487" w14:textId="5E4C847B" w:rsidR="00BE0196" w:rsidRPr="00066413" w:rsidRDefault="00BE0196"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Задачите на градежната струка во вршењето на работите од проектирање и ревизија на проектите се вршат со совпаѓање на видот на градбата и проектот со потесната област на струката, односно со градежното конструктерство, транспортната инфраструктура или хидротехниката.</w:t>
      </w:r>
    </w:p>
    <w:p w14:paraId="12BF011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449915BC"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Задачи на машинската струка во вршењето на работите од проектирање и ревизија на проектите се:</w:t>
      </w:r>
    </w:p>
    <w:p w14:paraId="3FE3B35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1D64464F"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водење на процесот на проектирањето и обезбедување на целовитоста и меѓусебната усогласеност на проектите за техничко-технолошките објекти кај кои преовладуваат машински работи за кои како основна струка е овластена машинската струка </w:t>
      </w:r>
    </w:p>
    <w:p w14:paraId="2AEA0A8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проекти на машинските инсталации, опрема и постројки во сите видови градби </w:t>
      </w:r>
    </w:p>
    <w:p w14:paraId="6FA2E85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изработување на машински фази од проектите за подготвителни работи, идејни проекти, основни проекти, проекти на изведена состојба и проекти за отстранување на објект</w:t>
      </w:r>
    </w:p>
    <w:p w14:paraId="57B7F86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предсметка на проектираните работи</w:t>
      </w:r>
    </w:p>
    <w:p w14:paraId="47C1FE4E" w14:textId="318EF216"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стручна ревизија на </w:t>
      </w:r>
      <w:r w:rsidR="00867825" w:rsidRPr="00066413">
        <w:rPr>
          <w:rFonts w:ascii="StobiSerif Regular" w:eastAsia="Times New Roman" w:hAnsi="StobiSerif Regular" w:cs="Arial"/>
          <w:lang w:val="mk-MK"/>
        </w:rPr>
        <w:t xml:space="preserve">машинските проекти за </w:t>
      </w:r>
      <w:r w:rsidRPr="00066413">
        <w:rPr>
          <w:rFonts w:ascii="StobiSerif Regular" w:eastAsia="Times New Roman" w:hAnsi="StobiSerif Regular" w:cs="Arial"/>
          <w:lang w:val="mk-MK"/>
        </w:rPr>
        <w:t>сите проектирани работи</w:t>
      </w:r>
    </w:p>
    <w:p w14:paraId="7845E39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утврдување на исполнувањето на основните барања за градбите во коишто преовладуваат машинските инсталации</w:t>
      </w:r>
    </w:p>
    <w:p w14:paraId="2C389E87"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изработување на дел од елаборатите за енергетска ефикасност за градбите за кои машинската струка е овластена да ги проектира</w:t>
      </w:r>
    </w:p>
    <w:p w14:paraId="1F53CE34" w14:textId="42D26071" w:rsidR="009C72A1" w:rsidRPr="00066413" w:rsidRDefault="009C72A1" w:rsidP="009C72A1">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изработување на вешти наоди и стручни мислења за предмети од машинското струковно подрачје.</w:t>
      </w:r>
    </w:p>
    <w:p w14:paraId="13265AF7" w14:textId="308C1992" w:rsidR="00461EA8" w:rsidRPr="00066413" w:rsidRDefault="009C72A1"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461EA8" w:rsidRPr="00066413">
        <w:rPr>
          <w:rFonts w:ascii="StobiSerif Regular" w:eastAsia="Times New Roman" w:hAnsi="StobiSerif Regular" w:cs="Arial"/>
          <w:lang w:val="mk-MK"/>
        </w:rPr>
        <w:t>. нострификација на сите видови на машински проекти.</w:t>
      </w:r>
    </w:p>
    <w:p w14:paraId="417C78DE"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5F35ACE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Задачи на електротехничката струка во вршењето на работите од проектирање и ревизија на проектите се:</w:t>
      </w:r>
    </w:p>
    <w:p w14:paraId="2936BBA3"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33C92C04" w14:textId="77777777" w:rsidR="00461EA8" w:rsidRPr="00066413" w:rsidRDefault="00461EA8"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водење на процесот на проектирањето и обезбедување на целовитоста и меѓусебната усогласеност на проектите за техничко-технолошките објекти кај кои преовладуваат електротехнички работи за кои како основна струка е овластена електротехничката струка </w:t>
      </w:r>
    </w:p>
    <w:p w14:paraId="47AA5A16"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проекти на електротехничките инсталации, опрема и постројки во сите видови градби </w:t>
      </w:r>
    </w:p>
    <w:p w14:paraId="6D4EE68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изработување на електротехничките фази од проектите за подготвителни работи, идејни проекти, основни проекти и проекти на изведена состојба </w:t>
      </w:r>
    </w:p>
    <w:p w14:paraId="06EE3EB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предсметка на проектираните работи</w:t>
      </w:r>
    </w:p>
    <w:p w14:paraId="7CE856D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стручна ревизија на сите проектирани работи за кои е пропишана ревизија</w:t>
      </w:r>
    </w:p>
    <w:p w14:paraId="7858023E"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утврдување на исполнувањето на основните барања за градбите во коишто преовладуваат електротехничките инсталации</w:t>
      </w:r>
    </w:p>
    <w:p w14:paraId="635AEED8"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изработување на дел од елаборатите за енергетска ефикасност за градбите за кои електротехничката струка е овластена да ги проектира</w:t>
      </w:r>
    </w:p>
    <w:p w14:paraId="72330FCF" w14:textId="4AD0AC36" w:rsidR="009C72A1" w:rsidRPr="00066413" w:rsidRDefault="009C72A1" w:rsidP="009C72A1">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изработување на вешти наоди и стручни мислења за предмети од електротехничкото струковно подрачје.</w:t>
      </w:r>
    </w:p>
    <w:p w14:paraId="3289CB15" w14:textId="102CF74E" w:rsidR="00461EA8" w:rsidRPr="00066413" w:rsidRDefault="009C72A1"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461EA8" w:rsidRPr="00066413">
        <w:rPr>
          <w:rFonts w:ascii="StobiSerif Regular" w:eastAsia="Times New Roman" w:hAnsi="StobiSerif Regular" w:cs="Arial"/>
          <w:lang w:val="mk-MK"/>
        </w:rPr>
        <w:t>. нострификација на сите видови на електротехнички проекти.</w:t>
      </w:r>
    </w:p>
    <w:p w14:paraId="6B40ACB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2B2E91E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Задачи на другите инженерски и неинженерски струки во вршењето на работите на проектирањето и ревизијата на проектите се:</w:t>
      </w:r>
    </w:p>
    <w:p w14:paraId="34A0A91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128353C3" w14:textId="012239E1"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изработка на проекти, елаборати и испитувања што се неопходни за комплетирање и веродостојност на проектите од основните струки согласно овој закон, од областите како што се: геодезија, гео</w:t>
      </w:r>
      <w:r w:rsidR="00BE0196" w:rsidRPr="00066413">
        <w:rPr>
          <w:rFonts w:ascii="StobiSerif Regular" w:eastAsia="Times New Roman" w:hAnsi="StobiSerif Regular" w:cs="Arial"/>
          <w:lang w:val="mk-MK"/>
        </w:rPr>
        <w:t>техника</w:t>
      </w:r>
      <w:r w:rsidRPr="00066413">
        <w:rPr>
          <w:rFonts w:ascii="StobiSerif Regular" w:eastAsia="Times New Roman" w:hAnsi="StobiSerif Regular" w:cs="Arial"/>
          <w:lang w:val="mk-MK"/>
        </w:rPr>
        <w:t xml:space="preserve">, сеизмика, </w:t>
      </w:r>
      <w:r w:rsidR="00867825" w:rsidRPr="00066413">
        <w:rPr>
          <w:rFonts w:ascii="StobiSerif Regular" w:eastAsia="Times New Roman" w:hAnsi="StobiSerif Regular" w:cs="Arial"/>
          <w:lang w:val="mk-MK"/>
        </w:rPr>
        <w:t xml:space="preserve">сообраќај, </w:t>
      </w:r>
      <w:r w:rsidRPr="00066413">
        <w:rPr>
          <w:rFonts w:ascii="StobiSerif Regular" w:eastAsia="Times New Roman" w:hAnsi="StobiSerif Regular" w:cs="Arial"/>
          <w:lang w:val="mk-MK"/>
        </w:rPr>
        <w:t>технологија, пејсажна архитектура, заштита и конзервација на културното наследство, влијанија на животната средина, противпожарна заштита, заштита при работа и други</w:t>
      </w:r>
    </w:p>
    <w:p w14:paraId="53311E1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утврдување на исполнувањето на основните барања односно изведување на докази за исполнувањето на барањата согласно посебни прописи </w:t>
      </w:r>
    </w:p>
    <w:p w14:paraId="1E5CC97A" w14:textId="527C18CB"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нострификација на останатите пр</w:t>
      </w:r>
      <w:r w:rsidR="00867825" w:rsidRPr="00066413">
        <w:rPr>
          <w:rFonts w:ascii="StobiSerif Regular" w:eastAsia="Times New Roman" w:hAnsi="StobiSerif Regular" w:cs="Arial"/>
          <w:lang w:val="mk-MK"/>
        </w:rPr>
        <w:t>о</w:t>
      </w:r>
      <w:r w:rsidRPr="00066413">
        <w:rPr>
          <w:rFonts w:ascii="StobiSerif Regular" w:eastAsia="Times New Roman" w:hAnsi="StobiSerif Regular" w:cs="Arial"/>
          <w:lang w:val="mk-MK"/>
        </w:rPr>
        <w:t>екти и елаборати, доколку се дел од основите проекти.</w:t>
      </w:r>
    </w:p>
    <w:p w14:paraId="31373E89" w14:textId="77777777" w:rsidR="00867825" w:rsidRPr="00066413" w:rsidRDefault="00867825" w:rsidP="00461EA8">
      <w:pPr>
        <w:autoSpaceDE w:val="0"/>
        <w:autoSpaceDN w:val="0"/>
        <w:adjustRightInd w:val="0"/>
        <w:spacing w:after="0" w:line="240" w:lineRule="auto"/>
        <w:jc w:val="both"/>
        <w:rPr>
          <w:rFonts w:ascii="StobiSerif Regular" w:eastAsia="Times New Roman" w:hAnsi="StobiSerif Regular" w:cs="Arial"/>
          <w:lang w:val="mk-MK"/>
        </w:rPr>
      </w:pPr>
    </w:p>
    <w:p w14:paraId="152A12E3" w14:textId="6B39CC08" w:rsidR="00867825" w:rsidRPr="00066413" w:rsidRDefault="00867825" w:rsidP="00461EA8">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(6) Соодветноста на струките во вршењето на стручните работи од </w:t>
      </w:r>
      <w:r w:rsidR="002D263E" w:rsidRPr="00066413">
        <w:rPr>
          <w:rFonts w:ascii="StobiSerif Regular" w:eastAsia="Times New Roman" w:hAnsi="StobiSerif Regular" w:cs="Arial"/>
          <w:lang w:val="mk-MK"/>
        </w:rPr>
        <w:t>проектирање и стручна ревизија на проектот</w:t>
      </w:r>
      <w:r w:rsidRPr="00066413">
        <w:rPr>
          <w:rFonts w:ascii="StobiSerif Regular" w:eastAsia="Times New Roman" w:hAnsi="StobiSerif Regular" w:cs="Arial"/>
          <w:lang w:val="mk-MK"/>
        </w:rPr>
        <w:t xml:space="preserve"> подразбира специјализација и одбир на тесн</w:t>
      </w:r>
      <w:r w:rsidR="002D263E" w:rsidRPr="00066413">
        <w:rPr>
          <w:rFonts w:ascii="StobiSerif Regular" w:eastAsia="Times New Roman" w:hAnsi="StobiSerif Regular" w:cs="Arial"/>
        </w:rPr>
        <w:t>a</w:t>
      </w:r>
      <w:r w:rsidR="002D263E" w:rsidRPr="00066413">
        <w:rPr>
          <w:rFonts w:ascii="StobiSerif Regular" w:eastAsia="Times New Roman" w:hAnsi="StobiSerif Regular" w:cs="Arial"/>
          <w:lang w:val="mk-MK"/>
        </w:rPr>
        <w:t xml:space="preserve">та област </w:t>
      </w:r>
      <w:r w:rsidRPr="00066413">
        <w:rPr>
          <w:rFonts w:ascii="StobiSerif Regular" w:eastAsia="Times New Roman" w:hAnsi="StobiSerif Regular" w:cs="Arial"/>
          <w:lang w:val="mk-MK"/>
        </w:rPr>
        <w:t xml:space="preserve">на стручност во рамките на </w:t>
      </w:r>
      <w:r w:rsidR="002D263E" w:rsidRPr="00066413">
        <w:rPr>
          <w:rFonts w:ascii="StobiSerif Regular" w:eastAsia="Times New Roman" w:hAnsi="StobiSerif Regular" w:cs="Arial"/>
          <w:lang w:val="mk-MK"/>
        </w:rPr>
        <w:t xml:space="preserve">широките подрачја на основните и </w:t>
      </w:r>
      <w:r w:rsidR="00CF62B9" w:rsidRPr="00066413">
        <w:rPr>
          <w:rFonts w:ascii="StobiSerif Regular" w:eastAsia="Times New Roman" w:hAnsi="StobiSerif Regular" w:cs="Arial"/>
          <w:lang w:val="mk-MK"/>
        </w:rPr>
        <w:t>другите</w:t>
      </w:r>
      <w:r w:rsidR="002D263E" w:rsidRPr="00066413">
        <w:rPr>
          <w:rFonts w:ascii="StobiSerif Regular" w:eastAsia="Times New Roman" w:hAnsi="StobiSerif Regular" w:cs="Arial"/>
          <w:lang w:val="mk-MK"/>
        </w:rPr>
        <w:t xml:space="preserve"> струки, а согласно видот на градбата и на стручната работа.</w:t>
      </w:r>
    </w:p>
    <w:p w14:paraId="68AA14BA"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5FEA0161" w14:textId="6657ADB0"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Задачи на струките во надзорот на градењето</w:t>
      </w:r>
    </w:p>
    <w:p w14:paraId="2F43CFF7"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578DF585" w14:textId="434AE4EA"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4</w:t>
      </w:r>
      <w:r w:rsidR="00080529" w:rsidRPr="00066413">
        <w:rPr>
          <w:rFonts w:ascii="StobiSerif Regular" w:eastAsia="Times New Roman" w:hAnsi="StobiSerif Regular" w:cs="Arial"/>
          <w:b/>
          <w:lang w:val="mk-MK"/>
        </w:rPr>
        <w:t>5</w:t>
      </w:r>
    </w:p>
    <w:p w14:paraId="7C10D16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b/>
          <w:lang w:val="mk-MK"/>
        </w:rPr>
      </w:pPr>
    </w:p>
    <w:p w14:paraId="2C3E06F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Архитектонската, градежната, машинската и електротехничката струка вршат стручен надзор над градењето на оние работи за кои се согласно овој закон овластени да ги проектираат.</w:t>
      </w:r>
    </w:p>
    <w:p w14:paraId="629E8540"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6A8FFABB" w14:textId="67ABD39E" w:rsidR="002D263E"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2D263E" w:rsidRPr="00066413">
        <w:rPr>
          <w:rFonts w:ascii="StobiSerif Regular" w:eastAsia="Times New Roman" w:hAnsi="StobiSerif Regular" w:cs="Arial"/>
          <w:lang w:val="mk-MK"/>
        </w:rPr>
        <w:t xml:space="preserve">Архитектонската струка </w:t>
      </w:r>
      <w:r w:rsidRPr="00066413">
        <w:rPr>
          <w:rFonts w:ascii="StobiSerif Regular" w:eastAsia="Times New Roman" w:hAnsi="StobiSerif Regular" w:cs="Arial"/>
          <w:lang w:val="mk-MK"/>
        </w:rPr>
        <w:t xml:space="preserve">може да ги врши и работите на стручен надзор на градењето </w:t>
      </w:r>
      <w:r w:rsidR="002D263E" w:rsidRPr="00066413">
        <w:rPr>
          <w:rFonts w:ascii="StobiSerif Regular" w:eastAsia="Times New Roman" w:hAnsi="StobiSerif Regular" w:cs="Arial"/>
          <w:lang w:val="mk-MK"/>
        </w:rPr>
        <w:t xml:space="preserve">на зградите, додека градежната струка може да врши надзор само на конструктивниот дел од зградите, како </w:t>
      </w:r>
      <w:r w:rsidRPr="00066413">
        <w:rPr>
          <w:rFonts w:ascii="StobiSerif Regular" w:eastAsia="Times New Roman" w:hAnsi="StobiSerif Regular" w:cs="Arial"/>
          <w:lang w:val="mk-MK"/>
        </w:rPr>
        <w:t xml:space="preserve">и на </w:t>
      </w:r>
      <w:r w:rsidR="002D263E" w:rsidRPr="00066413">
        <w:rPr>
          <w:rFonts w:ascii="StobiSerif Regular" w:eastAsia="Times New Roman" w:hAnsi="StobiSerif Regular" w:cs="Arial"/>
          <w:lang w:val="mk-MK"/>
        </w:rPr>
        <w:t xml:space="preserve">градењето на </w:t>
      </w:r>
      <w:r w:rsidRPr="00066413">
        <w:rPr>
          <w:rFonts w:ascii="StobiSerif Regular" w:eastAsia="Times New Roman" w:hAnsi="StobiSerif Regular" w:cs="Arial"/>
          <w:lang w:val="mk-MK"/>
        </w:rPr>
        <w:t>инфраструктури</w:t>
      </w:r>
      <w:r w:rsidR="0096282A" w:rsidRPr="00066413">
        <w:rPr>
          <w:rFonts w:ascii="StobiSerif Regular" w:eastAsia="Times New Roman" w:hAnsi="StobiSerif Regular" w:cs="Arial"/>
          <w:lang w:val="mk-MK"/>
        </w:rPr>
        <w:t>те</w:t>
      </w:r>
      <w:r w:rsidRPr="00066413">
        <w:rPr>
          <w:rFonts w:ascii="StobiSerif Regular" w:eastAsia="Times New Roman" w:hAnsi="StobiSerif Regular" w:cs="Arial"/>
          <w:lang w:val="mk-MK"/>
        </w:rPr>
        <w:t xml:space="preserve"> за коишто е овластена</w:t>
      </w:r>
      <w:r w:rsidR="002D263E" w:rsidRPr="00066413">
        <w:rPr>
          <w:rFonts w:ascii="StobiSerif Regular" w:eastAsia="Times New Roman" w:hAnsi="StobiSerif Regular" w:cs="Arial"/>
          <w:lang w:val="mk-MK"/>
        </w:rPr>
        <w:t>.</w:t>
      </w:r>
    </w:p>
    <w:p w14:paraId="086CD714" w14:textId="77777777" w:rsidR="002D263E" w:rsidRPr="00066413" w:rsidRDefault="002D263E" w:rsidP="00461EA8">
      <w:pPr>
        <w:autoSpaceDE w:val="0"/>
        <w:autoSpaceDN w:val="0"/>
        <w:adjustRightInd w:val="0"/>
        <w:spacing w:after="0" w:line="240" w:lineRule="auto"/>
        <w:jc w:val="both"/>
        <w:rPr>
          <w:rFonts w:ascii="StobiSerif Regular" w:eastAsia="Times New Roman" w:hAnsi="StobiSerif Regular" w:cs="Arial"/>
          <w:lang w:val="mk-MK"/>
        </w:rPr>
      </w:pPr>
    </w:p>
    <w:p w14:paraId="766ADFAF" w14:textId="62AA4851" w:rsidR="00461EA8" w:rsidRPr="00066413" w:rsidRDefault="002D263E"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Електротехничката и машинската струка можат да ги вршат работите на стручен надзор на инсталациите и опремата од нивната инженерска област што се вградени во зградите, </w:t>
      </w:r>
      <w:r w:rsidR="00AC64BD" w:rsidRPr="00066413">
        <w:rPr>
          <w:rFonts w:ascii="StobiSerif Regular" w:eastAsia="Times New Roman" w:hAnsi="StobiSerif Regular" w:cs="Arial"/>
          <w:lang w:val="mk-MK"/>
        </w:rPr>
        <w:t>а го вршат стручниот надзор над инфраструктур</w:t>
      </w:r>
      <w:r w:rsidR="0096282A" w:rsidRPr="00066413">
        <w:rPr>
          <w:rFonts w:ascii="StobiSerif Regular" w:eastAsia="Times New Roman" w:hAnsi="StobiSerif Regular" w:cs="Arial"/>
          <w:lang w:val="mk-MK"/>
        </w:rPr>
        <w:t>н</w:t>
      </w:r>
      <w:r w:rsidR="00AC64BD" w:rsidRPr="00066413">
        <w:rPr>
          <w:rFonts w:ascii="StobiSerif Regular" w:eastAsia="Times New Roman" w:hAnsi="StobiSerif Regular" w:cs="Arial"/>
          <w:lang w:val="mk-MK"/>
        </w:rPr>
        <w:t xml:space="preserve">ите </w:t>
      </w:r>
      <w:r w:rsidR="0096282A" w:rsidRPr="00066413">
        <w:rPr>
          <w:rFonts w:ascii="StobiSerif Regular" w:eastAsia="Times New Roman" w:hAnsi="StobiSerif Regular" w:cs="Arial"/>
          <w:lang w:val="mk-MK"/>
        </w:rPr>
        <w:t xml:space="preserve">градби за коишто се овластени и </w:t>
      </w:r>
      <w:r w:rsidR="00AC64BD" w:rsidRPr="00066413">
        <w:rPr>
          <w:rFonts w:ascii="StobiSerif Regular" w:eastAsia="Times New Roman" w:hAnsi="StobiSerif Regular" w:cs="Arial"/>
          <w:lang w:val="mk-MK"/>
        </w:rPr>
        <w:t>од нивната стручна област.</w:t>
      </w:r>
      <w:r w:rsidR="00461EA8" w:rsidRPr="00066413">
        <w:rPr>
          <w:rFonts w:ascii="StobiSerif Regular" w:eastAsia="Times New Roman" w:hAnsi="StobiSerif Regular" w:cs="Arial"/>
          <w:lang w:val="mk-MK"/>
        </w:rPr>
        <w:t xml:space="preserve"> </w:t>
      </w:r>
    </w:p>
    <w:p w14:paraId="7D142AF1"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9C04ED3" w14:textId="0281A6C9"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C64BD"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Архитектонската, градежната, машинската и електротехничката струка можат да вршат проектантски надзор над градењето на оние градби и работи коишто се вршат согласно овој закон според проекти шти тие самите ги проектирале.</w:t>
      </w:r>
    </w:p>
    <w:p w14:paraId="319C9E17"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60699CFD" w14:textId="559C12EE"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Задачи на струките во управување со градењето и раководење на градилиште</w:t>
      </w:r>
    </w:p>
    <w:p w14:paraId="4EB87E6F"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lang w:val="mk-MK"/>
        </w:rPr>
      </w:pPr>
    </w:p>
    <w:p w14:paraId="16D75114" w14:textId="53881701"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Pr="00066413">
        <w:rPr>
          <w:rFonts w:ascii="StobiSerif Regular" w:eastAsia="Times New Roman" w:hAnsi="StobiSerif Regular" w:cs="Arial"/>
          <w:b/>
        </w:rPr>
        <w:t xml:space="preserve"> </w:t>
      </w:r>
      <w:r w:rsidR="00552567" w:rsidRPr="00066413">
        <w:rPr>
          <w:rFonts w:ascii="StobiSerif Regular" w:eastAsia="Times New Roman" w:hAnsi="StobiSerif Regular" w:cs="Arial"/>
          <w:b/>
        </w:rPr>
        <w:t>4</w:t>
      </w:r>
      <w:r w:rsidR="00080529" w:rsidRPr="00066413">
        <w:rPr>
          <w:rFonts w:ascii="StobiSerif Regular" w:eastAsia="Times New Roman" w:hAnsi="StobiSerif Regular" w:cs="Arial"/>
          <w:b/>
          <w:lang w:val="mk-MK"/>
        </w:rPr>
        <w:t>6</w:t>
      </w:r>
    </w:p>
    <w:p w14:paraId="5D4E1D31"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b/>
          <w:lang w:val="mk-MK"/>
        </w:rPr>
      </w:pPr>
    </w:p>
    <w:p w14:paraId="18C2D218" w14:textId="433EB96A"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Архитектонската, градежната, машинската и електротехничката струка вршат управување со градењето и раководење на градилиште</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 xml:space="preserve">на оние градби за кои </w:t>
      </w:r>
      <w:r w:rsidR="00AC64BD" w:rsidRPr="00066413">
        <w:rPr>
          <w:rFonts w:ascii="StobiSerif Regular" w:eastAsia="Times New Roman" w:hAnsi="StobiSerif Regular" w:cs="Arial"/>
          <w:lang w:val="mk-MK"/>
        </w:rPr>
        <w:t>што</w:t>
      </w:r>
      <w:r w:rsidRPr="00066413">
        <w:rPr>
          <w:rFonts w:ascii="StobiSerif Regular" w:eastAsia="Times New Roman" w:hAnsi="StobiSerif Regular" w:cs="Arial"/>
          <w:lang w:val="mk-MK"/>
        </w:rPr>
        <w:t xml:space="preserve"> согласно овој закон </w:t>
      </w:r>
      <w:r w:rsidR="00AC64BD" w:rsidRPr="00066413">
        <w:rPr>
          <w:rFonts w:ascii="StobiSerif Regular" w:eastAsia="Times New Roman" w:hAnsi="StobiSerif Regular" w:cs="Arial"/>
          <w:lang w:val="mk-MK"/>
        </w:rPr>
        <w:t xml:space="preserve">се </w:t>
      </w:r>
      <w:r w:rsidRPr="00066413">
        <w:rPr>
          <w:rFonts w:ascii="StobiSerif Regular" w:eastAsia="Times New Roman" w:hAnsi="StobiSerif Regular" w:cs="Arial"/>
          <w:lang w:val="mk-MK"/>
        </w:rPr>
        <w:t>овластени да ги проектираат.</w:t>
      </w:r>
    </w:p>
    <w:p w14:paraId="4F32FC8D" w14:textId="77777777" w:rsidR="00461EA8" w:rsidRPr="00066413" w:rsidRDefault="00461EA8" w:rsidP="00AC64BD">
      <w:pPr>
        <w:autoSpaceDE w:val="0"/>
        <w:autoSpaceDN w:val="0"/>
        <w:adjustRightInd w:val="0"/>
        <w:spacing w:after="0" w:line="240" w:lineRule="auto"/>
        <w:rPr>
          <w:rFonts w:ascii="StobiSerif Regular" w:eastAsia="Times New Roman" w:hAnsi="StobiSerif Regular" w:cs="Arial"/>
          <w:b/>
          <w:lang w:val="mk-MK"/>
        </w:rPr>
      </w:pPr>
    </w:p>
    <w:p w14:paraId="720F7E11" w14:textId="6E2E15DF"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Овластување за проектирање</w:t>
      </w:r>
    </w:p>
    <w:p w14:paraId="57645201" w14:textId="77777777"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p>
    <w:p w14:paraId="3EAAC5B5" w14:textId="1862C05F"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552567" w:rsidRPr="00066413">
        <w:rPr>
          <w:rFonts w:ascii="StobiSerif Regular" w:eastAsia="TimesNewRomanPSMT" w:hAnsi="StobiSerif Regular" w:cs="Arial"/>
          <w:b/>
        </w:rPr>
        <w:t>4</w:t>
      </w:r>
      <w:r w:rsidR="00080529" w:rsidRPr="00066413">
        <w:rPr>
          <w:rFonts w:ascii="StobiSerif Regular" w:eastAsia="TimesNewRomanPSMT" w:hAnsi="StobiSerif Regular" w:cs="Arial"/>
          <w:b/>
          <w:lang w:val="mk-MK"/>
        </w:rPr>
        <w:t>7</w:t>
      </w:r>
    </w:p>
    <w:p w14:paraId="386F8653"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980E244" w14:textId="598CB1B4"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За да ги вршат стручните работи од проектирање инженерите од архитектонската, градежната, машинската и електротехничката струка треба да имаат соодветно овластување, односно овластување за проектирање на </w:t>
      </w:r>
      <w:r w:rsidR="000C1829" w:rsidRPr="00066413">
        <w:rPr>
          <w:rFonts w:ascii="StobiSerif Regular" w:eastAsia="TimesNewRomanPSMT" w:hAnsi="StobiSerif Regular" w:cs="Arial"/>
          <w:lang w:val="mk-MK"/>
        </w:rPr>
        <w:t>градби</w:t>
      </w:r>
      <w:r w:rsidRPr="00066413">
        <w:rPr>
          <w:rFonts w:ascii="StobiSerif Regular" w:eastAsia="TimesNewRomanPSMT" w:hAnsi="StobiSerif Regular" w:cs="Arial"/>
          <w:lang w:val="mk-MK"/>
        </w:rPr>
        <w:t xml:space="preserve"> од соодветниот степен на сложеност, што го издава Комората на овластени архитекти и овластени инженери.</w:t>
      </w:r>
    </w:p>
    <w:p w14:paraId="50750273"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56976AF2" w14:textId="77777777" w:rsidR="000046D4"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 проектирање на градбите од повисок степен на сложеност треба да се има овластување за проектирање А, а за проектирање на градбите од понизок степен на сложеност треба да се има овластување за проектирање Б, за сите соодветни струки поединечно. Имателите на овластувањето А можат да ги вршат и стручните работи од проектирање на градбите од понизок степен на сложеност за коишто е потребно овластувањето Б.</w:t>
      </w:r>
      <w:r w:rsidR="000046D4" w:rsidRPr="00066413">
        <w:rPr>
          <w:rFonts w:ascii="StobiSerif Regular" w:eastAsia="TimesNewRomanPSMT" w:hAnsi="StobiSerif Regular" w:cs="Arial"/>
        </w:rPr>
        <w:t xml:space="preserve"> </w:t>
      </w:r>
      <w:r w:rsidR="000046D4" w:rsidRPr="00066413">
        <w:rPr>
          <w:rFonts w:ascii="StobiSerif Regular" w:eastAsia="TimesNewRomanPSMT" w:hAnsi="StobiSerif Regular" w:cs="Arial"/>
          <w:lang w:val="mk-MK"/>
        </w:rPr>
        <w:t xml:space="preserve">За да се здобијат со соодветно овластување за проектирање, инженерите од архитектонската, градежната, машинската и електротехничката струка треба да имаат повеќе од 3 години професионално искуство и да имаат учествувано во изработката на најмалку 3 проекти за градби од соодветниот степен на сложеност. </w:t>
      </w:r>
    </w:p>
    <w:p w14:paraId="245F0AAC" w14:textId="77777777" w:rsidR="000046D4" w:rsidRPr="00066413" w:rsidRDefault="000046D4" w:rsidP="00461EA8">
      <w:pPr>
        <w:autoSpaceDE w:val="0"/>
        <w:autoSpaceDN w:val="0"/>
        <w:adjustRightInd w:val="0"/>
        <w:spacing w:after="0" w:line="240" w:lineRule="auto"/>
        <w:jc w:val="both"/>
        <w:rPr>
          <w:rFonts w:ascii="StobiSerif Regular" w:eastAsia="TimesNewRomanPSMT" w:hAnsi="StobiSerif Regular" w:cs="Arial"/>
          <w:lang w:val="mk-MK"/>
        </w:rPr>
      </w:pPr>
    </w:p>
    <w:p w14:paraId="32F1FE0F" w14:textId="09EEAC92"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Кои видови на градби и припаѓаат на категоријата на градби со повисок степен на сложеност, а кои на категоријата со понизок степен на сложеност, е пропишано во Правилникот за класификација</w:t>
      </w:r>
      <w:r w:rsidR="00AC64BD" w:rsidRPr="00066413">
        <w:rPr>
          <w:rFonts w:ascii="StobiSerif Regular" w:eastAsia="TimesNewRomanPSMT" w:hAnsi="StobiSerif Regular" w:cs="Arial"/>
          <w:lang w:val="mk-MK"/>
        </w:rPr>
        <w:t xml:space="preserve"> и категоризација</w:t>
      </w:r>
      <w:r w:rsidRPr="00066413">
        <w:rPr>
          <w:rFonts w:ascii="StobiSerif Regular" w:eastAsia="TimesNewRomanPSMT" w:hAnsi="StobiSerif Regular" w:cs="Arial"/>
          <w:lang w:val="mk-MK"/>
        </w:rPr>
        <w:t xml:space="preserve"> на </w:t>
      </w:r>
      <w:r w:rsidR="00AC64BD" w:rsidRPr="00066413">
        <w:rPr>
          <w:rFonts w:ascii="StobiSerif Regular" w:eastAsia="TimesNewRomanPSMT" w:hAnsi="StobiSerif Regular" w:cs="Arial"/>
          <w:lang w:val="mk-MK"/>
        </w:rPr>
        <w:t xml:space="preserve">видови на </w:t>
      </w:r>
      <w:r w:rsidRPr="00066413">
        <w:rPr>
          <w:rFonts w:ascii="StobiSerif Regular" w:eastAsia="TimesNewRomanPSMT" w:hAnsi="StobiSerif Regular" w:cs="Arial"/>
          <w:lang w:val="mk-MK"/>
        </w:rPr>
        <w:t xml:space="preserve">градби од членот </w:t>
      </w:r>
      <w:r w:rsidR="00AC64BD" w:rsidRPr="00066413">
        <w:rPr>
          <w:rFonts w:ascii="StobiSerif Regular" w:eastAsia="TimesNewRomanPSMT" w:hAnsi="StobiSerif Regular" w:cs="Arial"/>
          <w:lang w:val="mk-MK"/>
        </w:rPr>
        <w:t>14</w:t>
      </w:r>
      <w:r w:rsidRPr="00066413">
        <w:rPr>
          <w:rFonts w:ascii="StobiSerif Regular" w:eastAsia="TimesNewRomanPSMT" w:hAnsi="StobiSerif Regular" w:cs="Arial"/>
          <w:lang w:val="mk-MK"/>
        </w:rPr>
        <w:t xml:space="preserve"> на овој закон.</w:t>
      </w:r>
    </w:p>
    <w:p w14:paraId="08AC485D"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5460D321" w14:textId="3ADDF14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За да ги вршат стручните работи на главен проектант инженерите од архитектонската, градежната, машинската и електротехничката струка треба соодветното овластување за проектирање од став </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и </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2</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да го поседуваат повеќе од </w:t>
      </w:r>
      <w:r w:rsidR="004D1742" w:rsidRPr="00066413">
        <w:rPr>
          <w:rFonts w:ascii="StobiSerif Regular" w:eastAsia="TimesNewRomanPSMT" w:hAnsi="StobiSerif Regular" w:cs="Arial"/>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p>
    <w:p w14:paraId="7F2D3F67"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70136E79" w14:textId="120D1EEF"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lastRenderedPageBreak/>
        <w:t>Овластување за стручна ревизија на проекти</w:t>
      </w:r>
    </w:p>
    <w:p w14:paraId="32A67CDC" w14:textId="77777777"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p>
    <w:p w14:paraId="3697CAC4" w14:textId="2C18CBF8"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48</w:t>
      </w:r>
    </w:p>
    <w:p w14:paraId="21906D6F"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3A2BE365" w14:textId="77777777" w:rsidR="008B30B4"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B30B4"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w:t>
      </w:r>
      <w:bookmarkStart w:id="21" w:name="_Hlk132013207"/>
      <w:r w:rsidR="0096282A" w:rsidRPr="00066413">
        <w:rPr>
          <w:rFonts w:ascii="StobiSerif Regular" w:eastAsia="TimesNewRomanPSMT" w:hAnsi="StobiSerif Regular" w:cs="Arial"/>
          <w:lang w:val="mk-MK"/>
        </w:rPr>
        <w:t xml:space="preserve">За да ги вршат стручните работи од ревизија на проекти инженерите од архитектонската, градежната, машинската и електротехничката струка треба да поседуваат соодветно овластување за ревизија на проекти. </w:t>
      </w:r>
      <w:bookmarkStart w:id="22" w:name="_Hlk132019415"/>
    </w:p>
    <w:p w14:paraId="07F745AA"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202FFD01" w14:textId="6D76F16D"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461EA8" w:rsidRPr="00066413">
        <w:rPr>
          <w:rFonts w:ascii="StobiSerif Regular" w:eastAsia="TimesNewRomanPSMT" w:hAnsi="StobiSerif Regular" w:cs="Arial"/>
          <w:lang w:val="mk-MK"/>
        </w:rPr>
        <w:t xml:space="preserve">За да </w:t>
      </w:r>
      <w:r w:rsidR="00CE6B40" w:rsidRPr="00066413">
        <w:rPr>
          <w:rFonts w:ascii="StobiSerif Regular" w:eastAsia="TimesNewRomanPSMT" w:hAnsi="StobiSerif Regular" w:cs="Arial"/>
          <w:lang w:val="mk-MK"/>
        </w:rPr>
        <w:t>се здобијат со овластување за</w:t>
      </w:r>
      <w:r w:rsidR="00461EA8" w:rsidRPr="00066413">
        <w:rPr>
          <w:rFonts w:ascii="StobiSerif Regular" w:eastAsia="TimesNewRomanPSMT" w:hAnsi="StobiSerif Regular" w:cs="Arial"/>
          <w:lang w:val="mk-MK"/>
        </w:rPr>
        <w:t xml:space="preserve"> ревизија на проектите </w:t>
      </w:r>
      <w:r w:rsidRPr="00066413">
        <w:rPr>
          <w:rFonts w:ascii="StobiSerif Regular" w:eastAsia="TimesNewRomanPSMT" w:hAnsi="StobiSerif Regular" w:cs="Arial"/>
          <w:lang w:val="mk-MK"/>
        </w:rPr>
        <w:t xml:space="preserve">Б </w:t>
      </w:r>
      <w:r w:rsidR="00461EA8" w:rsidRPr="00066413">
        <w:rPr>
          <w:rFonts w:ascii="StobiSerif Regular" w:eastAsia="TimesNewRomanPSMT" w:hAnsi="StobiSerif Regular" w:cs="Arial"/>
          <w:lang w:val="mk-MK"/>
        </w:rPr>
        <w:t>за градбите од понизок степен на сложеност, инженерите од архитектонската, градежната, машинската и електротехничката струка треба овластувањето за проектирање</w:t>
      </w:r>
      <w:bookmarkEnd w:id="21"/>
      <w:r w:rsidR="00461EA8" w:rsidRPr="00066413">
        <w:rPr>
          <w:rFonts w:ascii="StobiSerif Regular" w:eastAsia="TimesNewRomanPSMT" w:hAnsi="StobiSerif Regular" w:cs="Arial"/>
          <w:lang w:val="mk-MK"/>
        </w:rPr>
        <w:t xml:space="preserve"> Б да го поседуваат повеќе од </w:t>
      </w:r>
      <w:r w:rsidR="00CE6B40" w:rsidRPr="00066413">
        <w:rPr>
          <w:rFonts w:ascii="StobiSerif Regular" w:eastAsia="TimesNewRomanPSMT" w:hAnsi="StobiSerif Regular" w:cs="Arial"/>
          <w:lang w:val="mk-MK"/>
        </w:rPr>
        <w:t>5</w:t>
      </w:r>
      <w:r w:rsidR="00461EA8" w:rsidRPr="00066413">
        <w:rPr>
          <w:rFonts w:ascii="StobiSerif Regular" w:eastAsia="TimesNewRomanPSMT" w:hAnsi="StobiSerif Regular" w:cs="Arial"/>
          <w:lang w:val="mk-MK"/>
        </w:rPr>
        <w:t xml:space="preserve"> години, </w:t>
      </w:r>
      <w:bookmarkStart w:id="23" w:name="_Hlk132013583"/>
      <w:r w:rsidR="00461EA8" w:rsidRPr="00066413">
        <w:rPr>
          <w:rFonts w:ascii="StobiSerif Regular" w:eastAsia="TimesNewRomanPSMT" w:hAnsi="StobiSerif Regular" w:cs="Arial"/>
          <w:lang w:val="mk-MK"/>
        </w:rPr>
        <w:t xml:space="preserve">заедно со соодветното професионално искуство и </w:t>
      </w:r>
      <w:r w:rsidR="00CE6B40" w:rsidRPr="00066413">
        <w:rPr>
          <w:rFonts w:ascii="StobiSerif Regular" w:eastAsia="TimesNewRomanPSMT" w:hAnsi="StobiSerif Regular" w:cs="Arial"/>
          <w:lang w:val="mk-MK"/>
        </w:rPr>
        <w:t>да имаат учествувано во изработката на најмалку 5 стручни ревизии за проекти за градби од соодветниот степен на сложеност</w:t>
      </w:r>
      <w:bookmarkEnd w:id="23"/>
      <w:r w:rsidRPr="00066413">
        <w:rPr>
          <w:rFonts w:ascii="StobiSerif Regular" w:eastAsia="TimesNewRomanPSMT" w:hAnsi="StobiSerif Regular" w:cs="Arial"/>
          <w:lang w:val="mk-MK"/>
        </w:rPr>
        <w:t>.</w:t>
      </w:r>
      <w:r w:rsidR="00461EA8" w:rsidRPr="00066413">
        <w:rPr>
          <w:rFonts w:ascii="StobiSerif Regular" w:eastAsia="TimesNewRomanPSMT" w:hAnsi="StobiSerif Regular" w:cs="Arial"/>
          <w:lang w:val="mk-MK"/>
        </w:rPr>
        <w:t xml:space="preserve"> </w:t>
      </w:r>
      <w:bookmarkEnd w:id="22"/>
    </w:p>
    <w:p w14:paraId="515E776B"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3CC30A00" w14:textId="76E6AD9D" w:rsidR="00461EA8"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За </w:t>
      </w:r>
      <w:r w:rsidR="00461EA8" w:rsidRPr="00066413">
        <w:rPr>
          <w:rFonts w:ascii="StobiSerif Regular" w:eastAsia="TimesNewRomanPSMT" w:hAnsi="StobiSerif Regular" w:cs="Arial"/>
          <w:lang w:val="mk-MK"/>
        </w:rPr>
        <w:t xml:space="preserve">да </w:t>
      </w:r>
      <w:r w:rsidR="00CE6B40" w:rsidRPr="00066413">
        <w:rPr>
          <w:rFonts w:ascii="StobiSerif Regular" w:eastAsia="TimesNewRomanPSMT" w:hAnsi="StobiSerif Regular" w:cs="Arial"/>
          <w:lang w:val="mk-MK"/>
        </w:rPr>
        <w:t>се здобијат со овластување за</w:t>
      </w:r>
      <w:r w:rsidR="00461EA8" w:rsidRPr="00066413">
        <w:rPr>
          <w:rFonts w:ascii="StobiSerif Regular" w:eastAsia="TimesNewRomanPSMT" w:hAnsi="StobiSerif Regular" w:cs="Arial"/>
          <w:lang w:val="mk-MK"/>
        </w:rPr>
        <w:t xml:space="preserve"> ревизија на проектите </w:t>
      </w:r>
      <w:r w:rsidRPr="00066413">
        <w:rPr>
          <w:rFonts w:ascii="StobiSerif Regular" w:eastAsia="TimesNewRomanPSMT" w:hAnsi="StobiSerif Regular" w:cs="Arial"/>
          <w:lang w:val="mk-MK"/>
        </w:rPr>
        <w:t xml:space="preserve">А </w:t>
      </w:r>
      <w:r w:rsidR="00461EA8" w:rsidRPr="00066413">
        <w:rPr>
          <w:rFonts w:ascii="StobiSerif Regular" w:eastAsia="TimesNewRomanPSMT" w:hAnsi="StobiSerif Regular" w:cs="Arial"/>
          <w:lang w:val="mk-MK"/>
        </w:rPr>
        <w:t xml:space="preserve">за градбите од повисок степен на сложеност, овластените инженери треба овластувањето за проектирање А да го поседуваат повеќе од </w:t>
      </w:r>
      <w:r w:rsidR="00CE6B40" w:rsidRPr="00066413">
        <w:rPr>
          <w:rFonts w:ascii="StobiSerif Regular" w:eastAsia="TimesNewRomanPSMT" w:hAnsi="StobiSerif Regular" w:cs="Arial"/>
          <w:lang w:val="mk-MK"/>
        </w:rPr>
        <w:t>5</w:t>
      </w:r>
      <w:r w:rsidR="00461EA8" w:rsidRPr="00066413">
        <w:rPr>
          <w:rFonts w:ascii="StobiSerif Regular" w:eastAsia="TimesNewRomanPSMT" w:hAnsi="StobiSerif Regular" w:cs="Arial"/>
          <w:lang w:val="mk-MK"/>
        </w:rPr>
        <w:t xml:space="preserve"> години</w:t>
      </w:r>
      <w:r w:rsidR="00AC64BD" w:rsidRPr="00066413">
        <w:rPr>
          <w:rFonts w:ascii="StobiSerif Regular" w:eastAsia="TimesNewRomanPSMT" w:hAnsi="StobiSerif Regular" w:cs="Arial"/>
          <w:lang w:val="mk-MK"/>
        </w:rPr>
        <w:t xml:space="preserve">, или овластувањето Б да го поседуваат </w:t>
      </w:r>
      <w:r w:rsidR="00CE6B40" w:rsidRPr="00066413">
        <w:rPr>
          <w:rFonts w:ascii="StobiSerif Regular" w:eastAsia="TimesNewRomanPSMT" w:hAnsi="StobiSerif Regular" w:cs="Arial"/>
          <w:lang w:val="mk-MK"/>
        </w:rPr>
        <w:t>5</w:t>
      </w:r>
      <w:r w:rsidR="00AC64BD" w:rsidRPr="00066413">
        <w:rPr>
          <w:rFonts w:ascii="StobiSerif Regular" w:eastAsia="TimesNewRomanPSMT" w:hAnsi="StobiSerif Regular" w:cs="Arial"/>
          <w:lang w:val="mk-MK"/>
        </w:rPr>
        <w:t xml:space="preserve"> години од кои овластувањет</w:t>
      </w:r>
      <w:r w:rsidR="00C529B7" w:rsidRPr="00066413">
        <w:rPr>
          <w:rFonts w:ascii="StobiSerif Regular" w:eastAsia="TimesNewRomanPSMT" w:hAnsi="StobiSerif Regular" w:cs="Arial"/>
          <w:lang w:val="mk-MK"/>
        </w:rPr>
        <w:t>о</w:t>
      </w:r>
      <w:r w:rsidR="00AC64BD" w:rsidRPr="00066413">
        <w:rPr>
          <w:rFonts w:ascii="StobiSerif Regular" w:eastAsia="TimesNewRomanPSMT" w:hAnsi="StobiSerif Regular" w:cs="Arial"/>
          <w:lang w:val="mk-MK"/>
        </w:rPr>
        <w:t xml:space="preserve"> А </w:t>
      </w:r>
      <w:r w:rsidR="00CC686B" w:rsidRPr="00066413">
        <w:rPr>
          <w:rFonts w:ascii="StobiSerif Regular" w:eastAsia="TimesNewRomanPSMT" w:hAnsi="StobiSerif Regular" w:cs="Arial"/>
          <w:lang w:val="mk-MK"/>
        </w:rPr>
        <w:t xml:space="preserve">да </w:t>
      </w:r>
      <w:r w:rsidR="00AC64BD" w:rsidRPr="00066413">
        <w:rPr>
          <w:rFonts w:ascii="StobiSerif Regular" w:eastAsia="TimesNewRomanPSMT" w:hAnsi="StobiSerif Regular" w:cs="Arial"/>
          <w:lang w:val="mk-MK"/>
        </w:rPr>
        <w:t xml:space="preserve">го поседуваат </w:t>
      </w:r>
      <w:r w:rsidR="00C529B7" w:rsidRPr="00066413">
        <w:rPr>
          <w:rFonts w:ascii="StobiSerif Regular" w:eastAsia="TimesNewRomanPSMT" w:hAnsi="StobiSerif Regular" w:cs="Arial"/>
          <w:lang w:val="mk-MK"/>
        </w:rPr>
        <w:t xml:space="preserve">најмалку </w:t>
      </w:r>
      <w:r w:rsidR="00CE6B40" w:rsidRPr="00066413">
        <w:rPr>
          <w:rFonts w:ascii="StobiSerif Regular" w:eastAsia="TimesNewRomanPSMT" w:hAnsi="StobiSerif Regular" w:cs="Arial"/>
          <w:lang w:val="mk-MK"/>
        </w:rPr>
        <w:t>3</w:t>
      </w:r>
      <w:r w:rsidR="00C529B7" w:rsidRPr="00066413">
        <w:rPr>
          <w:rFonts w:ascii="StobiSerif Regular" w:eastAsia="TimesNewRomanPSMT" w:hAnsi="StobiSerif Regular" w:cs="Arial"/>
          <w:lang w:val="mk-MK"/>
        </w:rPr>
        <w:t xml:space="preserve"> години</w:t>
      </w:r>
      <w:r w:rsidR="00CE6B40" w:rsidRPr="00066413">
        <w:rPr>
          <w:rFonts w:ascii="StobiSerif Regular" w:eastAsia="TimesNewRomanPSMT" w:hAnsi="StobiSerif Regular" w:cs="Arial"/>
          <w:lang w:val="mk-MK"/>
        </w:rPr>
        <w:t xml:space="preserve">, заедно со соодветното професионално искуство </w:t>
      </w:r>
      <w:bookmarkStart w:id="24" w:name="_Hlk132013952"/>
      <w:r w:rsidR="00CE6B40" w:rsidRPr="00066413">
        <w:rPr>
          <w:rFonts w:ascii="StobiSerif Regular" w:eastAsia="TimesNewRomanPSMT" w:hAnsi="StobiSerif Regular" w:cs="Arial"/>
          <w:lang w:val="mk-MK"/>
        </w:rPr>
        <w:t xml:space="preserve">и да имаат учествувано во изработката на најмалку 5 стручни ревизии за проекти за градби од </w:t>
      </w:r>
      <w:r w:rsidRPr="00066413">
        <w:rPr>
          <w:rFonts w:ascii="StobiSerif Regular" w:eastAsia="TimesNewRomanPSMT" w:hAnsi="StobiSerif Regular" w:cs="Arial"/>
          <w:lang w:val="mk-MK"/>
        </w:rPr>
        <w:t>повисок</w:t>
      </w:r>
      <w:r w:rsidR="00CE6B40" w:rsidRPr="00066413">
        <w:rPr>
          <w:rFonts w:ascii="StobiSerif Regular" w:eastAsia="TimesNewRomanPSMT" w:hAnsi="StobiSerif Regular" w:cs="Arial"/>
          <w:lang w:val="mk-MK"/>
        </w:rPr>
        <w:t xml:space="preserve"> степен на сложеност</w:t>
      </w:r>
      <w:r w:rsidR="00C529B7" w:rsidRPr="00066413">
        <w:rPr>
          <w:rFonts w:ascii="StobiSerif Regular" w:eastAsia="TimesNewRomanPSMT" w:hAnsi="StobiSerif Regular" w:cs="Arial"/>
          <w:lang w:val="mk-MK"/>
        </w:rPr>
        <w:t>.</w:t>
      </w:r>
    </w:p>
    <w:bookmarkEnd w:id="24"/>
    <w:p w14:paraId="21637134"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7EFA8B23" w14:textId="55E98D8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B30B4"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За да ги вршат стручните работи на главен ревидент за градбите од повисок степен на сложеност, инженерите од архитектонската, градежната, машинската и електротехничката струка треба овластувањето за </w:t>
      </w:r>
      <w:r w:rsidR="00CE6B40" w:rsidRPr="00066413">
        <w:rPr>
          <w:rFonts w:ascii="StobiSerif Regular" w:eastAsia="TimesNewRomanPSMT" w:hAnsi="StobiSerif Regular" w:cs="Arial"/>
          <w:lang w:val="mk-MK"/>
        </w:rPr>
        <w:t>ревизија</w:t>
      </w:r>
      <w:r w:rsidRPr="00066413">
        <w:rPr>
          <w:rFonts w:ascii="StobiSerif Regular" w:eastAsia="TimesNewRomanPSMT" w:hAnsi="StobiSerif Regular" w:cs="Arial"/>
          <w:lang w:val="mk-MK"/>
        </w:rPr>
        <w:t xml:space="preserve"> А да го поседуваат повеќе од </w:t>
      </w:r>
      <w:r w:rsidR="00CE6B40"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r w:rsidR="0007407A" w:rsidRPr="00066413">
        <w:rPr>
          <w:rFonts w:ascii="StobiSerif Regular" w:eastAsia="TimesNewRomanPSMT" w:hAnsi="StobiSerif Regular" w:cs="Arial"/>
          <w:lang w:val="mk-MK"/>
        </w:rPr>
        <w:t>, а за да ги вршат стручните работи на главен ревидент за градбите од понизок степен на сложеност, треба овластувањето за ревизија Б да го поседуваат повеќе од 5 години, заедно со соодветното професионално искуство и резултати во работата</w:t>
      </w:r>
    </w:p>
    <w:p w14:paraId="0E1F62B6"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49632B75" w14:textId="71542E7A"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rPr>
      </w:pPr>
      <w:r w:rsidRPr="00066413">
        <w:rPr>
          <w:rFonts w:ascii="StobiSerif Regular" w:eastAsia="TimesNewRomanPSMT" w:hAnsi="StobiSerif Regular" w:cs="Arial"/>
          <w:b/>
          <w:bCs/>
          <w:lang w:val="mk-MK"/>
        </w:rPr>
        <w:t>Овластување за стручен надзор</w:t>
      </w:r>
      <w:r w:rsidR="00D01FC6" w:rsidRPr="00066413">
        <w:rPr>
          <w:rFonts w:ascii="StobiSerif Regular" w:eastAsia="TimesNewRomanPSMT" w:hAnsi="StobiSerif Regular" w:cs="Arial"/>
          <w:b/>
          <w:bCs/>
          <w:lang w:val="mk-MK"/>
        </w:rPr>
        <w:t xml:space="preserve"> на градење</w:t>
      </w:r>
    </w:p>
    <w:p w14:paraId="1A250B9A" w14:textId="77777777"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p>
    <w:p w14:paraId="5D0021B7" w14:textId="0EF8F7F7"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49</w:t>
      </w:r>
    </w:p>
    <w:p w14:paraId="6CB8C735"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C2DD9A1" w14:textId="77777777" w:rsidR="008B30B4"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B30B4"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w:t>
      </w:r>
      <w:bookmarkStart w:id="25" w:name="_Hlk132013816"/>
      <w:r w:rsidR="00CE6B40" w:rsidRPr="00066413">
        <w:rPr>
          <w:rFonts w:ascii="StobiSerif Regular" w:eastAsia="TimesNewRomanPSMT" w:hAnsi="StobiSerif Regular" w:cs="Arial"/>
          <w:lang w:val="mk-MK"/>
        </w:rPr>
        <w:t xml:space="preserve">За да ги вршат стручните работи од стручен надзор на градењето инженерите од архитектонската, градежната, машинската и електротехничката струка треба да поседуваат соодветно овластување за стручен надзор. </w:t>
      </w:r>
    </w:p>
    <w:p w14:paraId="06A48680"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07BF2216" w14:textId="50EF8B6D" w:rsidR="00461EA8"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461EA8" w:rsidRPr="00066413">
        <w:rPr>
          <w:rFonts w:ascii="StobiSerif Regular" w:eastAsia="TimesNewRomanPSMT" w:hAnsi="StobiSerif Regular" w:cs="Arial"/>
          <w:lang w:val="mk-MK"/>
        </w:rPr>
        <w:t xml:space="preserve">За да </w:t>
      </w:r>
      <w:r w:rsidR="00CE6B40" w:rsidRPr="00066413">
        <w:rPr>
          <w:rFonts w:ascii="StobiSerif Regular" w:eastAsia="TimesNewRomanPSMT" w:hAnsi="StobiSerif Regular" w:cs="Arial"/>
          <w:lang w:val="mk-MK"/>
        </w:rPr>
        <w:t>се здобијат со соодветн</w:t>
      </w:r>
      <w:r w:rsidR="00DB362E" w:rsidRPr="00066413">
        <w:rPr>
          <w:rFonts w:ascii="StobiSerif Regular" w:eastAsia="TimesNewRomanPSMT" w:hAnsi="StobiSerif Regular" w:cs="Arial"/>
          <w:lang w:val="mk-MK"/>
        </w:rPr>
        <w:t>о овластување за</w:t>
      </w:r>
      <w:r w:rsidR="00461EA8" w:rsidRPr="00066413">
        <w:rPr>
          <w:rFonts w:ascii="StobiSerif Regular" w:eastAsia="TimesNewRomanPSMT" w:hAnsi="StobiSerif Regular" w:cs="Arial"/>
          <w:lang w:val="mk-MK"/>
        </w:rPr>
        <w:t xml:space="preserve"> стручен надзор на градењето инженерите од архитектонската, градежната, машинската и електротехничката струка треба соодветното овластување за проектирање </w:t>
      </w:r>
      <w:bookmarkEnd w:id="25"/>
      <w:r w:rsidR="002259D7" w:rsidRPr="00066413">
        <w:rPr>
          <w:rFonts w:ascii="StobiSerif Regular" w:eastAsia="TimesNewRomanPSMT" w:hAnsi="StobiSerif Regular" w:cs="Arial"/>
          <w:lang w:val="mk-MK"/>
        </w:rPr>
        <w:t xml:space="preserve">или за градење </w:t>
      </w:r>
      <w:r w:rsidR="00461EA8" w:rsidRPr="00066413">
        <w:rPr>
          <w:rFonts w:ascii="StobiSerif Regular" w:eastAsia="TimesNewRomanPSMT" w:hAnsi="StobiSerif Regular" w:cs="Arial"/>
          <w:lang w:val="mk-MK"/>
        </w:rPr>
        <w:t xml:space="preserve">да го поседуваат повеќе од </w:t>
      </w:r>
      <w:r w:rsidR="00DB362E" w:rsidRPr="00066413">
        <w:rPr>
          <w:rFonts w:ascii="StobiSerif Regular" w:eastAsia="TimesNewRomanPSMT" w:hAnsi="StobiSerif Regular" w:cs="Arial"/>
          <w:lang w:val="mk-MK"/>
        </w:rPr>
        <w:t>3</w:t>
      </w:r>
      <w:r w:rsidR="00461EA8" w:rsidRPr="00066413">
        <w:rPr>
          <w:rFonts w:ascii="StobiSerif Regular" w:eastAsia="TimesNewRomanPSMT" w:hAnsi="StobiSerif Regular" w:cs="Arial"/>
          <w:lang w:val="mk-MK"/>
        </w:rPr>
        <w:t xml:space="preserve"> години</w:t>
      </w:r>
      <w:bookmarkStart w:id="26" w:name="_Hlk132020019"/>
      <w:r w:rsidR="00461EA8" w:rsidRPr="00066413">
        <w:rPr>
          <w:rFonts w:ascii="StobiSerif Regular" w:eastAsia="TimesNewRomanPSMT" w:hAnsi="StobiSerif Regular" w:cs="Arial"/>
          <w:lang w:val="mk-MK"/>
        </w:rPr>
        <w:t>,</w:t>
      </w:r>
      <w:r w:rsidR="00DF6766" w:rsidRPr="00066413">
        <w:rPr>
          <w:rFonts w:ascii="StobiSerif Regular" w:eastAsia="TimesNewRomanPSMT" w:hAnsi="StobiSerif Regular" w:cs="Arial"/>
          <w:lang w:val="mk-MK"/>
        </w:rPr>
        <w:t xml:space="preserve"> односно за да се здобијат со овластување за стручен надзор Б треба да го поседуваат овластувањето за проектирање Б</w:t>
      </w:r>
      <w:r w:rsidR="002259D7" w:rsidRPr="00066413">
        <w:rPr>
          <w:rFonts w:ascii="StobiSerif Regular" w:eastAsia="TimesNewRomanPSMT" w:hAnsi="StobiSerif Regular" w:cs="Arial"/>
          <w:lang w:val="mk-MK"/>
        </w:rPr>
        <w:t xml:space="preserve"> или за градење Б</w:t>
      </w:r>
      <w:r w:rsidR="00DF6766" w:rsidRPr="00066413">
        <w:rPr>
          <w:rFonts w:ascii="StobiSerif Regular" w:eastAsia="TimesNewRomanPSMT" w:hAnsi="StobiSerif Regular" w:cs="Arial"/>
          <w:lang w:val="mk-MK"/>
        </w:rPr>
        <w:t>, а за да се здобијат со овластување за стручен надзор А треба да го поседуваат овластувањето за проектирање А</w:t>
      </w:r>
      <w:r w:rsidR="002259D7" w:rsidRPr="00066413">
        <w:rPr>
          <w:rFonts w:ascii="StobiSerif Regular" w:eastAsia="TimesNewRomanPSMT" w:hAnsi="StobiSerif Regular" w:cs="Arial"/>
          <w:lang w:val="mk-MK"/>
        </w:rPr>
        <w:t xml:space="preserve"> или за градење А</w:t>
      </w:r>
      <w:r w:rsidR="00DF6766" w:rsidRPr="00066413">
        <w:rPr>
          <w:rFonts w:ascii="StobiSerif Regular" w:eastAsia="TimesNewRomanPSMT" w:hAnsi="StobiSerif Regular" w:cs="Arial"/>
          <w:lang w:val="mk-MK"/>
        </w:rPr>
        <w:t>,</w:t>
      </w:r>
      <w:r w:rsidR="00461EA8" w:rsidRPr="00066413">
        <w:rPr>
          <w:rFonts w:ascii="StobiSerif Regular" w:eastAsia="TimesNewRomanPSMT" w:hAnsi="StobiSerif Regular" w:cs="Arial"/>
          <w:lang w:val="mk-MK"/>
        </w:rPr>
        <w:t xml:space="preserve"> заедно со соодветното професионално искуство </w:t>
      </w:r>
      <w:r w:rsidR="00DB362E" w:rsidRPr="00066413">
        <w:rPr>
          <w:rFonts w:ascii="StobiSerif Regular" w:eastAsia="TimesNewRomanPSMT" w:hAnsi="StobiSerif Regular" w:cs="Arial"/>
          <w:lang w:val="mk-MK"/>
        </w:rPr>
        <w:t>и да имаат учествувано во стручен надзор или изградба на најмалку 3 градби од соодветниот степен на сложеност.</w:t>
      </w:r>
    </w:p>
    <w:p w14:paraId="4A8B53C6"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bookmarkEnd w:id="26"/>
    <w:p w14:paraId="5E19AC18" w14:textId="6AD5B19C"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259D7"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За да ги вршат стручните работи на главен надзорен инженер, инженерите од архитектонската, градежната, машинската и електротехничката струка треба соодветното овластување за </w:t>
      </w:r>
      <w:r w:rsidR="008B30B4" w:rsidRPr="00066413">
        <w:rPr>
          <w:rFonts w:ascii="StobiSerif Regular" w:eastAsia="TimesNewRomanPSMT" w:hAnsi="StobiSerif Regular" w:cs="Arial"/>
          <w:lang w:val="mk-MK"/>
        </w:rPr>
        <w:t>стручен надзор</w:t>
      </w:r>
      <w:r w:rsidRPr="00066413">
        <w:rPr>
          <w:rFonts w:ascii="StobiSerif Regular" w:eastAsia="TimesNewRomanPSMT" w:hAnsi="StobiSerif Regular" w:cs="Arial"/>
          <w:lang w:val="mk-MK"/>
        </w:rPr>
        <w:t xml:space="preserve"> од став 1 и 2 од овој член да го поседуваат повеќе од </w:t>
      </w:r>
      <w:r w:rsidR="004D1742" w:rsidRPr="00066413">
        <w:rPr>
          <w:rFonts w:ascii="StobiSerif Regular" w:eastAsia="TimesNewRomanPSMT" w:hAnsi="StobiSerif Regular" w:cs="Arial"/>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p>
    <w:p w14:paraId="19EBF468"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0C0BEB8A" w14:textId="684E05BE"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 Овластување за градење</w:t>
      </w:r>
    </w:p>
    <w:p w14:paraId="4057B1A0" w14:textId="77777777"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p>
    <w:p w14:paraId="7F460C35" w14:textId="44788FA2"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DF6766" w:rsidRPr="00066413">
        <w:rPr>
          <w:rFonts w:ascii="StobiSerif Regular" w:eastAsia="TimesNewRomanPSMT" w:hAnsi="StobiSerif Regular" w:cs="Arial"/>
          <w:b/>
          <w:lang w:val="mk-MK"/>
        </w:rPr>
        <w:t>50</w:t>
      </w:r>
    </w:p>
    <w:p w14:paraId="3D4F393A"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b/>
          <w:lang w:val="mk-MK"/>
        </w:rPr>
      </w:pPr>
    </w:p>
    <w:p w14:paraId="2353362C"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(1) За да ги вршат стручните работи од градење во својство на инженер на градилиште инженерите од архитектонската, градежната, машинската и електротехничката струка треба да имаат соодветно овластување за градење на градби од соодветниот степен на сложеност, што го издава Комората на овластени архитекти и овластени инженери.</w:t>
      </w:r>
    </w:p>
    <w:p w14:paraId="4A51F021"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475FA07" w14:textId="1C7B3E7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 градење на градбите од повисок степен на сложеност треба да се има овластување за градење А, а за градење на градбите од понизок степен на сложеност треба да се има овластување за градење Б, за сите соодветни струки поединечно. Имателите на овластувањето А можат да ги вршат и стручните работи од градење на градбите од понизок степен на сложеност за коишто е потребно овластувањето Б.</w:t>
      </w:r>
    </w:p>
    <w:p w14:paraId="76553665" w14:textId="77777777" w:rsidR="000046D4" w:rsidRPr="00066413" w:rsidRDefault="000046D4" w:rsidP="00461EA8">
      <w:pPr>
        <w:autoSpaceDE w:val="0"/>
        <w:autoSpaceDN w:val="0"/>
        <w:adjustRightInd w:val="0"/>
        <w:spacing w:after="0" w:line="240" w:lineRule="auto"/>
        <w:jc w:val="both"/>
        <w:rPr>
          <w:rFonts w:ascii="StobiSerif Regular" w:eastAsia="TimesNewRomanPSMT" w:hAnsi="StobiSerif Regular" w:cs="Arial"/>
          <w:lang w:val="mk-MK"/>
        </w:rPr>
      </w:pPr>
    </w:p>
    <w:p w14:paraId="39AF6B9A" w14:textId="5C7F77E2" w:rsidR="000046D4" w:rsidRPr="00066413" w:rsidRDefault="000046D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За да се здобијат со соодветно овластување за </w:t>
      </w:r>
      <w:r w:rsidR="00D167A4" w:rsidRPr="00066413">
        <w:rPr>
          <w:rFonts w:ascii="StobiSerif Regular" w:eastAsia="TimesNewRomanPSMT" w:hAnsi="StobiSerif Regular" w:cs="Arial"/>
          <w:lang w:val="mk-MK"/>
        </w:rPr>
        <w:t>градење</w:t>
      </w:r>
      <w:r w:rsidRPr="00066413">
        <w:rPr>
          <w:rFonts w:ascii="StobiSerif Regular" w:eastAsia="TimesNewRomanPSMT" w:hAnsi="StobiSerif Regular" w:cs="Arial"/>
          <w:lang w:val="mk-MK"/>
        </w:rPr>
        <w:t>, инженерите од архитектонската, градежната, машинската и електротехничката струка треба да имаат повеќе од 3 години професионално искуство и да имаат учествувано во из</w:t>
      </w:r>
      <w:r w:rsidR="00D167A4" w:rsidRPr="00066413">
        <w:rPr>
          <w:rFonts w:ascii="StobiSerif Regular" w:eastAsia="TimesNewRomanPSMT" w:hAnsi="StobiSerif Regular" w:cs="Arial"/>
          <w:lang w:val="mk-MK"/>
        </w:rPr>
        <w:t>ведбата</w:t>
      </w:r>
      <w:r w:rsidRPr="00066413">
        <w:rPr>
          <w:rFonts w:ascii="StobiSerif Regular" w:eastAsia="TimesNewRomanPSMT" w:hAnsi="StobiSerif Regular" w:cs="Arial"/>
          <w:lang w:val="mk-MK"/>
        </w:rPr>
        <w:t xml:space="preserve"> на најмалку 3 градби од соодветниот степен на сложеност. </w:t>
      </w:r>
    </w:p>
    <w:p w14:paraId="7D05C8CA"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61F4DCF3" w14:textId="230BAFF9"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0046D4"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За да ги вршат стручните работи од градење во својство на главен инженер на градилиште, инженерите од архитектонската, градежната, машинската и електротехничката струка соодветното овластување за градење од соодветната струка треба да го имаат повеќе од 5 години, заедно со соодветното професионално искуство и резултати во работата.</w:t>
      </w:r>
    </w:p>
    <w:p w14:paraId="09CD41F4"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267E1CB" w14:textId="126AB88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0046D4"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За да ги вршат стручните работи од градење во својство на управител на градба, инженерите од архитектонската, градежната, машинската и електротехничката струка соодветното овластување за градење од соодветната струка треба да го имаат повеќе од </w:t>
      </w:r>
      <w:r w:rsidR="000046D4" w:rsidRPr="00066413">
        <w:rPr>
          <w:rFonts w:ascii="StobiSerif Regular" w:eastAsia="TimesNewRomanPSMT" w:hAnsi="StobiSerif Regular" w:cs="Arial"/>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p>
    <w:p w14:paraId="064DEC69"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CD89FCF"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0D778F76" w14:textId="146AAA1C"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Услови за стекнување со овластувањ</w:t>
      </w:r>
      <w:r w:rsidR="00D11966" w:rsidRPr="00066413">
        <w:rPr>
          <w:rFonts w:ascii="StobiSerif Regular" w:eastAsia="TimesNewRomanPSMT" w:hAnsi="StobiSerif Regular" w:cs="Arial"/>
          <w:b/>
          <w:lang w:val="mk-MK"/>
        </w:rPr>
        <w:t>е</w:t>
      </w:r>
      <w:r w:rsidRPr="00066413">
        <w:rPr>
          <w:rFonts w:ascii="StobiSerif Regular" w:eastAsia="TimesNewRomanPSMT" w:hAnsi="StobiSerif Regular" w:cs="Arial"/>
          <w:b/>
          <w:lang w:val="mk-MK"/>
        </w:rPr>
        <w:t xml:space="preserve"> за проектирање и </w:t>
      </w:r>
      <w:r w:rsidR="00A154ED" w:rsidRPr="00066413">
        <w:rPr>
          <w:rFonts w:ascii="StobiSerif Regular" w:eastAsia="TimesNewRomanPSMT" w:hAnsi="StobiSerif Regular" w:cs="Arial"/>
          <w:b/>
          <w:lang w:val="mk-MK"/>
        </w:rPr>
        <w:t xml:space="preserve">овластување за </w:t>
      </w:r>
      <w:r w:rsidRPr="00066413">
        <w:rPr>
          <w:rFonts w:ascii="StobiSerif Regular" w:eastAsia="TimesNewRomanPSMT" w:hAnsi="StobiSerif Regular" w:cs="Arial"/>
          <w:b/>
          <w:lang w:val="mk-MK"/>
        </w:rPr>
        <w:t>градење</w:t>
      </w:r>
    </w:p>
    <w:p w14:paraId="3EC74B61" w14:textId="77777777"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p>
    <w:p w14:paraId="7EA393D6" w14:textId="766D896D"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DF6766" w:rsidRPr="00066413">
        <w:rPr>
          <w:rFonts w:ascii="StobiSerif Regular" w:eastAsia="TimesNewRomanPSMT" w:hAnsi="StobiSerif Regular" w:cs="Arial"/>
          <w:b/>
          <w:lang w:val="mk-MK"/>
        </w:rPr>
        <w:t>51</w:t>
      </w:r>
    </w:p>
    <w:p w14:paraId="646B8382"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b/>
          <w:lang w:val="mk-MK"/>
        </w:rPr>
      </w:pPr>
    </w:p>
    <w:p w14:paraId="0BA0FB5B" w14:textId="7B780DED"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Овластувањ</w:t>
      </w:r>
      <w:r w:rsidR="00E2445A" w:rsidRPr="00066413">
        <w:rPr>
          <w:rFonts w:ascii="StobiSerif Regular" w:eastAsia="TimesNewRomanPSMT" w:hAnsi="StobiSerif Regular" w:cs="Arial"/>
          <w:lang w:val="mk-MK"/>
        </w:rPr>
        <w:t>ето</w:t>
      </w:r>
      <w:r w:rsidRPr="00066413">
        <w:rPr>
          <w:rFonts w:ascii="StobiSerif Regular" w:eastAsia="TimesNewRomanPSMT" w:hAnsi="StobiSerif Regular" w:cs="Arial"/>
          <w:lang w:val="mk-MK"/>
        </w:rPr>
        <w:t xml:space="preserve"> за проектирање и </w:t>
      </w:r>
      <w:r w:rsidR="00E2445A" w:rsidRPr="00066413">
        <w:rPr>
          <w:rFonts w:ascii="StobiSerif Regular" w:eastAsia="TimesNewRomanPSMT" w:hAnsi="StobiSerif Regular" w:cs="Arial"/>
          <w:lang w:val="mk-MK"/>
        </w:rPr>
        <w:t xml:space="preserve">овластувањето за </w:t>
      </w:r>
      <w:r w:rsidRPr="00066413">
        <w:rPr>
          <w:rFonts w:ascii="StobiSerif Regular" w:eastAsia="TimesNewRomanPSMT" w:hAnsi="StobiSerif Regular" w:cs="Arial"/>
          <w:lang w:val="mk-MK"/>
        </w:rPr>
        <w:t>градење А и Б можат да ги добијат лица што ги исполнуваат следните услови:</w:t>
      </w:r>
    </w:p>
    <w:p w14:paraId="39D77F77"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1B41D4EB" w14:textId="583B7952"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bookmarkStart w:id="27" w:name="_Hlk132105266"/>
      <w:r w:rsidRPr="00066413">
        <w:rPr>
          <w:rFonts w:ascii="StobiSerif Regular" w:eastAsia="TimesNewRomanPSMT" w:hAnsi="StobiSerif Regular" w:cs="Arial"/>
          <w:lang w:val="mk-MK"/>
        </w:rPr>
        <w:t>1. Да имаат завршено високо образование</w:t>
      </w:r>
      <w:r w:rsidRPr="00066413">
        <w:rPr>
          <w:rFonts w:ascii="StobiSerif Regular" w:eastAsia="TimesNewRomanPSMT" w:hAnsi="StobiSerif Regular" w:cs="Arial"/>
        </w:rPr>
        <w:t xml:space="preserve"> VII</w:t>
      </w:r>
      <w:r w:rsidRPr="00066413">
        <w:rPr>
          <w:rFonts w:ascii="StobiSerif Regular" w:eastAsia="TimesNewRomanPSMT" w:hAnsi="StobiSerif Regular" w:cs="Arial"/>
          <w:lang w:val="mk-MK"/>
        </w:rPr>
        <w:t>А степен од соодветната инженерска струка – архитектонска, градежна, машинска или електротехничка, со еквиваленција од 300 кредити по ЕКТС системот</w:t>
      </w:r>
    </w:p>
    <w:bookmarkEnd w:id="27"/>
    <w:p w14:paraId="4792094C"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 добивање на:</w:t>
      </w:r>
    </w:p>
    <w:p w14:paraId="487B7EDA" w14:textId="02743BFE"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bookmarkStart w:id="28" w:name="_Hlk132020307"/>
      <w:r w:rsidRPr="00066413">
        <w:rPr>
          <w:rFonts w:ascii="StobiSerif Regular" w:eastAsia="TimesNewRomanPSMT" w:hAnsi="StobiSerif Regular" w:cs="Arial"/>
          <w:lang w:val="mk-MK"/>
        </w:rPr>
        <w:t xml:space="preserve">- овластувањето Б, треба да имаат работно искуство </w:t>
      </w:r>
      <w:r w:rsidR="00D167A4" w:rsidRPr="00066413">
        <w:rPr>
          <w:rFonts w:ascii="StobiSerif Regular" w:eastAsia="TimesNewRomanPSMT" w:hAnsi="StobiSerif Regular" w:cs="Arial"/>
          <w:lang w:val="mk-MK"/>
        </w:rPr>
        <w:t xml:space="preserve">од најмалку </w:t>
      </w:r>
      <w:r w:rsidR="00CF62B9" w:rsidRPr="00066413">
        <w:rPr>
          <w:rFonts w:ascii="StobiSerif Regular" w:eastAsia="TimesNewRomanPSMT" w:hAnsi="StobiSerif Regular" w:cs="Arial"/>
          <w:lang w:val="mk-MK"/>
        </w:rPr>
        <w:t>две</w:t>
      </w:r>
      <w:r w:rsidR="00D167A4" w:rsidRPr="00066413">
        <w:rPr>
          <w:rFonts w:ascii="StobiSerif Regular" w:eastAsia="TimesNewRomanPSMT" w:hAnsi="StobiSerif Regular" w:cs="Arial"/>
          <w:lang w:val="mk-MK"/>
        </w:rPr>
        <w:t xml:space="preserve"> години </w:t>
      </w:r>
      <w:r w:rsidRPr="00066413">
        <w:rPr>
          <w:rFonts w:ascii="StobiSerif Regular" w:eastAsia="TimesNewRomanPSMT" w:hAnsi="StobiSerif Regular" w:cs="Arial"/>
          <w:lang w:val="mk-MK"/>
        </w:rPr>
        <w:t xml:space="preserve">и професионални резултати во соодветните стручни работи </w:t>
      </w:r>
      <w:r w:rsidR="00D167A4" w:rsidRPr="00066413">
        <w:rPr>
          <w:rFonts w:ascii="StobiSerif Regular" w:eastAsia="TimesNewRomanPSMT" w:hAnsi="StobiSerif Regular" w:cs="Arial"/>
          <w:lang w:val="mk-MK"/>
        </w:rPr>
        <w:t xml:space="preserve">односно да учествувале во проектирањето </w:t>
      </w:r>
      <w:r w:rsidR="00D11966" w:rsidRPr="00066413">
        <w:rPr>
          <w:rFonts w:ascii="StobiSerif Regular" w:eastAsia="TimesNewRomanPSMT" w:hAnsi="StobiSerif Regular" w:cs="Arial"/>
          <w:lang w:val="mk-MK"/>
        </w:rPr>
        <w:t xml:space="preserve">односно градењето </w:t>
      </w:r>
      <w:r w:rsidR="00D167A4" w:rsidRPr="00066413">
        <w:rPr>
          <w:rFonts w:ascii="StobiSerif Regular" w:eastAsia="TimesNewRomanPSMT" w:hAnsi="StobiSerif Regular" w:cs="Arial"/>
          <w:lang w:val="mk-MK"/>
        </w:rPr>
        <w:t xml:space="preserve">на најмалку 3 </w:t>
      </w:r>
      <w:r w:rsidRPr="00066413">
        <w:rPr>
          <w:rFonts w:ascii="StobiSerif Regular" w:eastAsia="TimesNewRomanPSMT" w:hAnsi="StobiSerif Regular" w:cs="Arial"/>
          <w:lang w:val="mk-MK"/>
        </w:rPr>
        <w:t>градби од понизок степен на сложеност за коишто бараат овластување</w:t>
      </w:r>
      <w:r w:rsidR="00D11966" w:rsidRPr="00066413">
        <w:rPr>
          <w:rFonts w:ascii="StobiSerif Regular" w:eastAsia="TimesNewRomanPSMT" w:hAnsi="StobiSerif Regular" w:cs="Arial"/>
          <w:lang w:val="mk-MK"/>
        </w:rPr>
        <w:t>,</w:t>
      </w:r>
      <w:r w:rsidR="00D167A4" w:rsidRPr="00066413">
        <w:rPr>
          <w:rFonts w:ascii="StobiSerif Regular" w:eastAsia="TimesNewRomanPSMT" w:hAnsi="StobiSerif Regular" w:cs="Arial"/>
          <w:lang w:val="mk-MK"/>
        </w:rPr>
        <w:t xml:space="preserve"> </w:t>
      </w:r>
    </w:p>
    <w:bookmarkEnd w:id="28"/>
    <w:p w14:paraId="3A83C416" w14:textId="5CC5776C" w:rsidR="00D167A4" w:rsidRPr="00066413" w:rsidRDefault="00D167A4" w:rsidP="00D167A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овластувањето А, треба да имаат работно искуство од најмалку три години и професионални резултати во соодветните стручни работи односно да учествувале во проектирањето </w:t>
      </w:r>
      <w:r w:rsidR="00D11966" w:rsidRPr="00066413">
        <w:rPr>
          <w:rFonts w:ascii="StobiSerif Regular" w:eastAsia="TimesNewRomanPSMT" w:hAnsi="StobiSerif Regular" w:cs="Arial"/>
          <w:lang w:val="mk-MK"/>
        </w:rPr>
        <w:t xml:space="preserve">односно градењето </w:t>
      </w:r>
      <w:r w:rsidRPr="00066413">
        <w:rPr>
          <w:rFonts w:ascii="StobiSerif Regular" w:eastAsia="TimesNewRomanPSMT" w:hAnsi="StobiSerif Regular" w:cs="Arial"/>
          <w:lang w:val="mk-MK"/>
        </w:rPr>
        <w:t xml:space="preserve">на најмалку 3 градби од повисок степен на сложеност за коишто бараат овластување, или  </w:t>
      </w:r>
    </w:p>
    <w:p w14:paraId="53B6056A" w14:textId="7CAA316D" w:rsidR="00461EA8" w:rsidRPr="00066413" w:rsidRDefault="00B01D0C"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w:t>
      </w:r>
      <w:r w:rsidR="002259D7" w:rsidRPr="00066413">
        <w:rPr>
          <w:rFonts w:ascii="StobiSerif Regular" w:eastAsia="TimesNewRomanPSMT" w:hAnsi="StobiSerif Regular" w:cs="Arial"/>
          <w:lang w:val="mk-MK"/>
        </w:rPr>
        <w:t>овластувањето А,</w:t>
      </w:r>
      <w:r w:rsidRPr="00066413">
        <w:rPr>
          <w:rFonts w:ascii="StobiSerif Regular" w:eastAsia="TimesNewRomanPSMT" w:hAnsi="StobiSerif Regular" w:cs="Arial"/>
          <w:lang w:val="mk-MK"/>
        </w:rPr>
        <w:t xml:space="preserve"> </w:t>
      </w:r>
      <w:r w:rsidR="00461EA8" w:rsidRPr="00066413">
        <w:rPr>
          <w:rFonts w:ascii="StobiSerif Regular" w:eastAsia="TimesNewRomanPSMT" w:hAnsi="StobiSerif Regular" w:cs="Arial"/>
          <w:lang w:val="mk-MK"/>
        </w:rPr>
        <w:t>доколку се иматели на овластување Б, да имаат работно искуство и професионални резултати во соодветните стручни работи во врска со градби од повисок степен на сложеност за коишто бараат овластување уште две години</w:t>
      </w:r>
      <w:r w:rsidR="002259D7" w:rsidRPr="00066413">
        <w:rPr>
          <w:rFonts w:ascii="StobiSerif Regular" w:eastAsia="TimesNewRomanPSMT" w:hAnsi="StobiSerif Regular" w:cs="Arial"/>
          <w:lang w:val="mk-MK"/>
        </w:rPr>
        <w:t xml:space="preserve"> и да учествувале во проектирањето или градењето на најмалку 2 градби од повисок степен на сложеност</w:t>
      </w:r>
    </w:p>
    <w:p w14:paraId="08FA961E"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Да го положиле стручниот испит.</w:t>
      </w:r>
    </w:p>
    <w:p w14:paraId="105DB1E0"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757DA1F5"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Овластување за градење А и Б може да добијат и лица што ги исполнуваат следните услови:</w:t>
      </w:r>
    </w:p>
    <w:p w14:paraId="7AE2F19A" w14:textId="7AC9F766"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Да имаат завршено додипломско високо образование </w:t>
      </w:r>
      <w:r w:rsidRPr="00066413">
        <w:rPr>
          <w:rFonts w:ascii="StobiSerif Regular" w:eastAsia="TimesNewRomanPSMT" w:hAnsi="StobiSerif Regular" w:cs="Arial"/>
        </w:rPr>
        <w:t>VI</w:t>
      </w:r>
      <w:r w:rsidRPr="00066413">
        <w:rPr>
          <w:rFonts w:ascii="StobiSerif Regular" w:eastAsia="TimesNewRomanPSMT" w:hAnsi="StobiSerif Regular" w:cs="Arial"/>
          <w:lang w:val="mk-MK"/>
        </w:rPr>
        <w:t xml:space="preserve"> степен од соодветната инженерска струка – архитектонска, градежна, машинска или електротехничка, со еквиваленција од 180 кредити по ЕКТС системот</w:t>
      </w:r>
      <w:r w:rsidR="00D11966" w:rsidRPr="00066413">
        <w:rPr>
          <w:rFonts w:ascii="StobiSerif Regular" w:eastAsia="TimesNewRomanPSMT" w:hAnsi="StobiSerif Regular" w:cs="Arial"/>
          <w:lang w:val="mk-MK"/>
        </w:rPr>
        <w:t>,</w:t>
      </w:r>
    </w:p>
    <w:p w14:paraId="6F5BA065" w14:textId="6773290A"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2. Да имаат работно искуство во соодветните стручни работи за градби од соодветниот степен на сложеност за коишто бараат овластување од најмалку 5 години</w:t>
      </w:r>
      <w:r w:rsidR="00D11966" w:rsidRPr="00066413">
        <w:rPr>
          <w:rFonts w:ascii="StobiSerif Regular" w:eastAsia="TimesNewRomanPSMT" w:hAnsi="StobiSerif Regular" w:cs="Arial"/>
          <w:lang w:val="mk-MK"/>
        </w:rPr>
        <w:t>,</w:t>
      </w:r>
      <w:r w:rsidR="00DC4E8B" w:rsidRPr="00066413">
        <w:rPr>
          <w:rFonts w:ascii="StobiSerif Regular" w:eastAsia="TimesNewRomanPSMT" w:hAnsi="StobiSerif Regular" w:cs="Arial"/>
          <w:lang w:val="mk-MK"/>
        </w:rPr>
        <w:t xml:space="preserve"> и да учествувале во градењето на најмалку </w:t>
      </w:r>
      <w:r w:rsidR="002874E9" w:rsidRPr="00066413">
        <w:rPr>
          <w:rFonts w:ascii="StobiSerif Regular" w:eastAsia="TimesNewRomanPSMT" w:hAnsi="StobiSerif Regular" w:cs="Arial"/>
          <w:lang w:val="mk-MK"/>
        </w:rPr>
        <w:t>5</w:t>
      </w:r>
      <w:r w:rsidR="00DC4E8B" w:rsidRPr="00066413">
        <w:rPr>
          <w:rFonts w:ascii="StobiSerif Regular" w:eastAsia="TimesNewRomanPSMT" w:hAnsi="StobiSerif Regular" w:cs="Arial"/>
          <w:lang w:val="mk-MK"/>
        </w:rPr>
        <w:t xml:space="preserve"> градби од соодветниот степен на сложеност</w:t>
      </w:r>
    </w:p>
    <w:p w14:paraId="292541D9"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Да го положиле стручниот испит.</w:t>
      </w:r>
    </w:p>
    <w:p w14:paraId="155BDEC0"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9643C86" w14:textId="328BE4FF"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Овластувања за вршење на работи од изградбата</w:t>
      </w:r>
    </w:p>
    <w:p w14:paraId="21840D08" w14:textId="77777777"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p>
    <w:p w14:paraId="04FFD153" w14:textId="35695D67"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52</w:t>
      </w:r>
    </w:p>
    <w:p w14:paraId="4279AC74" w14:textId="77777777"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p>
    <w:p w14:paraId="007D3915" w14:textId="7B7722C8"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B625EB"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Овластувањата </w:t>
      </w:r>
      <w:r w:rsidR="00B625EB" w:rsidRPr="00066413">
        <w:rPr>
          <w:rFonts w:ascii="StobiSerif Regular" w:eastAsia="TimesNewRomanPSMT" w:hAnsi="StobiSerif Regular" w:cs="Arial"/>
          <w:lang w:val="mk-MK"/>
        </w:rPr>
        <w:t>за проектирање, ревизија на проекти, градење и надзор на градењето</w:t>
      </w:r>
      <w:r w:rsidRPr="00066413">
        <w:rPr>
          <w:rFonts w:ascii="StobiSerif Regular" w:eastAsia="TimesNewRomanPSMT" w:hAnsi="StobiSerif Regular" w:cs="Arial"/>
          <w:lang w:val="mk-MK"/>
        </w:rPr>
        <w:t xml:space="preserve"> ги издава Комората на овластени архитекти и овластени инженери</w:t>
      </w:r>
      <w:r w:rsidR="00B625EB" w:rsidRPr="00066413">
        <w:rPr>
          <w:rFonts w:ascii="StobiSerif Regular" w:eastAsia="TimesNewRomanPSMT" w:hAnsi="StobiSerif Regular" w:cs="Arial"/>
          <w:lang w:val="mk-MK"/>
        </w:rPr>
        <w:t>, и тоа</w:t>
      </w:r>
      <w:r w:rsidRPr="00066413">
        <w:rPr>
          <w:rFonts w:ascii="StobiSerif Regular" w:eastAsia="TimesNewRomanPSMT" w:hAnsi="StobiSerif Regular" w:cs="Arial"/>
          <w:lang w:val="mk-MK"/>
        </w:rPr>
        <w:t xml:space="preserve"> во рок од 15 работни дена од приемот на барањето.</w:t>
      </w:r>
    </w:p>
    <w:p w14:paraId="5F037920"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34A97B2" w14:textId="6D82745E"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B625EB"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Со добиеното овластување, овластениот архитект и овластениот инженер воедно станува и член на Комората на овластени архитекти и овластени инженери.</w:t>
      </w:r>
    </w:p>
    <w:p w14:paraId="19805ED0" w14:textId="77777777" w:rsidR="00B625EB" w:rsidRPr="00066413" w:rsidRDefault="00B625EB" w:rsidP="00461EA8">
      <w:pPr>
        <w:autoSpaceDE w:val="0"/>
        <w:autoSpaceDN w:val="0"/>
        <w:adjustRightInd w:val="0"/>
        <w:spacing w:after="0" w:line="240" w:lineRule="auto"/>
        <w:jc w:val="both"/>
        <w:rPr>
          <w:rFonts w:ascii="StobiSerif Regular" w:eastAsia="TimesNewRomanPSMT" w:hAnsi="StobiSerif Regular" w:cs="Arial"/>
          <w:lang w:val="mk-MK"/>
        </w:rPr>
      </w:pPr>
    </w:p>
    <w:p w14:paraId="6AFD3A28" w14:textId="784F6B09" w:rsidR="00B625EB" w:rsidRPr="00066413" w:rsidRDefault="00B625EB"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Овластувањата за проектирање, ревизија на проекти, градење и надзор на градењето Комората на овластени архитекти и овластени инженери ги издава за инженерите од архитектонската, градежнаата, електротехничката и машинската струка, </w:t>
      </w:r>
      <w:r w:rsidR="00DC4E8B" w:rsidRPr="00066413">
        <w:rPr>
          <w:rFonts w:ascii="StobiSerif Regular" w:eastAsia="TimesNewRomanPSMT" w:hAnsi="StobiSerif Regular" w:cs="Arial"/>
          <w:lang w:val="mk-MK"/>
        </w:rPr>
        <w:t>посебно</w:t>
      </w:r>
      <w:r w:rsidR="002349E2"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за секоја од потесните стручни области</w:t>
      </w:r>
      <w:r w:rsidR="002349E2" w:rsidRPr="00066413">
        <w:rPr>
          <w:rFonts w:ascii="StobiSerif Regular" w:eastAsia="TimesNewRomanPSMT" w:hAnsi="StobiSerif Regular" w:cs="Arial"/>
          <w:lang w:val="mk-MK"/>
        </w:rPr>
        <w:t xml:space="preserve"> во рамки на струките, така што правата од овластувањето не можат да се користат за друга стручна област во рамките на истата струка.</w:t>
      </w:r>
    </w:p>
    <w:p w14:paraId="7FAA4926"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2C52D91" w14:textId="6187BECC"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Комората на овластени архитекти и овластени инженери води регистар на сите издадени овластувања, како и именик на овластени инженери од сите соодветни инженериски струки во смисла на овој закон, осносно на архитектонската, градежната, машинската и електротехничката, во кој се водат и сите овластени инженери што согласно овој закон ги исполниле условите за обавување на сите работи од областа на изградбата: проектирање, градење, главен проектант, ревидент, главен ревидент, стручен надзор, главен надзор, инженер на градилиште и раководител на градба, што се должни доказите за исполнување на условите за обавување на работите од изградбата согласно овој закон да и ги достават на Комората.</w:t>
      </w:r>
    </w:p>
    <w:p w14:paraId="2171E9C5"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A21F918" w14:textId="7CBE1A63"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Регистарот на издадени овластувања и именикот на овластени инженери Комората го објавува на својата службена веб страна, за да може да биде на јавен увид за општа и службена употреба.</w:t>
      </w:r>
    </w:p>
    <w:p w14:paraId="745DCEFA"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DDA550A" w14:textId="36F25718"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 Овластувањата за проектирање</w:t>
      </w:r>
      <w:r w:rsidR="002349E2"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r w:rsidR="002349E2" w:rsidRPr="00066413">
        <w:rPr>
          <w:rFonts w:ascii="StobiSerif Regular" w:eastAsia="TimesNewRomanPSMT" w:hAnsi="StobiSerif Regular" w:cs="Arial"/>
          <w:lang w:val="mk-MK"/>
        </w:rPr>
        <w:t xml:space="preserve">ревизија, </w:t>
      </w:r>
      <w:r w:rsidRPr="00066413">
        <w:rPr>
          <w:rFonts w:ascii="StobiSerif Regular" w:eastAsia="TimesNewRomanPSMT" w:hAnsi="StobiSerif Regular" w:cs="Arial"/>
          <w:lang w:val="mk-MK"/>
        </w:rPr>
        <w:t>градење</w:t>
      </w:r>
      <w:r w:rsidR="002349E2" w:rsidRPr="00066413">
        <w:rPr>
          <w:rFonts w:ascii="StobiSerif Regular" w:eastAsia="TimesNewRomanPSMT" w:hAnsi="StobiSerif Regular" w:cs="Arial"/>
          <w:lang w:val="mk-MK"/>
        </w:rPr>
        <w:t xml:space="preserve"> и надзор</w:t>
      </w:r>
      <w:r w:rsidRPr="00066413">
        <w:rPr>
          <w:rFonts w:ascii="StobiSerif Regular" w:eastAsia="TimesNewRomanPSMT" w:hAnsi="StobiSerif Regular" w:cs="Arial"/>
          <w:lang w:val="mk-MK"/>
        </w:rPr>
        <w:t xml:space="preserve"> се издаваат на неодредено време</w:t>
      </w:r>
      <w:r w:rsidRPr="00066413">
        <w:rPr>
          <w:rFonts w:ascii="StobiSerif Regular" w:eastAsia="Times New Roman" w:hAnsi="StobiSerif Regular" w:cs="Arial"/>
        </w:rPr>
        <w:t xml:space="preserve"> и не можат да се пренесуваат на друго лице. </w:t>
      </w:r>
    </w:p>
    <w:p w14:paraId="4BFD432A" w14:textId="548C8688"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Трошоците за издавањето на овластувањето паѓаат на терет на барателот.</w:t>
      </w:r>
      <w:r w:rsidRPr="00066413">
        <w:rPr>
          <w:rFonts w:ascii="StobiSerif Regular" w:eastAsia="Times New Roman" w:hAnsi="StobiSerif Regular" w:cs="Arial"/>
        </w:rPr>
        <w:t xml:space="preserve"> За добивање на овластувањ</w:t>
      </w:r>
      <w:r w:rsidRPr="00066413">
        <w:rPr>
          <w:rFonts w:ascii="StobiSerif Regular" w:eastAsia="Times New Roman" w:hAnsi="StobiSerif Regular" w:cs="Arial"/>
          <w:lang w:val="mk-MK"/>
        </w:rPr>
        <w:t>е</w:t>
      </w:r>
      <w:r w:rsidRPr="00066413">
        <w:rPr>
          <w:rFonts w:ascii="StobiSerif Regular" w:eastAsia="Times New Roman" w:hAnsi="StobiSerif Regular" w:cs="Arial"/>
        </w:rPr>
        <w:t xml:space="preserve"> се плаќа надоместок согласно со ценовникот за јавни услуги </w:t>
      </w:r>
      <w:r w:rsidRPr="00066413">
        <w:rPr>
          <w:rFonts w:ascii="StobiSerif Regular" w:eastAsia="Times New Roman" w:hAnsi="StobiSerif Regular" w:cs="Arial"/>
          <w:lang w:val="mk-MK"/>
        </w:rPr>
        <w:t xml:space="preserve">што го донесува Комората, а </w:t>
      </w:r>
      <w:r w:rsidRPr="00066413">
        <w:rPr>
          <w:rFonts w:ascii="StobiSerif Regular" w:eastAsia="Times New Roman" w:hAnsi="StobiSerif Regular" w:cs="Arial"/>
        </w:rPr>
        <w:t>средствата остварени од надоместокот се приход на Комората на овластени архитекти и овластени инженери.</w:t>
      </w:r>
    </w:p>
    <w:p w14:paraId="4E0676A0" w14:textId="190C03F1"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Одземање на овластувањето</w:t>
      </w:r>
    </w:p>
    <w:p w14:paraId="6901C631" w14:textId="619F9F2B"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F6766" w:rsidRPr="00066413">
        <w:rPr>
          <w:rFonts w:ascii="StobiSerif Regular" w:eastAsia="Times New Roman" w:hAnsi="StobiSerif Regular" w:cs="Arial"/>
          <w:b/>
          <w:lang w:val="mk-MK"/>
        </w:rPr>
        <w:t>5</w:t>
      </w:r>
      <w:r w:rsidR="00062705" w:rsidRPr="00066413">
        <w:rPr>
          <w:rFonts w:ascii="StobiSerif Regular" w:eastAsia="Times New Roman" w:hAnsi="StobiSerif Regular" w:cs="Arial"/>
          <w:b/>
          <w:lang w:val="mk-MK"/>
        </w:rPr>
        <w:t>3</w:t>
      </w:r>
    </w:p>
    <w:p w14:paraId="041D3F7D"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Издаденото овластување Комората на овластени архитекти и овластени инженери го одзема со решение доколку утврди дека:</w:t>
      </w:r>
    </w:p>
    <w:p w14:paraId="5ADD30E8" w14:textId="545EC36F" w:rsidR="002349E2" w:rsidRPr="00066413" w:rsidRDefault="00461EA8" w:rsidP="002349E2">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овластеното лице ги врши работите за коишто му е издадено овластувањето спротивно на </w:t>
      </w:r>
      <w:r w:rsidR="00306C03" w:rsidRPr="00066413">
        <w:rPr>
          <w:rFonts w:ascii="StobiSerif Regular" w:eastAsia="Times New Roman" w:hAnsi="StobiSerif Regular" w:cs="Arial"/>
          <w:lang w:val="mk-MK"/>
        </w:rPr>
        <w:t xml:space="preserve">актите за планирање на просторот, </w:t>
      </w:r>
      <w:r w:rsidRPr="00066413">
        <w:rPr>
          <w:rFonts w:ascii="StobiSerif Regular" w:eastAsia="Times New Roman" w:hAnsi="StobiSerif Regular" w:cs="Arial"/>
          <w:lang w:val="mk-MK"/>
        </w:rPr>
        <w:t xml:space="preserve">одредбите на овој закон и подзаконските акти донесени врз основа </w:t>
      </w:r>
      <w:r w:rsidR="002349E2" w:rsidRPr="00066413">
        <w:rPr>
          <w:rFonts w:ascii="StobiSerif Regular" w:eastAsia="Times New Roman" w:hAnsi="StobiSerif Regular" w:cs="Arial"/>
          <w:lang w:val="mk-MK"/>
        </w:rPr>
        <w:t>на него</w:t>
      </w:r>
    </w:p>
    <w:p w14:paraId="71195149" w14:textId="079300E7" w:rsidR="00461EA8" w:rsidRPr="00066413" w:rsidRDefault="00461EA8" w:rsidP="002349E2">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2. овластеното лице несовесно и нестручно ги врши работите за коишто му е издадено овластувањето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овластувањето било издадено врз основа на неточни или невистинити податоци                                                                                                                                                     4. овластеното лице грубо ги </w:t>
      </w:r>
      <w:r w:rsidR="002349E2" w:rsidRPr="00066413">
        <w:rPr>
          <w:rFonts w:ascii="StobiSerif Regular" w:eastAsia="Times New Roman" w:hAnsi="StobiSerif Regular" w:cs="Arial"/>
          <w:lang w:val="mk-MK"/>
        </w:rPr>
        <w:t>прекршило</w:t>
      </w:r>
      <w:r w:rsidRPr="00066413">
        <w:rPr>
          <w:rFonts w:ascii="StobiSerif Regular" w:eastAsia="Times New Roman" w:hAnsi="StobiSerif Regular" w:cs="Arial"/>
          <w:lang w:val="mk-MK"/>
        </w:rPr>
        <w:t xml:space="preserve"> општите акти што ги донела Комората, односно Кодексот на професионалната етика, Ценовникот на стручни работи и други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5. на овластеното лице му е одземена деловната способност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6. на овластеното лице му е изречена судска забрана за вршење на работите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7. овластувањето престанало да постои по сила на закон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8. овластеното лице станало трајно неспособно за вршење на работите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9. овластеното лице поднело барање за престанок на професионалната активност и пензионирање                                                                                                                                                  </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10. овластеното лице починало.</w:t>
      </w:r>
    </w:p>
    <w:p w14:paraId="7350442B" w14:textId="003D7081"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Овластувањето Комората на овластени архитекти и овластени инженери </w:t>
      </w:r>
      <w:r w:rsidRPr="00066413">
        <w:rPr>
          <w:rFonts w:ascii="StobiSerif Regular" w:eastAsia="Times New Roman" w:hAnsi="StobiSerif Regular" w:cs="Arial"/>
          <w:lang w:val="mk-MK"/>
        </w:rPr>
        <w:t>го одзема на</w:t>
      </w:r>
      <w:r w:rsidRPr="00066413">
        <w:rPr>
          <w:rFonts w:ascii="StobiSerif Regular" w:eastAsia="Times New Roman" w:hAnsi="StobiSerif Regular" w:cs="Arial"/>
        </w:rPr>
        <w:t xml:space="preserve"> денот кога решението </w:t>
      </w:r>
      <w:r w:rsidRPr="00066413">
        <w:rPr>
          <w:rFonts w:ascii="StobiSerif Regular" w:eastAsia="Times New Roman" w:hAnsi="StobiSerif Regular" w:cs="Arial"/>
          <w:lang w:val="mk-MK"/>
        </w:rPr>
        <w:t xml:space="preserve">од ставот 1 од овој член </w:t>
      </w:r>
      <w:r w:rsidRPr="00066413">
        <w:rPr>
          <w:rFonts w:ascii="StobiSerif Regular" w:eastAsia="Times New Roman" w:hAnsi="StobiSerif Regular" w:cs="Arial"/>
        </w:rPr>
        <w:t xml:space="preserve">станало правосилно. </w:t>
      </w:r>
      <w:r w:rsidR="00306C03" w:rsidRPr="00066413">
        <w:rPr>
          <w:rFonts w:ascii="StobiSerif Regular" w:eastAsia="Times New Roman" w:hAnsi="StobiSerif Regular" w:cs="Arial"/>
          <w:lang w:val="mk-MK"/>
        </w:rPr>
        <w:t xml:space="preserve">Во решението за одземање на овластувањето е уреден и временскиот период во кој лицето на кое му е одземено овластувањењто нема право повторно да поднесе барање за добивање на овластување. </w:t>
      </w:r>
      <w:r w:rsidRPr="00066413">
        <w:rPr>
          <w:rFonts w:ascii="StobiSerif Regular" w:eastAsia="Times New Roman" w:hAnsi="StobiSerif Regular" w:cs="Arial"/>
        </w:rPr>
        <w:t>Против решението не може да се поднесе жалба, а е дозволена тужба пред Управниот суд.</w:t>
      </w:r>
    </w:p>
    <w:p w14:paraId="69542020"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Правосилното решение за одземање на овластување се евидентира во </w:t>
      </w:r>
      <w:r w:rsidRPr="00066413">
        <w:rPr>
          <w:rFonts w:ascii="StobiSerif Regular" w:eastAsia="Times New Roman" w:hAnsi="StobiSerif Regular" w:cs="Arial"/>
          <w:lang w:val="mk-MK"/>
        </w:rPr>
        <w:t xml:space="preserve">регистарот на одземени овластувања, регистарот на издадени овластувања и </w:t>
      </w:r>
      <w:r w:rsidRPr="00066413">
        <w:rPr>
          <w:rFonts w:ascii="StobiSerif Regular" w:eastAsia="Times New Roman" w:hAnsi="StobiSerif Regular" w:cs="Arial"/>
        </w:rPr>
        <w:t>именикот на овластени архитекти и овластени инженери.</w:t>
      </w:r>
    </w:p>
    <w:p w14:paraId="5B616B3A"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На барање на овластеното лице Комората може да ги стави во мирување правата и обврските што произлегуваат од овластувањето, доколку настапиле околности поради кои во одреден период на време лицето не е во можност да ги обавува работите за коишто е овластен.</w:t>
      </w:r>
    </w:p>
    <w:p w14:paraId="435B76B9"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Мирувањето на овластувањето се одредува со решение кое се</w:t>
      </w:r>
      <w:r w:rsidRPr="00066413">
        <w:rPr>
          <w:rFonts w:ascii="StobiSerif Regular" w:eastAsia="Times New Roman" w:hAnsi="StobiSerif Regular" w:cs="Arial"/>
        </w:rPr>
        <w:t xml:space="preserve"> евидентира во Именикот на овластени архитекти и овластени инженери.</w:t>
      </w:r>
    </w:p>
    <w:p w14:paraId="26E66B34"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Начинот и постапката за издавање</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одземање </w:t>
      </w:r>
      <w:r w:rsidRPr="00066413">
        <w:rPr>
          <w:rFonts w:ascii="StobiSerif Regular" w:eastAsia="Times New Roman" w:hAnsi="StobiSerif Regular" w:cs="Arial"/>
          <w:lang w:val="mk-MK"/>
        </w:rPr>
        <w:t xml:space="preserve">и мирување </w:t>
      </w:r>
      <w:r w:rsidRPr="00066413">
        <w:rPr>
          <w:rFonts w:ascii="StobiSerif Regular" w:eastAsia="Times New Roman" w:hAnsi="StobiSerif Regular" w:cs="Arial"/>
        </w:rPr>
        <w:t xml:space="preserve">на овластувањата, формата и содржината на образецот на овластувањата, како и формата, содржината и начинот на водењето на </w:t>
      </w:r>
      <w:r w:rsidRPr="00066413">
        <w:rPr>
          <w:rFonts w:ascii="StobiSerif Regular" w:eastAsia="Times New Roman" w:hAnsi="StobiSerif Regular" w:cs="Arial"/>
          <w:lang w:val="mk-MK"/>
        </w:rPr>
        <w:t>именикот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на издадени и одземени овластувања </w:t>
      </w:r>
      <w:r w:rsidRPr="00066413">
        <w:rPr>
          <w:rFonts w:ascii="StobiSerif Regular" w:eastAsia="Times New Roman" w:hAnsi="StobiSerif Regular" w:cs="Arial"/>
        </w:rPr>
        <w:t xml:space="preserve">ги пропишува министерот кој раководи со органот на државната управа надлежен за вршење на работите од областа на уредувањето на просторот </w:t>
      </w:r>
      <w:r w:rsidRPr="00066413">
        <w:rPr>
          <w:rFonts w:ascii="StobiSerif Regular" w:eastAsia="Times New Roman" w:hAnsi="StobiSerif Regular" w:cs="Arial"/>
          <w:lang w:val="mk-MK"/>
        </w:rPr>
        <w:t>на предлог на Комората</w:t>
      </w:r>
      <w:r w:rsidRPr="00066413">
        <w:rPr>
          <w:rFonts w:ascii="StobiSerif Regular" w:eastAsia="Times New Roman" w:hAnsi="StobiSerif Regular" w:cs="Arial"/>
        </w:rPr>
        <w:t>.</w:t>
      </w:r>
    </w:p>
    <w:p w14:paraId="70AB751E" w14:textId="2C41EC7C"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Стручен испит</w:t>
      </w:r>
    </w:p>
    <w:p w14:paraId="7CB8E7D2" w14:textId="6E91EFAF"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F6766" w:rsidRPr="00066413">
        <w:rPr>
          <w:rFonts w:ascii="StobiSerif Regular" w:eastAsia="Times New Roman" w:hAnsi="StobiSerif Regular" w:cs="Arial"/>
          <w:b/>
          <w:lang w:val="mk-MK"/>
        </w:rPr>
        <w:t>5</w:t>
      </w:r>
      <w:r w:rsidR="00062705" w:rsidRPr="00066413">
        <w:rPr>
          <w:rFonts w:ascii="StobiSerif Regular" w:eastAsia="Times New Roman" w:hAnsi="StobiSerif Regular" w:cs="Arial"/>
          <w:b/>
          <w:lang w:val="mk-MK"/>
        </w:rPr>
        <w:t>4</w:t>
      </w:r>
    </w:p>
    <w:p w14:paraId="5CA26118" w14:textId="60CDF155" w:rsidR="00461EA8" w:rsidRPr="00066413" w:rsidRDefault="00461EA8" w:rsidP="00306C0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 Стручниот испит што е услов за стекнување со овластувањата </w:t>
      </w:r>
      <w:r w:rsidR="00306C03" w:rsidRPr="00066413">
        <w:rPr>
          <w:rFonts w:ascii="StobiSerif Regular" w:eastAsia="Times New Roman" w:hAnsi="StobiSerif Regular" w:cs="Arial"/>
          <w:lang w:val="mk-MK"/>
        </w:rPr>
        <w:t xml:space="preserve">за проектирање, ревизија, градење и надзор, </w:t>
      </w:r>
      <w:r w:rsidRPr="00066413">
        <w:rPr>
          <w:rFonts w:ascii="StobiSerif Regular" w:eastAsia="Times New Roman" w:hAnsi="StobiSerif Regular" w:cs="Arial"/>
          <w:lang w:val="mk-MK"/>
        </w:rPr>
        <w:t xml:space="preserve">го полагаат инженерите од </w:t>
      </w:r>
      <w:r w:rsidR="00124059" w:rsidRPr="00066413">
        <w:rPr>
          <w:rFonts w:ascii="StobiSerif Regular" w:eastAsia="Times New Roman" w:hAnsi="StobiSerif Regular" w:cs="Arial"/>
          <w:lang w:val="mk-MK"/>
        </w:rPr>
        <w:t xml:space="preserve">основните и </w:t>
      </w:r>
      <w:r w:rsidR="00CF62B9" w:rsidRPr="00066413">
        <w:rPr>
          <w:rFonts w:ascii="StobiSerif Regular" w:eastAsia="Times New Roman" w:hAnsi="StobiSerif Regular" w:cs="Arial"/>
          <w:lang w:val="mk-MK"/>
        </w:rPr>
        <w:t>другите</w:t>
      </w:r>
      <w:r w:rsidRPr="00066413">
        <w:rPr>
          <w:rFonts w:ascii="StobiSerif Regular" w:eastAsia="Times New Roman" w:hAnsi="StobiSerif Regular" w:cs="Arial"/>
          <w:lang w:val="mk-MK"/>
        </w:rPr>
        <w:t xml:space="preserve"> струки кои имаат завршено соодветно високо образование </w:t>
      </w:r>
      <w:r w:rsidR="00306C03" w:rsidRPr="00066413">
        <w:rPr>
          <w:rFonts w:ascii="StobiSerif Regular" w:eastAsia="TimesNewRomanPSMT" w:hAnsi="StobiSerif Regular" w:cs="Arial"/>
        </w:rPr>
        <w:t>VII</w:t>
      </w:r>
      <w:r w:rsidR="00306C03" w:rsidRPr="00066413">
        <w:rPr>
          <w:rFonts w:ascii="StobiSerif Regular" w:eastAsia="TimesNewRomanPSMT" w:hAnsi="StobiSerif Regular" w:cs="Arial"/>
          <w:lang w:val="mk-MK"/>
        </w:rPr>
        <w:t>А степен од соодветната инженерска струка – архитектонска, градежна, машинска или електротехничка, со еквиваленција од 300 кредити по ЕКТС системот,</w:t>
      </w:r>
      <w:r w:rsidRPr="00066413">
        <w:rPr>
          <w:rFonts w:ascii="StobiSerif Regular" w:eastAsia="Times New Roman" w:hAnsi="StobiSerif Regular" w:cs="Arial"/>
          <w:lang w:val="mk-MK"/>
        </w:rPr>
        <w:t xml:space="preserve"> и имаат најмалку две години професионално искуство во областа</w:t>
      </w:r>
      <w:r w:rsidR="002874E9" w:rsidRPr="00066413">
        <w:rPr>
          <w:rFonts w:ascii="StobiSerif Regular" w:eastAsia="Times New Roman" w:hAnsi="StobiSerif Regular" w:cs="Arial"/>
          <w:lang w:val="mk-MK"/>
        </w:rPr>
        <w:t xml:space="preserve">, а за лицата од член 51 став (2) условот е да имааат  </w:t>
      </w:r>
      <w:r w:rsidR="002874E9" w:rsidRPr="00066413">
        <w:rPr>
          <w:rFonts w:ascii="StobiSerif Regular" w:eastAsia="TimesNewRomanPSMT" w:hAnsi="StobiSerif Regular" w:cs="Arial"/>
          <w:lang w:val="mk-MK"/>
        </w:rPr>
        <w:t xml:space="preserve">180 кредити по ЕКТС системот и  најмалку </w:t>
      </w:r>
      <w:r w:rsidR="002874E9" w:rsidRPr="00066413">
        <w:rPr>
          <w:rFonts w:ascii="StobiSerif Regular" w:eastAsia="Times New Roman" w:hAnsi="StobiSerif Regular" w:cs="Arial"/>
          <w:lang w:val="mk-MK"/>
        </w:rPr>
        <w:t>четири години професионално искуство во областа</w:t>
      </w:r>
      <w:r w:rsidRPr="00066413">
        <w:rPr>
          <w:rFonts w:ascii="StobiSerif Regular" w:eastAsia="Times New Roman" w:hAnsi="StobiSerif Regular" w:cs="Arial"/>
          <w:lang w:val="mk-MK"/>
        </w:rPr>
        <w:t>.</w:t>
      </w:r>
    </w:p>
    <w:p w14:paraId="5C73AEA8"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Стручниот испит </w:t>
      </w:r>
      <w:r w:rsidRPr="00066413">
        <w:rPr>
          <w:rFonts w:ascii="StobiSerif Regular" w:hAnsi="StobiSerif Regular" w:cs="Arial"/>
          <w:lang w:val="mk-MK"/>
        </w:rPr>
        <w:t xml:space="preserve">го спроведува Комората на овластени архитекти и овластени инженери. </w:t>
      </w:r>
    </w:p>
    <w:p w14:paraId="5D00542C" w14:textId="2D5ECA5C" w:rsidR="00461EA8" w:rsidRPr="00066413" w:rsidRDefault="00461EA8" w:rsidP="00461EA8">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(3) Со стручниот испит се проверуваат практичните стручни знаења што се релевантни за самостојно и одговорно вршење на работите на овластен архитект или овластен инженер во процесот на изградбата</w:t>
      </w:r>
      <w:r w:rsidR="00062705" w:rsidRPr="00066413">
        <w:rPr>
          <w:rFonts w:ascii="StobiSerif Regular" w:hAnsi="StobiSerif Regular" w:cs="Arial"/>
          <w:lang w:val="mk-MK"/>
        </w:rPr>
        <w:t>,</w:t>
      </w:r>
      <w:r w:rsidRPr="00066413">
        <w:rPr>
          <w:rFonts w:ascii="StobiSerif Regular" w:hAnsi="StobiSerif Regular" w:cs="Arial"/>
          <w:lang w:val="mk-MK"/>
        </w:rPr>
        <w:t xml:space="preserve"> особено од аспект на применувањето на стандардите и нормативите за проектирање, познавање на </w:t>
      </w:r>
      <w:r w:rsidR="00062705" w:rsidRPr="00066413">
        <w:rPr>
          <w:rFonts w:ascii="StobiSerif Regular" w:hAnsi="StobiSerif Regular" w:cs="Arial"/>
          <w:lang w:val="mk-MK"/>
        </w:rPr>
        <w:t xml:space="preserve">законите од подрачјето на професионалните облести, посебните </w:t>
      </w:r>
      <w:r w:rsidR="00062705" w:rsidRPr="00066413">
        <w:rPr>
          <w:rFonts w:ascii="StobiSerif Regular" w:hAnsi="StobiSerif Regular" w:cs="Arial"/>
          <w:lang w:val="mk-MK"/>
        </w:rPr>
        <w:lastRenderedPageBreak/>
        <w:t xml:space="preserve">прописи и </w:t>
      </w:r>
      <w:r w:rsidRPr="00066413">
        <w:rPr>
          <w:rFonts w:ascii="StobiSerif Regular" w:hAnsi="StobiSerif Regular" w:cs="Arial"/>
          <w:lang w:val="mk-MK"/>
        </w:rPr>
        <w:t>техничките стандарди од соодветните области, познавање на облигациските односи во вршењето на дејноста, професионалната етика на овластените архитекти и овластените инженери и други знаења неопходни за пристап кон регулирана професија.</w:t>
      </w:r>
    </w:p>
    <w:p w14:paraId="70AA0076" w14:textId="5BA90EB5" w:rsidR="00461EA8" w:rsidRPr="00066413" w:rsidRDefault="00461EA8" w:rsidP="00461EA8">
      <w:pPr>
        <w:spacing w:after="0" w:line="240" w:lineRule="auto"/>
        <w:rPr>
          <w:rFonts w:ascii="StobiSerif Regular" w:hAnsi="StobiSerif Regular" w:cs="Arial"/>
          <w:lang w:val="mk-MK"/>
        </w:rPr>
      </w:pPr>
      <w:r w:rsidRPr="00066413">
        <w:rPr>
          <w:rFonts w:ascii="StobiSerif Regular" w:hAnsi="StobiSerif Regular" w:cs="Arial"/>
          <w:lang w:val="mk-MK"/>
        </w:rPr>
        <w:t>(4) Стручниот испит се полага пред комисија составена од пет члена што ја одредува Комората за секоја од соодветните струки, која се состои од</w:t>
      </w:r>
      <w:r w:rsidR="00062705" w:rsidRPr="00066413">
        <w:rPr>
          <w:rFonts w:ascii="StobiSerif Regular" w:hAnsi="StobiSerif Regular" w:cs="Arial"/>
          <w:lang w:val="mk-MK"/>
        </w:rPr>
        <w:t xml:space="preserve"> овластени</w:t>
      </w:r>
      <w:r w:rsidRPr="00066413">
        <w:rPr>
          <w:rFonts w:ascii="StobiSerif Regular" w:hAnsi="StobiSerif Regular" w:cs="Arial"/>
          <w:lang w:val="mk-MK"/>
        </w:rPr>
        <w:t xml:space="preserve"> инженери со повеќе од 15 години професионално искуство. </w:t>
      </w:r>
    </w:p>
    <w:p w14:paraId="44E09EF6" w14:textId="77777777" w:rsidR="00461EA8" w:rsidRPr="00066413" w:rsidRDefault="00461EA8" w:rsidP="00461EA8">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(5) За положениот испит Комората издава уверение за положен стручен испит и води регистар на издадени уверенија за положен стручен испит.</w:t>
      </w:r>
    </w:p>
    <w:p w14:paraId="783F1303" w14:textId="77777777" w:rsidR="00461EA8" w:rsidRPr="00066413" w:rsidRDefault="00461EA8" w:rsidP="00461EA8">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 xml:space="preserve">(6) Трошоците за полагањето на стручниот испит се на терет на кандидатот. </w:t>
      </w:r>
    </w:p>
    <w:p w14:paraId="26C95D84" w14:textId="4159B984"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Начинот и постапката за спроведување на стручниот испит, програмата за испитот, висината на надоместокот за трошоците за испитот, содржината и формата на обрасците за испитот и за уверението за положен испит, ги пропишува министерот кој раководи со државниот орган надлежен за работите од уредување на просторот на предлог на Комората</w:t>
      </w:r>
      <w:r w:rsidR="00124059" w:rsidRPr="00066413">
        <w:rPr>
          <w:rFonts w:ascii="StobiSerif Regular" w:eastAsia="Times New Roman" w:hAnsi="StobiSerif Regular" w:cs="Arial"/>
          <w:lang w:val="mk-MK"/>
        </w:rPr>
        <w:t xml:space="preserve"> во Правилник за стручен испит од област</w:t>
      </w:r>
      <w:r w:rsidR="00062705" w:rsidRPr="00066413">
        <w:rPr>
          <w:rFonts w:ascii="StobiSerif Regular" w:eastAsia="Times New Roman" w:hAnsi="StobiSerif Regular" w:cs="Arial"/>
          <w:lang w:val="mk-MK"/>
        </w:rPr>
        <w:t>ите</w:t>
      </w:r>
      <w:r w:rsidR="00124059" w:rsidRPr="00066413">
        <w:rPr>
          <w:rFonts w:ascii="StobiSerif Regular" w:eastAsia="Times New Roman" w:hAnsi="StobiSerif Regular" w:cs="Arial"/>
          <w:lang w:val="mk-MK"/>
        </w:rPr>
        <w:t xml:space="preserve"> на архитект</w:t>
      </w:r>
      <w:r w:rsidR="00062705" w:rsidRPr="00066413">
        <w:rPr>
          <w:rFonts w:ascii="StobiSerif Regular" w:eastAsia="Times New Roman" w:hAnsi="StobiSerif Regular" w:cs="Arial"/>
          <w:lang w:val="mk-MK"/>
        </w:rPr>
        <w:t>онската</w:t>
      </w:r>
      <w:r w:rsidR="00124059" w:rsidRPr="00066413">
        <w:rPr>
          <w:rFonts w:ascii="StobiSerif Regular" w:eastAsia="Times New Roman" w:hAnsi="StobiSerif Regular" w:cs="Arial"/>
          <w:lang w:val="mk-MK"/>
        </w:rPr>
        <w:t xml:space="preserve"> и </w:t>
      </w:r>
      <w:r w:rsidR="00062705" w:rsidRPr="00066413">
        <w:rPr>
          <w:rFonts w:ascii="StobiSerif Regular" w:eastAsia="Times New Roman" w:hAnsi="StobiSerif Regular" w:cs="Arial"/>
          <w:lang w:val="mk-MK"/>
        </w:rPr>
        <w:t>инженерските струки учесници во изградбата</w:t>
      </w:r>
      <w:r w:rsidRPr="00066413">
        <w:rPr>
          <w:rFonts w:ascii="StobiSerif Regular" w:eastAsia="Times New Roman" w:hAnsi="StobiSerif Regular" w:cs="Arial"/>
          <w:lang w:val="mk-MK"/>
        </w:rPr>
        <w:t>.</w:t>
      </w:r>
    </w:p>
    <w:p w14:paraId="16155B82" w14:textId="6EC1F52E"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Општи услови за вршење на работи на правни лица во изградбата</w:t>
      </w:r>
    </w:p>
    <w:p w14:paraId="4C6459CD" w14:textId="25DA4ECE"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5</w:t>
      </w:r>
    </w:p>
    <w:p w14:paraId="40D5E391"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Сите учесници во изградбата, освен инвеститорот, работите во изградбата ги вршат во правни лица кои ги исполнуваат условите за вршење на работите на изградбата пропишани со овој закон.</w:t>
      </w:r>
    </w:p>
    <w:p w14:paraId="5BBEA103" w14:textId="77777777" w:rsidR="00B90B7B"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да ги врши дејностите односно стручните работи на изградбата на градби и тоа:  проектирањето, ревизијата на проекти, надзорот над градењето, градењето градби односно изведувањето на објекти, управување со изградбата, раководење со градилиштето,  испитување на процеси и делови од градбата и претходни истражувања за проектирањето на градбата, за чиешто вршење физичките лица мораат да имаат овластување, правното лице мора да </w:t>
      </w:r>
      <w:r w:rsidR="00B90B7B" w:rsidRPr="00066413">
        <w:rPr>
          <w:rFonts w:ascii="StobiSerif Regular" w:eastAsia="Times New Roman" w:hAnsi="StobiSerif Regular" w:cs="Arial"/>
          <w:lang w:val="mk-MK"/>
        </w:rPr>
        <w:t xml:space="preserve">ги исполнува следните услови: </w:t>
      </w:r>
    </w:p>
    <w:p w14:paraId="447C8C27" w14:textId="6ABFAF14"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да биде регистрирано за вршење на соодветната дејност</w:t>
      </w:r>
      <w:r w:rsidR="00B90B7B" w:rsidRPr="00066413">
        <w:rPr>
          <w:rFonts w:ascii="StobiSerif Regular" w:eastAsia="Times New Roman" w:hAnsi="StobiSerif Regular" w:cs="Arial"/>
          <w:lang w:val="mk-MK"/>
        </w:rPr>
        <w:t xml:space="preserve">, односно во регистрацијата да биде запишана конкретната дејност </w:t>
      </w:r>
      <w:r w:rsidR="00295508" w:rsidRPr="00066413">
        <w:rPr>
          <w:rFonts w:ascii="StobiSerif Regular" w:eastAsia="Times New Roman" w:hAnsi="StobiSerif Regular" w:cs="Arial"/>
          <w:lang w:val="mk-MK"/>
        </w:rPr>
        <w:t xml:space="preserve">класифицирана во </w:t>
      </w:r>
      <w:r w:rsidR="00AF3360" w:rsidRPr="00066413">
        <w:rPr>
          <w:rFonts w:ascii="StobiSerif Regular" w:eastAsia="Times New Roman" w:hAnsi="StobiSerif Regular" w:cs="Arial"/>
          <w:lang w:val="mk-MK"/>
        </w:rPr>
        <w:t>Националната класификација на дејности</w:t>
      </w:r>
      <w:r w:rsidR="00295508" w:rsidRPr="00066413">
        <w:rPr>
          <w:rFonts w:ascii="StobiSerif Regular" w:eastAsia="Times New Roman" w:hAnsi="StobiSerif Regular" w:cs="Arial"/>
          <w:lang w:val="mk-MK"/>
        </w:rPr>
        <w:t xml:space="preserve"> </w:t>
      </w:r>
      <w:r w:rsidR="00B90B7B" w:rsidRPr="00066413">
        <w:rPr>
          <w:rFonts w:ascii="StobiSerif Regular" w:eastAsia="Times New Roman" w:hAnsi="StobiSerif Regular" w:cs="Arial"/>
          <w:lang w:val="mk-MK"/>
        </w:rPr>
        <w:t>за вршење на работите од изградба на градби за која правното лице се специјализирало</w:t>
      </w:r>
    </w:p>
    <w:p w14:paraId="79199605" w14:textId="6812B4DB"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да има вработено во редовен работен однос најмалку еден овластен инженер на полно работно време за секој вид на работи </w:t>
      </w:r>
      <w:r w:rsidR="00B90B7B" w:rsidRPr="00066413">
        <w:rPr>
          <w:rFonts w:ascii="StobiSerif Regular" w:eastAsia="Times New Roman" w:hAnsi="StobiSerif Regular" w:cs="Arial"/>
          <w:lang w:val="mk-MK"/>
        </w:rPr>
        <w:t xml:space="preserve">од изградбата, </w:t>
      </w:r>
      <w:r w:rsidRPr="00066413">
        <w:rPr>
          <w:rFonts w:ascii="StobiSerif Regular" w:eastAsia="Times New Roman" w:hAnsi="StobiSerif Regular" w:cs="Arial"/>
          <w:lang w:val="mk-MK"/>
        </w:rPr>
        <w:t xml:space="preserve">од секоја од соодветните струки и за градби од соодветен степен на сложеност, </w:t>
      </w:r>
    </w:p>
    <w:p w14:paraId="659D468F"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да има соодветна лиценца за вршење на работите од изградба на градби од соодветниот степен на сложеност, што ја издава органот на државната управа надлежен за уредување на просторот.</w:t>
      </w:r>
    </w:p>
    <w:p w14:paraId="5DA8C8D2" w14:textId="783F9AE0"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Вршењето на поединечни работи од изградбата за чиешто вршење не ги исполнува условите, правното лице може да ги обезбеди врз основа на склучен договор со друго правно лице што ги исполнува условите од ставот </w:t>
      </w:r>
      <w:r w:rsidR="00B90B7B"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на овој член.</w:t>
      </w:r>
    </w:p>
    <w:p w14:paraId="2F2CF735" w14:textId="6879372E"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Лиценци за вршење на работи во изградбата</w:t>
      </w:r>
    </w:p>
    <w:p w14:paraId="6B147AB4" w14:textId="08598DF2"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Pr="00066413">
        <w:rPr>
          <w:rFonts w:ascii="StobiSerif Regular" w:eastAsia="Times New Roman" w:hAnsi="StobiSerif Regular" w:cs="Arial"/>
          <w:b/>
        </w:rPr>
        <w:t xml:space="preserve">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6</w:t>
      </w:r>
    </w:p>
    <w:p w14:paraId="0BB42C0D"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Органот на државната управа надлежен за уредување на просторот за вршење на работи од изградбата на градби од повисок степен на сложеност им издава лиценца А, а за изградба на </w:t>
      </w:r>
      <w:r w:rsidRPr="00066413">
        <w:rPr>
          <w:rFonts w:ascii="StobiSerif Regular" w:eastAsia="Times New Roman" w:hAnsi="StobiSerif Regular" w:cs="Arial"/>
          <w:lang w:val="mk-MK"/>
        </w:rPr>
        <w:lastRenderedPageBreak/>
        <w:t>градби од понизок степен на сложеност на правните лица им издава лиценца Б, и тоа посебна лиценца за секоја од стручните работи од изградбата, како за:</w:t>
      </w:r>
    </w:p>
    <w:p w14:paraId="1A0AAE7D"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проектирање, </w:t>
      </w:r>
    </w:p>
    <w:p w14:paraId="26D4BAFE"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ревизијата на проекти, </w:t>
      </w:r>
    </w:p>
    <w:p w14:paraId="4A1663FC"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надзорот над градењето, </w:t>
      </w:r>
    </w:p>
    <w:p w14:paraId="58069FD9" w14:textId="54F37901"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градењето градби </w:t>
      </w:r>
      <w:r w:rsidR="00B90B7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изведувањето на објекти</w:t>
      </w:r>
      <w:r w:rsidR="00B90B7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112F37DA"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управување со изградбата, </w:t>
      </w:r>
    </w:p>
    <w:p w14:paraId="5B7E6EE0"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раководење со градилиштето,  </w:t>
      </w:r>
    </w:p>
    <w:p w14:paraId="1C70688F"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испитување на процеси и делови од градбата </w:t>
      </w:r>
    </w:p>
    <w:p w14:paraId="1F67FFFB"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претходни истражувања за проектирањето на градбата,</w:t>
      </w:r>
    </w:p>
    <w:p w14:paraId="73D40557"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27DDCD8C"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како и за други работи од изградбата за чиешто вршење физичките лица мораат да имаат овластување.</w:t>
      </w:r>
    </w:p>
    <w:p w14:paraId="03233FEA" w14:textId="7517658C"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да му биде издадена лиценца Б за работите од ставот </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правното лице мора да ги исполнува следните услови:</w:t>
      </w:r>
    </w:p>
    <w:p w14:paraId="7A57B57E" w14:textId="6E9ED7B1" w:rsidR="00461EA8" w:rsidRPr="00066413" w:rsidRDefault="00461EA8" w:rsidP="00461EA8">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биде регистрирано за вршење на конкретната дејност </w:t>
      </w:r>
      <w:r w:rsidR="00AB4356" w:rsidRPr="00066413">
        <w:rPr>
          <w:rFonts w:ascii="StobiSerif Regular" w:eastAsia="Times New Roman" w:hAnsi="StobiSerif Regular" w:cs="Arial"/>
          <w:lang w:val="mk-MK"/>
        </w:rPr>
        <w:t xml:space="preserve">наведена според </w:t>
      </w:r>
      <w:r w:rsidR="00AF3360" w:rsidRPr="00066413">
        <w:rPr>
          <w:rFonts w:ascii="StobiSerif Regular" w:eastAsia="Times New Roman" w:hAnsi="StobiSerif Regular" w:cs="Arial"/>
          <w:lang w:val="mk-MK"/>
        </w:rPr>
        <w:t>Националната класификација на дејности</w:t>
      </w:r>
      <w:r w:rsidR="00AB435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за која ја бара лиценцата</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да има вработено во редовен работен однос на полно работно време </w:t>
      </w:r>
      <w:bookmarkStart w:id="29" w:name="_Hlk144991300"/>
      <w:r w:rsidRPr="00066413">
        <w:rPr>
          <w:rFonts w:ascii="StobiSerif Regular" w:eastAsia="Times New Roman" w:hAnsi="StobiSerif Regular" w:cs="Arial"/>
          <w:lang w:val="mk-MK"/>
        </w:rPr>
        <w:t>најмалку еден овластен инженер што поседува овластување Б за вршење на работите за коишто се бара лиценцата.</w:t>
      </w:r>
    </w:p>
    <w:bookmarkEnd w:id="29"/>
    <w:p w14:paraId="11DA998A" w14:textId="101A64D6"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За да му биде издадена лиценца А за работите од ставот </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правното лице мора да ги исполнува следните услови:</w:t>
      </w:r>
    </w:p>
    <w:p w14:paraId="75331404" w14:textId="0C7E89FD" w:rsidR="00A2337E" w:rsidRPr="00066413" w:rsidRDefault="00461EA8" w:rsidP="00A2337E">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биде регистрирано за вршење на конкретната дејност </w:t>
      </w:r>
      <w:r w:rsidR="00AF3360" w:rsidRPr="00066413">
        <w:rPr>
          <w:rFonts w:ascii="StobiSerif Regular" w:eastAsia="Times New Roman" w:hAnsi="StobiSerif Regular" w:cs="Arial"/>
          <w:lang w:val="mk-MK"/>
        </w:rPr>
        <w:t xml:space="preserve">наведена според Националната класификација на дејности </w:t>
      </w:r>
      <w:r w:rsidRPr="00066413">
        <w:rPr>
          <w:rFonts w:ascii="StobiSerif Regular" w:eastAsia="Times New Roman" w:hAnsi="StobiSerif Regular" w:cs="Arial"/>
          <w:lang w:val="mk-MK"/>
        </w:rPr>
        <w:t>за која ја бара лиценцата</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да има вработено во редовен работен однос </w:t>
      </w:r>
      <w:r w:rsidR="00A2337E" w:rsidRPr="00066413">
        <w:rPr>
          <w:rFonts w:ascii="StobiSerif Regular" w:eastAsia="Times New Roman" w:hAnsi="StobiSerif Regular" w:cs="Arial"/>
          <w:lang w:val="mk-MK"/>
        </w:rPr>
        <w:t>најмалку еден овластен инженер што поседува овластување А за вршење на работите за коишто се бара лиценцата.</w:t>
      </w:r>
    </w:p>
    <w:p w14:paraId="7C216F3C" w14:textId="1E0539D2"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За да ги врши дејностите односно работите на изградбата на градби од државно значење со повисок степен на сложеност, правното лице покрај поседувањето на соодветна лиценца А, мора да има вработено во редовен работен однос на полно работно време најмалку по еден овластен инженер од сите соодветни струки што се релевантни за </w:t>
      </w:r>
      <w:r w:rsidR="008E137F" w:rsidRPr="00066413">
        <w:rPr>
          <w:rFonts w:ascii="StobiSerif Regular" w:eastAsia="Times New Roman" w:hAnsi="StobiSerif Regular" w:cs="Arial"/>
          <w:lang w:val="mk-MK"/>
        </w:rPr>
        <w:t>вршењето на работите од изградба од соодветнаата класа и категорија</w:t>
      </w:r>
      <w:r w:rsidRPr="00066413">
        <w:rPr>
          <w:rFonts w:ascii="StobiSerif Regular" w:eastAsia="Times New Roman" w:hAnsi="StobiSerif Regular" w:cs="Arial"/>
          <w:lang w:val="mk-MK"/>
        </w:rPr>
        <w:t xml:space="preserve"> на градба, кои поседуваат овластување А</w:t>
      </w:r>
      <w:r w:rsidR="00B65CDF" w:rsidRPr="00066413">
        <w:rPr>
          <w:rFonts w:ascii="StobiSerif Regular" w:eastAsia="Times New Roman" w:hAnsi="StobiSerif Regular" w:cs="Arial"/>
          <w:lang w:val="mk-MK"/>
        </w:rPr>
        <w:t>, за што доказите задолжително му се доставуваат на договорниот односно надлежниот орган.</w:t>
      </w:r>
    </w:p>
    <w:p w14:paraId="29B53D5F"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За да ги врши дејностите односно работите на изградбата на градби за коишто не е потребен никаков акт за градење, како што се тоа занаетчиските градежни работи за внатрешно уредување на градбите, молеро-фарбарски работи, подополагачки работи, инсталатерски, монтерски и други работи, правното лице мора да ги исполнува следните услови:</w:t>
      </w:r>
    </w:p>
    <w:p w14:paraId="290020A2" w14:textId="2C11D005" w:rsidR="00461EA8"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биде регистрирано за вршење на </w:t>
      </w:r>
      <w:r w:rsidR="00AF3360" w:rsidRPr="00066413">
        <w:rPr>
          <w:rFonts w:ascii="StobiSerif Regular" w:eastAsia="Times New Roman" w:hAnsi="StobiSerif Regular" w:cs="Arial"/>
          <w:lang w:val="mk-MK"/>
        </w:rPr>
        <w:t>конкретната дејност наведена според Националната класификација на дејности</w:t>
      </w:r>
      <w:r w:rsidRPr="00066413">
        <w:rPr>
          <w:rFonts w:ascii="StobiSerif Regular" w:eastAsia="Times New Roman" w:hAnsi="StobiSerif Regular" w:cs="Arial"/>
          <w:lang w:val="mk-MK"/>
        </w:rPr>
        <w:t>, и</w:t>
      </w:r>
      <w:r w:rsidRPr="00066413">
        <w:rPr>
          <w:rFonts w:ascii="StobiSerif Regular" w:eastAsia="Times New Roman" w:hAnsi="StobiSerif Regular" w:cs="Arial"/>
        </w:rPr>
        <w:br/>
      </w:r>
      <w:r w:rsidRPr="00066413">
        <w:rPr>
          <w:rFonts w:ascii="StobiSerif Regular" w:eastAsia="Times New Roman" w:hAnsi="StobiSerif Regular" w:cs="Arial"/>
          <w:lang w:val="mk-MK"/>
        </w:rPr>
        <w:t>2. да има вработено во редовен работен однос најмалку едно лице со стручни квалификации од соодветните струки, занаети, односно видот на работи за коишто е регистрирано</w:t>
      </w:r>
    </w:p>
    <w:p w14:paraId="663F6A15" w14:textId="7AF3866C" w:rsidR="00AF3360" w:rsidRPr="00066413" w:rsidRDefault="00AB2F53" w:rsidP="00AB2F53">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Доказите за исполнетост на условите од овој став правното лице ги доставува на увид до надлежниот орган со известувањето од член 144 став (2) точка 4 од овој закон.</w:t>
      </w:r>
    </w:p>
    <w:p w14:paraId="76818BC2" w14:textId="5E57CB13"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Издавање и одземање на лиценца</w:t>
      </w:r>
    </w:p>
    <w:p w14:paraId="62DB7893" w14:textId="1D2692F4"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7</w:t>
      </w:r>
    </w:p>
    <w:p w14:paraId="18AD9D36"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Лиценците пропишани со овој закон се издаваат на неодредено време, по поднесено барање од страна на правното лице и не можат да се пренесуваат на друго лице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и важат додека правното лице без промени ги исполнува условите за нивното издавање. Лиценците ги издава, одзема и </w:t>
      </w:r>
      <w:r w:rsidRPr="00066413">
        <w:rPr>
          <w:rFonts w:ascii="StobiSerif Regular" w:eastAsia="Times New Roman" w:hAnsi="StobiSerif Regular" w:cs="Arial"/>
          <w:lang w:val="mk-MK"/>
        </w:rPr>
        <w:lastRenderedPageBreak/>
        <w:t>води регистар за издадени и одземени лиценци, органот на државната управа надлежен за уредување на просторот.</w:t>
      </w:r>
    </w:p>
    <w:p w14:paraId="5774D31E"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издавање на лиценцата правното лице плаќа соодветен надоместок, чијашто висина според критериумот на реалните административни трошоци за издавање на лиценцата,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r w:rsidRPr="00066413">
        <w:rPr>
          <w:rFonts w:ascii="StobiSerif Regular" w:eastAsia="Times New Roman" w:hAnsi="StobiSerif Regular" w:cs="Arial"/>
          <w:lang w:val="mk-MK"/>
        </w:rPr>
        <w:t xml:space="preserve"> Средствата остварени од надоместокот се приход на буџетот на Републиката.</w:t>
      </w:r>
    </w:p>
    <w:p w14:paraId="37D41013"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Органот на државната управа надлежен за уредување на просторот е должен да востанови и ажурно да води регистар на правните лица што ги исполнуваат законските услови за овластени вршители на работите во изградбата на градби, за кои извршил проверка и потврдување на исполнувањето на условите и на кои им ја издал соодветната лиценца. </w:t>
      </w:r>
    </w:p>
    <w:p w14:paraId="5D796B23"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Правата и обврските со кои правното лице се стекнало како носител на соодветна лиценца и вршител на работи во изградбата со исполнувањето на со закон пропишаните услови, стануваат службено проверливи и јавни информации со впишувањето во регистарот од ставот 3 на овој член, во кој покрај податоците за правното лице се евидентираат и видот на работите и струките за коишто лиценцата е издадена.</w:t>
      </w:r>
    </w:p>
    <w:p w14:paraId="16100D70"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Носителите на лиценци се должни на надлежниот орган да му ја пријават секоја промена на исполнетоста на условите за вршење на работите во рок од 15 дена од нивното настанување.</w:t>
      </w:r>
    </w:p>
    <w:p w14:paraId="00E02E80"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Издадената лиценца се одзема, а правното лице се брише од регистарот на издадени лиценци и списокот на лиценцирани вршители на работи во изградбата, по службена должност, доколку надлежниот орган утврди дека правното лице:</w:t>
      </w:r>
    </w:p>
    <w:p w14:paraId="33648971" w14:textId="77777777" w:rsidR="00461EA8"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престанало да исполнува некој од пропишаните услови                                                                                                           2. вршело работи за коишто не ги исполнува пропишаните услови                                                                                                                                   3. ги вршело работите за коишто е овластено спротивно на одредбите на овој закон</w:t>
      </w:r>
    </w:p>
    <w:p w14:paraId="6467430E" w14:textId="77777777" w:rsidR="00AF3360"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не ги вршело работите коишто биле должни да ги извршуваат согласно овој закон                                                                                                                                                                      5. е во стечај или банкрот                                                                                                                              </w:t>
      </w:r>
    </w:p>
    <w:p w14:paraId="32F97C95" w14:textId="38ACDCE5" w:rsidR="00461EA8"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 престанало да постои.</w:t>
      </w:r>
    </w:p>
    <w:p w14:paraId="282D3EE1" w14:textId="77777777" w:rsidR="00461EA8" w:rsidRPr="00066413" w:rsidRDefault="00461EA8" w:rsidP="00461EA8">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Во случаите од ставот (6) точки 3 и 4, лиценцата се одзема врз основа на предлог на градежен инспектор со записник за констатирана неправилност, со решение на </w:t>
      </w:r>
      <w:bookmarkStart w:id="30" w:name="_Hlk132022835"/>
      <w:r w:rsidRPr="00066413">
        <w:rPr>
          <w:rFonts w:ascii="StobiSerif Regular" w:eastAsia="Times New Roman" w:hAnsi="StobiSerif Regular" w:cs="Arial"/>
          <w:lang w:val="mk-MK"/>
        </w:rPr>
        <w:t>органот на државната управа надлежен за работите од областа на уредувањето на просторот</w:t>
      </w:r>
      <w:bookmarkEnd w:id="30"/>
      <w:r w:rsidRPr="00066413">
        <w:rPr>
          <w:rFonts w:ascii="StobiSerif Regular" w:eastAsia="Times New Roman" w:hAnsi="StobiSerif Regular" w:cs="Arial"/>
          <w:lang w:val="mk-MK"/>
        </w:rPr>
        <w:t>, од денот кога решението за одземање на лиценцата станало правосилно. Против решението не може да се поднесе жалба, а е дозволена тужба пред надлежниот Управен суд.</w:t>
      </w:r>
    </w:p>
    <w:p w14:paraId="6AD1F84B" w14:textId="77777777" w:rsidR="00461EA8" w:rsidRPr="00066413" w:rsidRDefault="00461EA8" w:rsidP="00461EA8">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 Правосилното решение за одземање на лиценца се евидентира во регистарот на издадени и одземени лиценци, а органот на државната управа надлежен за работите од областа на уредувањето на просторот правосилното решение го доставува до Централниот регистар заради евидентирање на забраната за вршење на работите што биле лиценцирани.</w:t>
      </w:r>
    </w:p>
    <w:p w14:paraId="142F406F"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9</w:t>
      </w:r>
      <w:r w:rsidRPr="00066413">
        <w:rPr>
          <w:rFonts w:ascii="StobiSerif Regular" w:eastAsia="Times New Roman" w:hAnsi="StobiSerif Regular" w:cs="Arial"/>
        </w:rPr>
        <w:t xml:space="preserve">) Начинот и постапката за </w:t>
      </w:r>
      <w:r w:rsidRPr="00066413">
        <w:rPr>
          <w:rFonts w:ascii="StobiSerif Regular" w:eastAsia="Times New Roman" w:hAnsi="StobiSerif Regular" w:cs="Arial"/>
          <w:lang w:val="mk-MK"/>
        </w:rPr>
        <w:t xml:space="preserve">издавање и одземање на лиценците, впишување во регистерот на издадени и одземени лиценци, </w:t>
      </w:r>
      <w:r w:rsidRPr="00066413">
        <w:rPr>
          <w:rFonts w:ascii="StobiSerif Regular" w:eastAsia="Times New Roman" w:hAnsi="StobiSerif Regular" w:cs="Arial"/>
        </w:rPr>
        <w:t xml:space="preserve">формата и содржината на образецот на </w:t>
      </w:r>
      <w:r w:rsidRPr="00066413">
        <w:rPr>
          <w:rFonts w:ascii="StobiSerif Regular" w:eastAsia="Times New Roman" w:hAnsi="StobiSerif Regular" w:cs="Arial"/>
          <w:lang w:val="mk-MK"/>
        </w:rPr>
        <w:t>барањето за издавање на лиценцата</w:t>
      </w:r>
      <w:r w:rsidRPr="00066413">
        <w:rPr>
          <w:rFonts w:ascii="StobiSerif Regular" w:eastAsia="Times New Roman" w:hAnsi="StobiSerif Regular" w:cs="Arial"/>
        </w:rPr>
        <w:t xml:space="preserve">, содржината и начинот на водењето на </w:t>
      </w:r>
      <w:r w:rsidRPr="00066413">
        <w:rPr>
          <w:rFonts w:ascii="StobiSerif Regular" w:eastAsia="Times New Roman" w:hAnsi="StobiSerif Regular" w:cs="Arial"/>
          <w:lang w:val="mk-MK"/>
        </w:rPr>
        <w:t>регистарот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како и висината на надоместокот за издавање на лиценцата,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p>
    <w:p w14:paraId="09CCAC3D" w14:textId="77777777" w:rsidR="00F93B2E" w:rsidRPr="00066413" w:rsidRDefault="00F93B2E" w:rsidP="00F93B2E">
      <w:pPr>
        <w:pStyle w:val="ydp13a3ed5msonormal"/>
        <w:jc w:val="center"/>
        <w:rPr>
          <w:rFonts w:ascii="StobiSerif Regular" w:hAnsi="StobiSerif Regular"/>
          <w:sz w:val="22"/>
          <w:szCs w:val="22"/>
        </w:rPr>
      </w:pPr>
      <w:r w:rsidRPr="00066413">
        <w:rPr>
          <w:rFonts w:ascii="StobiSerif Regular" w:hAnsi="StobiSerif Regular" w:cs="Arial"/>
          <w:b/>
          <w:bCs/>
          <w:sz w:val="22"/>
          <w:szCs w:val="22"/>
        </w:rPr>
        <w:t xml:space="preserve">Изработување на посебна стручна ревизија за сеизмичка отпорност </w:t>
      </w:r>
    </w:p>
    <w:p w14:paraId="0BF84960" w14:textId="77777777" w:rsidR="00F93B2E" w:rsidRPr="00066413" w:rsidRDefault="00F93B2E" w:rsidP="00F93B2E">
      <w:pPr>
        <w:pStyle w:val="ydp13a3ed5msonormal"/>
        <w:jc w:val="center"/>
        <w:rPr>
          <w:rFonts w:ascii="StobiSerif Regular" w:hAnsi="StobiSerif Regular"/>
          <w:sz w:val="22"/>
          <w:szCs w:val="22"/>
        </w:rPr>
      </w:pPr>
      <w:r w:rsidRPr="00066413">
        <w:rPr>
          <w:rFonts w:ascii="StobiSerif Regular" w:hAnsi="StobiSerif Regular" w:cs="Arial"/>
          <w:b/>
          <w:bCs/>
          <w:sz w:val="22"/>
          <w:szCs w:val="22"/>
        </w:rPr>
        <w:t>Член 58</w:t>
      </w:r>
    </w:p>
    <w:p w14:paraId="7DE9DCE2" w14:textId="39C20F69" w:rsidR="0048103F" w:rsidRPr="00066413" w:rsidRDefault="0048103F" w:rsidP="0048103F">
      <w:pPr>
        <w:pStyle w:val="ydp13a3ed5msonormal"/>
        <w:jc w:val="both"/>
        <w:rPr>
          <w:rFonts w:ascii="StobiSerif Regular" w:hAnsi="StobiSerif Regular"/>
          <w:sz w:val="22"/>
          <w:szCs w:val="22"/>
        </w:rPr>
      </w:pPr>
      <w:r w:rsidRPr="00066413">
        <w:rPr>
          <w:rFonts w:ascii="StobiSerif Regular" w:hAnsi="StobiSerif Regular" w:cs="Arial"/>
          <w:bCs/>
          <w:sz w:val="22"/>
          <w:szCs w:val="22"/>
        </w:rPr>
        <w:lastRenderedPageBreak/>
        <w:t xml:space="preserve">(1) </w:t>
      </w:r>
      <w:r w:rsidRPr="00066413">
        <w:rPr>
          <w:rFonts w:ascii="StobiSerif Regular" w:hAnsi="StobiSerif Regular"/>
          <w:sz w:val="22"/>
          <w:szCs w:val="22"/>
        </w:rPr>
        <w:t xml:space="preserve">Посебна стручна ревизија </w:t>
      </w:r>
      <w:bookmarkStart w:id="31" w:name="_Hlk147605011"/>
      <w:r w:rsidRPr="00066413">
        <w:rPr>
          <w:rFonts w:ascii="StobiSerif Regular" w:hAnsi="StobiSerif Regular"/>
          <w:sz w:val="22"/>
          <w:szCs w:val="22"/>
        </w:rPr>
        <w:t xml:space="preserve">за сеизмичка отпорност на проектираниот конструктивен систем на градбите </w:t>
      </w:r>
      <w:bookmarkEnd w:id="31"/>
      <w:r w:rsidRPr="00066413">
        <w:rPr>
          <w:rFonts w:ascii="StobiSerif Regular" w:hAnsi="StobiSerif Regular"/>
          <w:sz w:val="22"/>
          <w:szCs w:val="22"/>
        </w:rPr>
        <w:t xml:space="preserve">може да изработува </w:t>
      </w:r>
      <w:r w:rsidR="00720F5F" w:rsidRPr="00066413">
        <w:rPr>
          <w:rFonts w:ascii="StobiSerif Regular" w:hAnsi="StobiSerif Regular"/>
          <w:sz w:val="22"/>
          <w:szCs w:val="22"/>
        </w:rPr>
        <w:t>правно лице</w:t>
      </w:r>
      <w:r w:rsidRPr="00066413">
        <w:rPr>
          <w:rFonts w:ascii="StobiSerif Regular" w:hAnsi="StobiSerif Regular"/>
          <w:sz w:val="22"/>
          <w:szCs w:val="22"/>
        </w:rPr>
        <w:t xml:space="preserve"> со соодветна лиценца што по службена должност ја издава </w:t>
      </w:r>
      <w:r w:rsidRPr="00066413">
        <w:rPr>
          <w:rFonts w:ascii="StobiSerif Regular" w:hAnsi="StobiSerif Regular" w:cs="Arial"/>
          <w:sz w:val="22"/>
          <w:szCs w:val="22"/>
        </w:rPr>
        <w:t>органот на државната управа надлежен за работите од областа на уредувањето на просторот.</w:t>
      </w:r>
    </w:p>
    <w:p w14:paraId="2481FF0B" w14:textId="28B979A5" w:rsidR="00720F5F" w:rsidRPr="00066413" w:rsidRDefault="0048103F" w:rsidP="00720F5F">
      <w:pPr>
        <w:pStyle w:val="BodyText1"/>
        <w:shd w:val="clear" w:color="auto" w:fill="auto"/>
        <w:tabs>
          <w:tab w:val="left" w:pos="524"/>
        </w:tabs>
        <w:spacing w:before="0" w:after="0" w:line="240" w:lineRule="auto"/>
        <w:rPr>
          <w:rFonts w:ascii="StobiSerif Regular" w:hAnsi="StobiSerif Regular" w:cstheme="minorHAnsi"/>
          <w:sz w:val="22"/>
          <w:szCs w:val="22"/>
        </w:rPr>
      </w:pPr>
      <w:r w:rsidRPr="00066413">
        <w:rPr>
          <w:rFonts w:ascii="StobiSerif Regular" w:hAnsi="StobiSerif Regular" w:cs="Arial"/>
          <w:sz w:val="22"/>
          <w:szCs w:val="22"/>
        </w:rPr>
        <w:t xml:space="preserve">(2) </w:t>
      </w:r>
      <w:r w:rsidR="00720F5F" w:rsidRPr="00066413">
        <w:rPr>
          <w:rFonts w:ascii="StobiSerif Regular" w:hAnsi="StobiSerif Regular" w:cs="Arial"/>
          <w:sz w:val="22"/>
          <w:szCs w:val="22"/>
        </w:rPr>
        <w:t xml:space="preserve">За </w:t>
      </w:r>
      <w:r w:rsidRPr="00066413">
        <w:rPr>
          <w:rFonts w:ascii="StobiSerif Regular" w:hAnsi="StobiSerif Regular" w:cs="Arial"/>
          <w:sz w:val="22"/>
          <w:szCs w:val="22"/>
        </w:rPr>
        <w:t>добивање на лиценца</w:t>
      </w:r>
      <w:r w:rsidR="00720F5F" w:rsidRPr="00066413">
        <w:rPr>
          <w:rFonts w:ascii="StobiSerif Regular" w:hAnsi="StobiSerif Regular" w:cs="Arial"/>
          <w:sz w:val="22"/>
          <w:szCs w:val="22"/>
        </w:rPr>
        <w:t xml:space="preserve">та од ставот (1) на овој член </w:t>
      </w:r>
      <w:r w:rsidR="00720F5F" w:rsidRPr="00066413">
        <w:rPr>
          <w:rFonts w:ascii="StobiSerif Regular" w:hAnsi="StobiSerif Regular" w:cstheme="minorHAnsi"/>
          <w:sz w:val="22"/>
          <w:szCs w:val="22"/>
        </w:rPr>
        <w:t xml:space="preserve">се доставува барање до органот на државна управа надлежен за вршење на работите од областа на уредување на просторот </w:t>
      </w:r>
      <w:r w:rsidR="00720F5F" w:rsidRPr="00066413">
        <w:rPr>
          <w:rFonts w:ascii="StobiSerif Regular" w:hAnsi="StobiSerif Regular" w:cstheme="minorHAnsi"/>
          <w:sz w:val="22"/>
          <w:szCs w:val="22"/>
          <w:lang w:val="mk-MK"/>
        </w:rPr>
        <w:t>со следната документација</w:t>
      </w:r>
      <w:r w:rsidR="00720F5F" w:rsidRPr="00066413">
        <w:rPr>
          <w:rFonts w:ascii="StobiSerif Regular" w:hAnsi="StobiSerif Regular" w:cstheme="minorHAnsi"/>
          <w:sz w:val="22"/>
          <w:szCs w:val="22"/>
        </w:rPr>
        <w:t>:</w:t>
      </w:r>
    </w:p>
    <w:p w14:paraId="2A21FEF2" w14:textId="22BF5454" w:rsidR="00720F5F" w:rsidRPr="00066413" w:rsidRDefault="00720F5F" w:rsidP="00720F5F">
      <w:pPr>
        <w:pStyle w:val="BodyText1"/>
        <w:shd w:val="clear" w:color="auto" w:fill="auto"/>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rPr>
        <w:t>-</w:t>
      </w:r>
      <w:r w:rsidRPr="00066413">
        <w:rPr>
          <w:rFonts w:ascii="StobiSerif Regular" w:hAnsi="StobiSerif Regular" w:cstheme="minorHAnsi"/>
          <w:sz w:val="22"/>
          <w:szCs w:val="22"/>
          <w:lang w:val="mk-MK"/>
        </w:rPr>
        <w:t xml:space="preserve"> </w:t>
      </w:r>
      <w:r w:rsidRPr="00066413">
        <w:rPr>
          <w:rFonts w:ascii="StobiSerif Regular" w:hAnsi="StobiSerif Regular" w:cstheme="minorHAnsi"/>
          <w:sz w:val="22"/>
          <w:szCs w:val="22"/>
        </w:rPr>
        <w:t>извод од Централен регистар на Република Северна Македонија во кој барателот е регистриран како</w:t>
      </w:r>
      <w:r w:rsidR="00B27616" w:rsidRPr="00066413">
        <w:rPr>
          <w:rFonts w:ascii="StobiSerif Regular" w:hAnsi="StobiSerif Regular" w:cstheme="minorHAnsi"/>
          <w:sz w:val="22"/>
          <w:szCs w:val="22"/>
          <w:lang w:val="mk-MK"/>
        </w:rPr>
        <w:t xml:space="preserve"> </w:t>
      </w:r>
      <w:r w:rsidR="00E83C01" w:rsidRPr="00066413">
        <w:rPr>
          <w:rFonts w:ascii="StobiSerif Regular" w:hAnsi="StobiSerif Regular"/>
          <w:sz w:val="22"/>
          <w:szCs w:val="22"/>
        </w:rPr>
        <w:t xml:space="preserve">научноистражувачка установа </w:t>
      </w:r>
      <w:r w:rsidR="00B27616" w:rsidRPr="00066413">
        <w:rPr>
          <w:rFonts w:ascii="StobiSerif Regular" w:hAnsi="StobiSerif Regular"/>
          <w:sz w:val="22"/>
          <w:szCs w:val="22"/>
          <w:lang w:val="mk-MK"/>
        </w:rPr>
        <w:t>односно</w:t>
      </w:r>
      <w:r w:rsidR="00E83C01" w:rsidRPr="00066413">
        <w:rPr>
          <w:rFonts w:ascii="StobiSerif Regular" w:hAnsi="StobiSerif Regular"/>
          <w:sz w:val="22"/>
          <w:szCs w:val="22"/>
        </w:rPr>
        <w:t xml:space="preserve"> научен институт</w:t>
      </w:r>
      <w:r w:rsidR="00E83C01" w:rsidRPr="00066413">
        <w:rPr>
          <w:rFonts w:ascii="StobiSerif Regular" w:hAnsi="StobiSerif Regular" w:cstheme="minorHAnsi"/>
          <w:sz w:val="22"/>
          <w:szCs w:val="22"/>
        </w:rPr>
        <w:t xml:space="preserve"> </w:t>
      </w:r>
      <w:r w:rsidR="00E83C01" w:rsidRPr="00066413">
        <w:rPr>
          <w:rFonts w:ascii="StobiSerif Regular" w:hAnsi="StobiSerif Regular" w:cstheme="minorHAnsi"/>
          <w:sz w:val="22"/>
          <w:szCs w:val="22"/>
          <w:lang w:val="mk-MK"/>
        </w:rPr>
        <w:t xml:space="preserve">кој е </w:t>
      </w:r>
      <w:r w:rsidRPr="00066413">
        <w:rPr>
          <w:rFonts w:ascii="StobiSerif Regular" w:hAnsi="StobiSerif Regular" w:cstheme="minorHAnsi"/>
          <w:sz w:val="22"/>
          <w:szCs w:val="22"/>
        </w:rPr>
        <w:t>специјализиран во областа на заштита на градби од сеизмички влијанија</w:t>
      </w:r>
      <w:r w:rsidR="00E83C01" w:rsidRPr="00066413">
        <w:rPr>
          <w:rFonts w:ascii="StobiSerif Regular" w:hAnsi="StobiSerif Regular" w:cstheme="minorHAnsi"/>
          <w:sz w:val="22"/>
          <w:szCs w:val="22"/>
          <w:lang w:val="mk-MK"/>
        </w:rPr>
        <w:t>,</w:t>
      </w:r>
    </w:p>
    <w:p w14:paraId="579D0B2C" w14:textId="326C1FC2" w:rsidR="00583A73" w:rsidRPr="00066413" w:rsidRDefault="00720F5F" w:rsidP="00720F5F">
      <w:pPr>
        <w:pStyle w:val="BodyText1"/>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rPr>
        <w:t>-</w:t>
      </w:r>
      <w:r w:rsidR="00E83C01" w:rsidRPr="00066413">
        <w:rPr>
          <w:rFonts w:ascii="StobiSerif Regular" w:hAnsi="StobiSerif Regular" w:cstheme="minorHAnsi"/>
          <w:sz w:val="22"/>
          <w:szCs w:val="22"/>
          <w:lang w:val="mk-MK"/>
        </w:rPr>
        <w:t xml:space="preserve"> </w:t>
      </w:r>
      <w:r w:rsidRPr="00066413">
        <w:rPr>
          <w:rFonts w:ascii="StobiSerif Regular" w:hAnsi="StobiSerif Regular" w:cstheme="minorHAnsi"/>
          <w:sz w:val="22"/>
          <w:szCs w:val="22"/>
        </w:rPr>
        <w:t xml:space="preserve">доказ дека барателот има вработено </w:t>
      </w:r>
      <w:r w:rsidRPr="00066413">
        <w:rPr>
          <w:rFonts w:ascii="StobiSerif Regular" w:hAnsi="StobiSerif Regular" w:cstheme="minorHAnsi"/>
          <w:sz w:val="22"/>
          <w:szCs w:val="22"/>
          <w:lang w:val="mk-MK"/>
        </w:rPr>
        <w:t xml:space="preserve">во редовен работен однос </w:t>
      </w:r>
      <w:r w:rsidRPr="00066413">
        <w:rPr>
          <w:rFonts w:ascii="StobiSerif Regular" w:hAnsi="StobiSerif Regular" w:cstheme="minorHAnsi"/>
          <w:sz w:val="22"/>
          <w:szCs w:val="22"/>
        </w:rPr>
        <w:t xml:space="preserve">најмалку </w:t>
      </w:r>
      <w:r w:rsidR="00E83C01" w:rsidRPr="00066413">
        <w:rPr>
          <w:rFonts w:ascii="StobiSerif Regular" w:hAnsi="StobiSerif Regular" w:cstheme="minorHAnsi"/>
          <w:sz w:val="22"/>
          <w:szCs w:val="22"/>
          <w:lang w:val="mk-MK"/>
        </w:rPr>
        <w:t>20</w:t>
      </w:r>
      <w:r w:rsidRPr="00066413">
        <w:rPr>
          <w:rFonts w:ascii="StobiSerif Regular" w:hAnsi="StobiSerif Regular" w:cstheme="minorHAnsi"/>
          <w:sz w:val="22"/>
          <w:szCs w:val="22"/>
          <w:lang w:val="mk-MK"/>
        </w:rPr>
        <w:t xml:space="preserve"> лица, од кои </w:t>
      </w:r>
      <w:r w:rsidR="00E83C01" w:rsidRPr="00066413">
        <w:rPr>
          <w:rFonts w:ascii="StobiSerif Regular" w:hAnsi="StobiSerif Regular" w:cstheme="minorHAnsi"/>
          <w:sz w:val="22"/>
          <w:szCs w:val="22"/>
          <w:lang w:val="mk-MK"/>
        </w:rPr>
        <w:t xml:space="preserve">најмалку </w:t>
      </w:r>
      <w:r w:rsidR="00583A73" w:rsidRPr="00066413">
        <w:rPr>
          <w:rFonts w:ascii="StobiSerif Regular" w:hAnsi="StobiSerif Regular" w:cstheme="minorHAnsi"/>
          <w:sz w:val="22"/>
          <w:szCs w:val="22"/>
          <w:lang w:val="mk-MK"/>
        </w:rPr>
        <w:t>8</w:t>
      </w:r>
      <w:r w:rsidRPr="00066413">
        <w:rPr>
          <w:rFonts w:ascii="StobiSerif Regular" w:hAnsi="StobiSerif Regular" w:cstheme="minorHAnsi"/>
          <w:sz w:val="22"/>
          <w:szCs w:val="22"/>
          <w:lang w:val="mk-MK"/>
        </w:rPr>
        <w:t xml:space="preserve"> лица се со звање доктор на </w:t>
      </w:r>
      <w:r w:rsidR="00E83C01" w:rsidRPr="00066413">
        <w:rPr>
          <w:rFonts w:ascii="StobiSerif Regular" w:hAnsi="StobiSerif Regular" w:cstheme="minorHAnsi"/>
          <w:sz w:val="22"/>
          <w:szCs w:val="22"/>
          <w:lang w:val="mk-MK"/>
        </w:rPr>
        <w:t xml:space="preserve">технички </w:t>
      </w:r>
      <w:r w:rsidRPr="00066413">
        <w:rPr>
          <w:rFonts w:ascii="StobiSerif Regular" w:hAnsi="StobiSerif Regular" w:cstheme="minorHAnsi"/>
          <w:sz w:val="22"/>
          <w:szCs w:val="22"/>
          <w:lang w:val="mk-MK"/>
        </w:rPr>
        <w:t xml:space="preserve">науки од областа на градежништвото-конструктивна насока, </w:t>
      </w:r>
      <w:r w:rsidR="00583A73" w:rsidRPr="00066413">
        <w:rPr>
          <w:rFonts w:ascii="StobiSerif Regular" w:hAnsi="StobiSerif Regular" w:cstheme="minorHAnsi"/>
          <w:sz w:val="22"/>
          <w:szCs w:val="22"/>
          <w:lang w:val="mk-MK"/>
        </w:rPr>
        <w:t xml:space="preserve">најмалку 6 лица се со завршен </w:t>
      </w:r>
      <w:r w:rsidR="00583A73" w:rsidRPr="00066413">
        <w:rPr>
          <w:rFonts w:ascii="StobiSerif Regular" w:hAnsi="StobiSerif Regular" w:cstheme="minorHAnsi"/>
          <w:sz w:val="22"/>
          <w:szCs w:val="22"/>
        </w:rPr>
        <w:t>VIIА степен</w:t>
      </w:r>
      <w:r w:rsidR="00583A73" w:rsidRPr="00066413">
        <w:rPr>
          <w:rFonts w:ascii="StobiSerif Regular" w:hAnsi="StobiSerif Regular" w:cstheme="minorHAnsi"/>
          <w:sz w:val="22"/>
          <w:szCs w:val="22"/>
          <w:lang w:val="mk-MK"/>
        </w:rPr>
        <w:t xml:space="preserve"> </w:t>
      </w:r>
      <w:r w:rsidR="00583A73" w:rsidRPr="00066413">
        <w:rPr>
          <w:rFonts w:ascii="StobiSerif Regular" w:hAnsi="StobiSerif Regular" w:cstheme="minorHAnsi"/>
          <w:sz w:val="22"/>
          <w:szCs w:val="22"/>
        </w:rPr>
        <w:t>на високо образование</w:t>
      </w:r>
      <w:r w:rsidR="00583A73" w:rsidRPr="00066413">
        <w:rPr>
          <w:rFonts w:ascii="StobiSerif Regular" w:hAnsi="StobiSerif Regular" w:cstheme="minorHAnsi"/>
          <w:sz w:val="22"/>
          <w:szCs w:val="22"/>
          <w:lang w:val="mk-MK"/>
        </w:rPr>
        <w:t xml:space="preserve"> или со стекнати</w:t>
      </w:r>
      <w:r w:rsidR="00583A73" w:rsidRPr="00066413">
        <w:rPr>
          <w:rFonts w:ascii="StobiSerif Regular" w:hAnsi="StobiSerif Regular" w:cstheme="minorHAnsi"/>
          <w:sz w:val="22"/>
          <w:szCs w:val="22"/>
        </w:rPr>
        <w:t xml:space="preserve"> 300 кредити според Европскиот кредит </w:t>
      </w:r>
      <w:r w:rsidR="00583A73" w:rsidRPr="00066413">
        <w:rPr>
          <w:rFonts w:ascii="StobiSerif Regular" w:hAnsi="StobiSerif Regular" w:cstheme="minorHAnsi"/>
          <w:sz w:val="22"/>
          <w:szCs w:val="22"/>
          <w:lang w:val="mk-MK"/>
        </w:rPr>
        <w:t>-</w:t>
      </w:r>
      <w:r w:rsidR="00583A73" w:rsidRPr="00066413">
        <w:rPr>
          <w:rFonts w:ascii="StobiSerif Regular" w:hAnsi="StobiSerif Regular" w:cstheme="minorHAnsi"/>
          <w:sz w:val="22"/>
          <w:szCs w:val="22"/>
        </w:rPr>
        <w:t xml:space="preserve"> трансфер</w:t>
      </w:r>
      <w:r w:rsidR="00583A73" w:rsidRPr="00066413">
        <w:rPr>
          <w:rFonts w:ascii="StobiSerif Regular" w:hAnsi="StobiSerif Regular" w:cstheme="minorHAnsi"/>
          <w:sz w:val="22"/>
          <w:szCs w:val="22"/>
          <w:lang w:val="mk-MK"/>
        </w:rPr>
        <w:t xml:space="preserve"> </w:t>
      </w:r>
      <w:r w:rsidR="00583A73" w:rsidRPr="00066413">
        <w:rPr>
          <w:rFonts w:ascii="StobiSerif Regular" w:hAnsi="StobiSerif Regular" w:cstheme="minorHAnsi"/>
          <w:sz w:val="22"/>
          <w:szCs w:val="22"/>
        </w:rPr>
        <w:t>систем (ЕКТС</w:t>
      </w:r>
      <w:r w:rsidR="00583A73" w:rsidRPr="00066413">
        <w:rPr>
          <w:rFonts w:ascii="StobiSerif Regular" w:hAnsi="StobiSerif Regular" w:cstheme="minorHAnsi"/>
          <w:sz w:val="22"/>
          <w:szCs w:val="22"/>
          <w:lang w:val="mk-MK"/>
        </w:rPr>
        <w:t>) - магистри на науки од областа на земјотресното инженерство, со работно искуство од најмалку 3 години во областа на предметот на посебната стручна ревизија, како и еден дипломиран инженер по електротехника од областа на информатика и компјутерско инженерство,</w:t>
      </w:r>
    </w:p>
    <w:p w14:paraId="3770B8EA" w14:textId="13DB9D4A" w:rsidR="001028B1" w:rsidRPr="00066413" w:rsidRDefault="00583A73" w:rsidP="00233931">
      <w:pPr>
        <w:pStyle w:val="BodyText1"/>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lang w:val="mk-MK"/>
        </w:rPr>
        <w:t xml:space="preserve">- </w:t>
      </w:r>
      <w:r w:rsidR="001028B1" w:rsidRPr="00066413">
        <w:rPr>
          <w:rFonts w:ascii="StobiSerif Regular" w:hAnsi="StobiSerif Regular" w:cstheme="minorHAnsi"/>
          <w:sz w:val="22"/>
          <w:szCs w:val="22"/>
          <w:lang w:val="mk-MK"/>
        </w:rPr>
        <w:t>докази за</w:t>
      </w:r>
      <w:r w:rsidRPr="00066413">
        <w:rPr>
          <w:rFonts w:ascii="StobiSerif Regular" w:hAnsi="StobiSerif Regular" w:cstheme="minorHAnsi"/>
          <w:sz w:val="22"/>
          <w:szCs w:val="22"/>
          <w:lang w:val="mk-MK"/>
        </w:rPr>
        <w:t xml:space="preserve"> </w:t>
      </w:r>
      <w:r w:rsidR="00233931" w:rsidRPr="00066413">
        <w:rPr>
          <w:rFonts w:ascii="StobiSerif Regular" w:hAnsi="StobiSerif Regular" w:cstheme="minorHAnsi"/>
          <w:sz w:val="22"/>
          <w:szCs w:val="22"/>
          <w:lang w:val="mk-MK"/>
        </w:rPr>
        <w:t xml:space="preserve">техничка </w:t>
      </w:r>
      <w:r w:rsidR="001028B1" w:rsidRPr="00066413">
        <w:rPr>
          <w:rFonts w:ascii="StobiSerif Regular" w:hAnsi="StobiSerif Regular" w:cstheme="minorHAnsi"/>
          <w:sz w:val="22"/>
          <w:szCs w:val="22"/>
          <w:lang w:val="mk-MK"/>
        </w:rPr>
        <w:t xml:space="preserve">опременост </w:t>
      </w:r>
      <w:r w:rsidR="00233931" w:rsidRPr="00066413">
        <w:rPr>
          <w:rFonts w:ascii="StobiSerif Regular" w:hAnsi="StobiSerif Regular" w:cstheme="minorHAnsi"/>
          <w:sz w:val="22"/>
          <w:szCs w:val="22"/>
          <w:lang w:val="mk-MK"/>
        </w:rPr>
        <w:t>и</w:t>
      </w:r>
      <w:r w:rsidR="001028B1" w:rsidRPr="00066413">
        <w:rPr>
          <w:rFonts w:ascii="StobiSerif Regular" w:hAnsi="StobiSerif Regular" w:cstheme="minorHAnsi"/>
          <w:sz w:val="22"/>
          <w:szCs w:val="22"/>
          <w:lang w:val="mk-MK"/>
        </w:rPr>
        <w:t xml:space="preserve"> лабораториски капацитети</w:t>
      </w:r>
      <w:r w:rsidR="00233931" w:rsidRPr="00066413">
        <w:rPr>
          <w:rFonts w:ascii="StobiSerif Regular" w:hAnsi="StobiSerif Regular" w:cstheme="minorHAnsi"/>
          <w:sz w:val="22"/>
          <w:szCs w:val="22"/>
          <w:lang w:val="mk-MK"/>
        </w:rPr>
        <w:t xml:space="preserve"> со листа од попис на основните средства, при што барателот мора да има најмалку три комплета склерометар, профометар, ултрасоник, термокамера, со оператори; </w:t>
      </w:r>
      <w:r w:rsidR="001028B1" w:rsidRPr="00066413">
        <w:rPr>
          <w:rFonts w:ascii="StobiSerif Regular" w:hAnsi="StobiSerif Regular" w:cstheme="minorHAnsi"/>
          <w:sz w:val="22"/>
          <w:szCs w:val="22"/>
          <w:lang w:val="mk-MK"/>
        </w:rPr>
        <w:t>опрема за недеструктивни тестови за дефинирање на квалитет и квантитет на вградени материјали во градбите</w:t>
      </w:r>
      <w:r w:rsidR="00233931" w:rsidRPr="00066413">
        <w:rPr>
          <w:rFonts w:ascii="StobiSerif Regular" w:hAnsi="StobiSerif Regular" w:cstheme="minorHAnsi"/>
          <w:sz w:val="22"/>
          <w:szCs w:val="22"/>
          <w:lang w:val="mk-MK"/>
        </w:rPr>
        <w:t xml:space="preserve">; </w:t>
      </w:r>
      <w:r w:rsidR="001028B1" w:rsidRPr="00066413">
        <w:rPr>
          <w:rFonts w:ascii="StobiSerif Regular" w:hAnsi="StobiSerif Regular" w:cstheme="minorHAnsi"/>
          <w:sz w:val="22"/>
          <w:szCs w:val="22"/>
          <w:lang w:val="mk-MK"/>
        </w:rPr>
        <w:t xml:space="preserve">опрема за недеструктивно мерење на амбиент вибрации и микротремори </w:t>
      </w:r>
      <w:r w:rsidR="00233931" w:rsidRPr="00066413">
        <w:rPr>
          <w:rFonts w:ascii="StobiSerif Regular" w:hAnsi="StobiSerif Regular" w:cstheme="minorHAnsi"/>
          <w:sz w:val="22"/>
          <w:szCs w:val="22"/>
          <w:lang w:val="mk-MK"/>
        </w:rPr>
        <w:t xml:space="preserve">која се состои од </w:t>
      </w:r>
      <w:r w:rsidR="001028B1" w:rsidRPr="00066413">
        <w:rPr>
          <w:rFonts w:ascii="StobiSerif Regular" w:hAnsi="StobiSerif Regular" w:cstheme="minorHAnsi"/>
          <w:sz w:val="22"/>
          <w:szCs w:val="22"/>
          <w:lang w:val="mk-MK"/>
        </w:rPr>
        <w:t>најмалку три комплета с</w:t>
      </w:r>
      <w:r w:rsidR="00B27616" w:rsidRPr="00066413">
        <w:rPr>
          <w:rFonts w:ascii="StobiSerif Regular" w:hAnsi="StobiSerif Regular" w:cstheme="minorHAnsi"/>
          <w:sz w:val="22"/>
          <w:szCs w:val="22"/>
          <w:lang w:val="mk-MK"/>
        </w:rPr>
        <w:t>е</w:t>
      </w:r>
      <w:r w:rsidR="001028B1" w:rsidRPr="00066413">
        <w:rPr>
          <w:rFonts w:ascii="StobiSerif Regular" w:hAnsi="StobiSerif Regular" w:cstheme="minorHAnsi"/>
          <w:sz w:val="22"/>
          <w:szCs w:val="22"/>
          <w:lang w:val="mk-MK"/>
        </w:rPr>
        <w:t>измометри или акцелерометри со систем за аквизиција и со оператори</w:t>
      </w:r>
      <w:r w:rsidR="00233931" w:rsidRPr="00066413">
        <w:rPr>
          <w:rFonts w:ascii="StobiSerif Regular" w:hAnsi="StobiSerif Regular" w:cstheme="minorHAnsi"/>
          <w:sz w:val="22"/>
          <w:szCs w:val="22"/>
          <w:lang w:val="mk-MK"/>
        </w:rPr>
        <w:t xml:space="preserve">; </w:t>
      </w:r>
      <w:r w:rsidR="001028B1" w:rsidRPr="00066413">
        <w:rPr>
          <w:rFonts w:ascii="StobiSerif Regular" w:hAnsi="StobiSerif Regular" w:cstheme="minorHAnsi"/>
          <w:sz w:val="22"/>
          <w:szCs w:val="22"/>
          <w:lang w:val="mk-MK"/>
        </w:rPr>
        <w:t>опрема за недеструктивно мерење на принудни вибрации</w:t>
      </w:r>
      <w:r w:rsidR="00233931" w:rsidRPr="00066413">
        <w:rPr>
          <w:rFonts w:ascii="StobiSerif Regular" w:hAnsi="StobiSerif Regular" w:cstheme="minorHAnsi"/>
          <w:sz w:val="22"/>
          <w:szCs w:val="22"/>
          <w:lang w:val="mk-MK"/>
        </w:rPr>
        <w:t>;</w:t>
      </w:r>
      <w:r w:rsidR="001028B1" w:rsidRPr="00066413">
        <w:rPr>
          <w:rFonts w:ascii="StobiSerif Regular" w:hAnsi="StobiSerif Regular" w:cstheme="minorHAnsi"/>
          <w:sz w:val="22"/>
          <w:szCs w:val="22"/>
          <w:lang w:val="mk-MK"/>
        </w:rPr>
        <w:t xml:space="preserve"> виброплатформа за дефинирање на сеизмичка отпорност на модели од објекти со минимални димензии 3.5х3.5м</w:t>
      </w:r>
      <w:r w:rsidR="00233931" w:rsidRPr="00066413">
        <w:rPr>
          <w:rFonts w:ascii="StobiSerif Regular" w:hAnsi="StobiSerif Regular" w:cstheme="minorHAnsi"/>
          <w:sz w:val="22"/>
          <w:szCs w:val="22"/>
          <w:lang w:val="mk-MK"/>
        </w:rPr>
        <w:t xml:space="preserve">; најмалку едно </w:t>
      </w:r>
      <w:r w:rsidR="001028B1" w:rsidRPr="00066413">
        <w:rPr>
          <w:rFonts w:ascii="StobiSerif Regular" w:hAnsi="StobiSerif Regular" w:cstheme="minorHAnsi"/>
          <w:sz w:val="22"/>
          <w:szCs w:val="22"/>
          <w:lang w:val="mk-MK"/>
        </w:rPr>
        <w:t xml:space="preserve">теренско возило со мобилна лабораторија </w:t>
      </w:r>
      <w:r w:rsidR="00233931" w:rsidRPr="00066413">
        <w:rPr>
          <w:rFonts w:ascii="StobiSerif Regular" w:hAnsi="StobiSerif Regular" w:cstheme="minorHAnsi"/>
          <w:sz w:val="22"/>
          <w:szCs w:val="22"/>
          <w:lang w:val="mk-MK"/>
        </w:rPr>
        <w:t xml:space="preserve">и </w:t>
      </w:r>
      <w:r w:rsidR="001028B1" w:rsidRPr="00066413">
        <w:rPr>
          <w:rFonts w:ascii="StobiSerif Regular" w:hAnsi="StobiSerif Regular" w:cstheme="minorHAnsi"/>
          <w:sz w:val="22"/>
          <w:szCs w:val="22"/>
          <w:lang w:val="mk-MK"/>
        </w:rPr>
        <w:t xml:space="preserve">најмалку </w:t>
      </w:r>
      <w:r w:rsidR="00233931" w:rsidRPr="00066413">
        <w:rPr>
          <w:rFonts w:ascii="StobiSerif Regular" w:hAnsi="StobiSerif Regular" w:cstheme="minorHAnsi"/>
          <w:sz w:val="22"/>
          <w:szCs w:val="22"/>
          <w:lang w:val="mk-MK"/>
        </w:rPr>
        <w:t>3</w:t>
      </w:r>
      <w:r w:rsidR="001028B1" w:rsidRPr="00066413">
        <w:rPr>
          <w:rFonts w:ascii="StobiSerif Regular" w:hAnsi="StobiSerif Regular" w:cstheme="minorHAnsi"/>
          <w:sz w:val="22"/>
          <w:szCs w:val="22"/>
          <w:lang w:val="mk-MK"/>
        </w:rPr>
        <w:t xml:space="preserve"> возила за теренски увид и контрола на изведбата на објекти на лице место</w:t>
      </w:r>
      <w:r w:rsidR="00B27616" w:rsidRPr="00066413">
        <w:rPr>
          <w:rFonts w:ascii="StobiSerif Regular" w:hAnsi="StobiSerif Regular" w:cstheme="minorHAnsi"/>
          <w:sz w:val="22"/>
          <w:szCs w:val="22"/>
          <w:lang w:val="mk-MK"/>
        </w:rPr>
        <w:t xml:space="preserve">, со што се докажува способноста за вршење на посебната стручна ревизија и контрола на изведбата на повеќе синхронични градилишта </w:t>
      </w:r>
      <w:r w:rsidR="001028B1" w:rsidRPr="00066413">
        <w:rPr>
          <w:rFonts w:ascii="StobiSerif Regular" w:hAnsi="StobiSerif Regular" w:cstheme="minorHAnsi"/>
          <w:sz w:val="22"/>
          <w:szCs w:val="22"/>
          <w:lang w:val="mk-MK"/>
        </w:rPr>
        <w:t xml:space="preserve">на територијата на </w:t>
      </w:r>
      <w:r w:rsidR="00B27616" w:rsidRPr="00066413">
        <w:rPr>
          <w:rFonts w:ascii="StobiSerif Regular" w:hAnsi="StobiSerif Regular" w:cstheme="minorHAnsi"/>
          <w:sz w:val="22"/>
          <w:szCs w:val="22"/>
          <w:lang w:val="mk-MK"/>
        </w:rPr>
        <w:t xml:space="preserve">целата </w:t>
      </w:r>
      <w:r w:rsidR="001028B1" w:rsidRPr="00066413">
        <w:rPr>
          <w:rFonts w:ascii="StobiSerif Regular" w:hAnsi="StobiSerif Regular" w:cstheme="minorHAnsi"/>
          <w:sz w:val="22"/>
          <w:szCs w:val="22"/>
          <w:lang w:val="mk-MK"/>
        </w:rPr>
        <w:t>држав</w:t>
      </w:r>
      <w:r w:rsidR="00B27616" w:rsidRPr="00066413">
        <w:rPr>
          <w:rFonts w:ascii="StobiSerif Regular" w:hAnsi="StobiSerif Regular" w:cstheme="minorHAnsi"/>
          <w:sz w:val="22"/>
          <w:szCs w:val="22"/>
          <w:lang w:val="mk-MK"/>
        </w:rPr>
        <w:t>а,</w:t>
      </w:r>
    </w:p>
    <w:p w14:paraId="7FAA0ECA" w14:textId="74B24984" w:rsidR="001028B1" w:rsidRPr="00066413" w:rsidRDefault="00233931" w:rsidP="00233931">
      <w:pPr>
        <w:pStyle w:val="BodyText1"/>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lang w:val="mk-MK"/>
        </w:rPr>
        <w:t xml:space="preserve">- докази за </w:t>
      </w:r>
      <w:r w:rsidR="001028B1" w:rsidRPr="00066413">
        <w:rPr>
          <w:rFonts w:ascii="StobiSerif Regular" w:hAnsi="StobiSerif Regular" w:cstheme="minorHAnsi"/>
          <w:sz w:val="22"/>
          <w:szCs w:val="22"/>
          <w:lang w:val="mk-MK"/>
        </w:rPr>
        <w:t xml:space="preserve">соодветни референци во областа за која се издава лиценца </w:t>
      </w:r>
      <w:bookmarkStart w:id="32" w:name="_Hlk147607226"/>
      <w:r w:rsidR="001028B1" w:rsidRPr="00066413">
        <w:rPr>
          <w:rFonts w:ascii="StobiSerif Regular" w:hAnsi="StobiSerif Regular" w:cstheme="minorHAnsi"/>
          <w:sz w:val="22"/>
          <w:szCs w:val="22"/>
          <w:lang w:val="mk-MK"/>
        </w:rPr>
        <w:t xml:space="preserve">за </w:t>
      </w:r>
      <w:r w:rsidR="001028B1" w:rsidRPr="00066413">
        <w:rPr>
          <w:rFonts w:ascii="StobiSerif Regular" w:hAnsi="StobiSerif Regular" w:cs="Arial"/>
          <w:sz w:val="22"/>
          <w:szCs w:val="22"/>
        </w:rPr>
        <w:t>изработување на посебната стручна ревизија</w:t>
      </w:r>
      <w:r w:rsidRPr="00066413">
        <w:rPr>
          <w:rFonts w:ascii="StobiSerif Regular" w:hAnsi="StobiSerif Regular"/>
          <w:sz w:val="22"/>
          <w:szCs w:val="22"/>
        </w:rPr>
        <w:t xml:space="preserve"> за сеизмичка отпорност на проектираниот конструктивен систем на градбите</w:t>
      </w:r>
      <w:bookmarkEnd w:id="32"/>
      <w:r w:rsidR="001028B1" w:rsidRPr="00066413">
        <w:rPr>
          <w:rFonts w:ascii="StobiSerif Regular" w:hAnsi="StobiSerif Regular" w:cs="Arial"/>
          <w:sz w:val="22"/>
          <w:szCs w:val="22"/>
          <w:lang w:val="mk-MK"/>
        </w:rPr>
        <w:t xml:space="preserve">, и тоа </w:t>
      </w:r>
      <w:r w:rsidRPr="00066413">
        <w:rPr>
          <w:rFonts w:ascii="StobiSerif Regular" w:hAnsi="StobiSerif Regular" w:cs="Arial"/>
          <w:sz w:val="22"/>
          <w:szCs w:val="22"/>
          <w:lang w:val="mk-MK"/>
        </w:rPr>
        <w:t xml:space="preserve">претходно </w:t>
      </w:r>
      <w:r w:rsidR="001028B1" w:rsidRPr="00066413">
        <w:rPr>
          <w:rFonts w:ascii="StobiSerif Regular" w:hAnsi="StobiSerif Regular" w:cs="Arial"/>
          <w:sz w:val="22"/>
          <w:szCs w:val="22"/>
          <w:lang w:val="mk-MK"/>
        </w:rPr>
        <w:t>изработени најмалку 30 стручни мислења за сеизмичка отпорност на градежни објекти во последните три години</w:t>
      </w:r>
      <w:r w:rsidRPr="00066413">
        <w:rPr>
          <w:rFonts w:ascii="StobiSerif Regular" w:hAnsi="StobiSerif Regular" w:cs="Arial"/>
          <w:sz w:val="22"/>
          <w:szCs w:val="22"/>
          <w:lang w:val="mk-MK"/>
        </w:rPr>
        <w:t>,</w:t>
      </w:r>
      <w:r w:rsidRPr="00066413">
        <w:rPr>
          <w:rFonts w:ascii="StobiSerif Regular" w:hAnsi="StobiSerif Regular" w:cstheme="minorHAnsi"/>
          <w:sz w:val="22"/>
          <w:szCs w:val="22"/>
          <w:lang w:val="mk-MK"/>
        </w:rPr>
        <w:t xml:space="preserve"> </w:t>
      </w:r>
      <w:r w:rsidR="001028B1" w:rsidRPr="00066413">
        <w:rPr>
          <w:rFonts w:ascii="StobiSerif Regular" w:hAnsi="StobiSerif Regular" w:cs="Arial"/>
          <w:sz w:val="22"/>
          <w:szCs w:val="22"/>
          <w:lang w:val="mk-MK"/>
        </w:rPr>
        <w:t>изработени најмалку 15 елаборати/извештаи за дефинирање на сеизмички проектни параметри во последните три години</w:t>
      </w:r>
      <w:r w:rsidRPr="00066413">
        <w:rPr>
          <w:rFonts w:ascii="StobiSerif Regular" w:hAnsi="StobiSerif Regular" w:cstheme="minorHAnsi"/>
          <w:sz w:val="22"/>
          <w:szCs w:val="22"/>
          <w:lang w:val="mk-MK"/>
        </w:rPr>
        <w:t xml:space="preserve"> и </w:t>
      </w:r>
      <w:r w:rsidR="001028B1" w:rsidRPr="00066413">
        <w:rPr>
          <w:rFonts w:ascii="StobiSerif Regular" w:hAnsi="StobiSerif Regular" w:cs="Arial"/>
          <w:sz w:val="22"/>
          <w:szCs w:val="22"/>
          <w:lang w:val="mk-MK"/>
        </w:rPr>
        <w:t>најмалку 5 извештаи од теренски мерењ</w:t>
      </w:r>
      <w:r w:rsidRPr="00066413">
        <w:rPr>
          <w:rFonts w:ascii="StobiSerif Regular" w:hAnsi="StobiSerif Regular" w:cs="Arial"/>
          <w:sz w:val="22"/>
          <w:szCs w:val="22"/>
          <w:lang w:val="mk-MK"/>
        </w:rPr>
        <w:t>а</w:t>
      </w:r>
      <w:r w:rsidR="001028B1" w:rsidRPr="00066413">
        <w:rPr>
          <w:rFonts w:ascii="StobiSerif Regular" w:hAnsi="StobiSerif Regular" w:cs="Arial"/>
          <w:sz w:val="22"/>
          <w:szCs w:val="22"/>
          <w:lang w:val="mk-MK"/>
        </w:rPr>
        <w:t xml:space="preserve"> на вибрации на објекти</w:t>
      </w:r>
      <w:r w:rsidRPr="00066413">
        <w:rPr>
          <w:rFonts w:ascii="StobiSerif Regular" w:hAnsi="StobiSerif Regular" w:cs="Arial"/>
          <w:sz w:val="22"/>
          <w:szCs w:val="22"/>
          <w:lang w:val="mk-MK"/>
        </w:rPr>
        <w:t>.</w:t>
      </w:r>
      <w:r w:rsidR="001028B1" w:rsidRPr="00066413">
        <w:rPr>
          <w:rFonts w:ascii="StobiSerif Regular" w:hAnsi="StobiSerif Regular" w:cs="Arial"/>
          <w:sz w:val="22"/>
          <w:szCs w:val="22"/>
          <w:lang w:val="mk-MK"/>
        </w:rPr>
        <w:t xml:space="preserve"> </w:t>
      </w:r>
    </w:p>
    <w:p w14:paraId="0120A262" w14:textId="3A0659B6" w:rsidR="00583A73" w:rsidRPr="00066413" w:rsidRDefault="00583A73" w:rsidP="00720F5F">
      <w:pPr>
        <w:pStyle w:val="BodyText1"/>
        <w:tabs>
          <w:tab w:val="left" w:pos="524"/>
        </w:tabs>
        <w:spacing w:before="0" w:after="0" w:line="240" w:lineRule="auto"/>
        <w:rPr>
          <w:rFonts w:ascii="StobiSerif Regular" w:hAnsi="StobiSerif Regular" w:cstheme="minorHAnsi"/>
          <w:sz w:val="22"/>
          <w:szCs w:val="22"/>
          <w:lang w:val="mk-MK"/>
        </w:rPr>
      </w:pPr>
    </w:p>
    <w:p w14:paraId="7B3D21F1" w14:textId="0ECDDFAF" w:rsidR="00B0470B" w:rsidRPr="00066413" w:rsidRDefault="00B0470B" w:rsidP="00B0470B">
      <w:pPr>
        <w:spacing w:after="0" w:line="240" w:lineRule="auto"/>
        <w:jc w:val="both"/>
        <w:rPr>
          <w:rFonts w:ascii="StobiSerif Regular" w:hAnsi="StobiSerif Regular" w:cstheme="minorHAnsi"/>
        </w:rPr>
      </w:pPr>
      <w:r w:rsidRPr="00066413">
        <w:rPr>
          <w:rFonts w:ascii="StobiSerif Regular" w:eastAsia="Calibri" w:hAnsi="StobiSerif Regular" w:cstheme="minorHAnsi"/>
        </w:rPr>
        <w:t>(3)</w:t>
      </w:r>
      <w:r w:rsidRPr="00066413">
        <w:rPr>
          <w:rFonts w:ascii="StobiSerif Regular" w:eastAsia="Calibri" w:hAnsi="StobiSerif Regular" w:cstheme="minorHAnsi"/>
          <w:lang w:val="mk-MK"/>
        </w:rPr>
        <w:t xml:space="preserve"> </w:t>
      </w:r>
      <w:r w:rsidRPr="00066413">
        <w:rPr>
          <w:rFonts w:ascii="StobiSerif Regular" w:eastAsia="Calibri" w:hAnsi="StobiSerif Regular" w:cstheme="minorHAnsi"/>
        </w:rPr>
        <w:t xml:space="preserve">Органот на државната управа надлежен за вршење на работите од областа на уредувањето на просторот должен е во рок од </w:t>
      </w:r>
      <w:r w:rsidRPr="00066413">
        <w:rPr>
          <w:rFonts w:ascii="StobiSerif Regular" w:eastAsia="Calibri" w:hAnsi="StobiSerif Regular" w:cstheme="minorHAnsi"/>
          <w:lang w:val="mk-MK"/>
        </w:rPr>
        <w:t>10</w:t>
      </w:r>
      <w:r w:rsidRPr="00066413">
        <w:rPr>
          <w:rFonts w:ascii="StobiSerif Regular" w:eastAsia="Calibri" w:hAnsi="StobiSerif Regular" w:cstheme="minorHAnsi"/>
        </w:rPr>
        <w:t xml:space="preserve"> работни дена </w:t>
      </w:r>
      <w:r w:rsidRPr="00066413">
        <w:rPr>
          <w:rFonts w:ascii="StobiSerif Regular" w:hAnsi="StobiSerif Regular" w:cstheme="minorHAnsi"/>
        </w:rPr>
        <w:t>од денот на прием</w:t>
      </w:r>
      <w:r w:rsidRPr="00066413">
        <w:rPr>
          <w:rFonts w:ascii="StobiSerif Regular" w:hAnsi="StobiSerif Regular" w:cstheme="minorHAnsi"/>
          <w:lang w:val="mk-MK"/>
        </w:rPr>
        <w:t>от</w:t>
      </w:r>
      <w:r w:rsidRPr="00066413">
        <w:rPr>
          <w:rFonts w:ascii="StobiSerif Regular" w:hAnsi="StobiSerif Regular" w:cstheme="minorHAnsi"/>
        </w:rPr>
        <w:t xml:space="preserve"> на барањето од став</w:t>
      </w:r>
      <w:r w:rsidRPr="00066413">
        <w:rPr>
          <w:rFonts w:ascii="StobiSerif Regular" w:hAnsi="StobiSerif Regular" w:cstheme="minorHAnsi"/>
          <w:lang w:val="mk-MK"/>
        </w:rPr>
        <w:t>от</w:t>
      </w:r>
      <w:r w:rsidRPr="00066413">
        <w:rPr>
          <w:rFonts w:ascii="StobiSerif Regular" w:hAnsi="StobiSerif Regular" w:cstheme="minorHAnsi"/>
        </w:rPr>
        <w:t xml:space="preserve"> (2) на овој член, да донесе решение со кое се одобрува барањето и да му</w:t>
      </w:r>
      <w:r w:rsidRPr="00066413">
        <w:rPr>
          <w:rFonts w:ascii="StobiSerif Regular" w:hAnsi="StobiSerif Regular" w:cstheme="minorHAnsi"/>
          <w:lang w:val="mk-MK"/>
        </w:rPr>
        <w:t xml:space="preserve"> </w:t>
      </w:r>
      <w:r w:rsidRPr="00066413">
        <w:rPr>
          <w:rFonts w:ascii="StobiSerif Regular" w:hAnsi="StobiSerif Regular" w:cstheme="minorHAnsi"/>
        </w:rPr>
        <w:t>издаде лиценца на барателот доколку се исполнети</w:t>
      </w:r>
      <w:r w:rsidRPr="00066413">
        <w:rPr>
          <w:rFonts w:ascii="StobiSerif Regular" w:hAnsi="StobiSerif Regular" w:cstheme="minorHAnsi"/>
          <w:lang w:val="mk-MK"/>
        </w:rPr>
        <w:t xml:space="preserve"> </w:t>
      </w:r>
      <w:r w:rsidRPr="00066413">
        <w:rPr>
          <w:rFonts w:ascii="StobiSerif Regular" w:hAnsi="StobiSerif Regular" w:cstheme="minorHAnsi"/>
        </w:rPr>
        <w:t>услови</w:t>
      </w:r>
      <w:r w:rsidRPr="00066413">
        <w:rPr>
          <w:rFonts w:ascii="StobiSerif Regular" w:hAnsi="StobiSerif Regular" w:cstheme="minorHAnsi"/>
          <w:lang w:val="mk-MK"/>
        </w:rPr>
        <w:t>те од став (2) на овој член</w:t>
      </w:r>
      <w:r w:rsidRPr="00066413">
        <w:rPr>
          <w:rFonts w:ascii="StobiSerif Regular" w:hAnsi="StobiSerif Regular" w:cstheme="minorHAnsi"/>
        </w:rPr>
        <w:t xml:space="preserve"> или да донесе решение со кое ќе го задолжи барателот да ги отстрани констатираните недостатоци во рок од 15 работни дена. Доколку барателот не ги отстрани констатираните недостатоци и не го дополни барањето во наведениот рок, надлежниот орган во рок од три работни дена</w:t>
      </w:r>
      <w:r w:rsidRPr="00066413">
        <w:rPr>
          <w:rFonts w:ascii="StobiSerif Regular" w:hAnsi="StobiSerif Regular" w:cstheme="minorHAnsi"/>
          <w:lang w:val="mk-MK"/>
        </w:rPr>
        <w:t xml:space="preserve"> од истекот на рокот </w:t>
      </w:r>
      <w:r w:rsidRPr="00066413">
        <w:rPr>
          <w:rFonts w:ascii="StobiSerif Regular" w:hAnsi="StobiSerif Regular" w:cstheme="minorHAnsi"/>
        </w:rPr>
        <w:t>донесува решение за одбивање на барањето.</w:t>
      </w:r>
    </w:p>
    <w:p w14:paraId="734C13C8" w14:textId="77777777" w:rsidR="00B0470B" w:rsidRPr="00066413" w:rsidRDefault="00B0470B" w:rsidP="00B0470B">
      <w:pPr>
        <w:spacing w:after="0" w:line="240" w:lineRule="auto"/>
        <w:jc w:val="both"/>
        <w:rPr>
          <w:rFonts w:ascii="StobiSerif Regular" w:hAnsi="StobiSerif Regular" w:cstheme="minorHAnsi"/>
          <w:lang w:val="mk-MK"/>
        </w:rPr>
      </w:pPr>
    </w:p>
    <w:p w14:paraId="489FDBF6" w14:textId="6063DA5F" w:rsidR="00B0470B" w:rsidRPr="00066413" w:rsidRDefault="00B0470B" w:rsidP="00B0470B">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rPr>
        <w:t>(4) Пред издавање на лиценцата од став (1) на овој член, барателот треба еднократно да плати надоместок чијашто висина Владата на Република Северна Македонија ќе ја одредува за секоја година</w:t>
      </w:r>
      <w:r w:rsidR="00EF16B4" w:rsidRPr="00066413">
        <w:rPr>
          <w:rFonts w:ascii="StobiSerif Regular" w:hAnsi="StobiSerif Regular" w:cstheme="minorHAnsi"/>
          <w:lang w:val="mk-MK"/>
        </w:rPr>
        <w:t xml:space="preserve"> посебно</w:t>
      </w:r>
      <w:r w:rsidRPr="00066413">
        <w:rPr>
          <w:rFonts w:ascii="StobiSerif Regular" w:hAnsi="StobiSerif Regular" w:cstheme="minorHAnsi"/>
          <w:lang w:val="mk-MK"/>
        </w:rPr>
        <w:t>, а средствата остварени од овој надоместок се приход на Буџетот на Република Северна Македонија.</w:t>
      </w:r>
    </w:p>
    <w:p w14:paraId="37C65365" w14:textId="77777777" w:rsidR="00B0470B" w:rsidRPr="00066413" w:rsidRDefault="00B0470B" w:rsidP="00B0470B">
      <w:pPr>
        <w:spacing w:after="0" w:line="240" w:lineRule="auto"/>
        <w:jc w:val="both"/>
        <w:rPr>
          <w:rFonts w:ascii="StobiSerif Regular" w:hAnsi="StobiSerif Regular" w:cstheme="minorHAnsi"/>
          <w:lang w:val="mk-MK"/>
        </w:rPr>
      </w:pPr>
    </w:p>
    <w:p w14:paraId="4E7A1A2A" w14:textId="448FE594" w:rsidR="00B0470B" w:rsidRPr="00066413" w:rsidRDefault="00B0470B" w:rsidP="00B0470B">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rPr>
        <w:t>(5)</w:t>
      </w:r>
      <w:r w:rsidR="00EF16B4" w:rsidRPr="00066413">
        <w:rPr>
          <w:rFonts w:ascii="StobiSerif Regular" w:hAnsi="StobiSerif Regular" w:cstheme="minorHAnsi"/>
          <w:lang w:val="mk-MK"/>
        </w:rPr>
        <w:t xml:space="preserve"> </w:t>
      </w:r>
      <w:r w:rsidRPr="00066413">
        <w:rPr>
          <w:rFonts w:ascii="StobiSerif Regular" w:hAnsi="StobiSerif Regular" w:cstheme="minorHAnsi"/>
          <w:lang w:val="mk-MK"/>
        </w:rPr>
        <w:t>Л</w:t>
      </w:r>
      <w:r w:rsidRPr="00066413">
        <w:rPr>
          <w:rFonts w:ascii="StobiSerif Regular" w:hAnsi="StobiSerif Regular" w:cstheme="minorHAnsi"/>
        </w:rPr>
        <w:t>иценцата од ставот (</w:t>
      </w:r>
      <w:r w:rsidRPr="00066413">
        <w:rPr>
          <w:rFonts w:ascii="StobiSerif Regular" w:hAnsi="StobiSerif Regular" w:cstheme="minorHAnsi"/>
          <w:lang w:val="mk-MK"/>
        </w:rPr>
        <w:t>1)</w:t>
      </w:r>
      <w:r w:rsidRPr="00066413">
        <w:rPr>
          <w:rFonts w:ascii="StobiSerif Regular" w:hAnsi="StobiSerif Regular" w:cstheme="minorHAnsi"/>
        </w:rPr>
        <w:t xml:space="preserve"> на овој член, се издава на неопределено време и важи</w:t>
      </w:r>
      <w:r w:rsidRPr="00066413">
        <w:rPr>
          <w:rFonts w:ascii="StobiSerif Regular" w:hAnsi="StobiSerif Regular" w:cstheme="minorHAnsi"/>
          <w:lang w:val="mk-MK"/>
        </w:rPr>
        <w:t xml:space="preserve"> се </w:t>
      </w:r>
      <w:r w:rsidRPr="00066413">
        <w:rPr>
          <w:rFonts w:ascii="StobiSerif Regular" w:hAnsi="StobiSerif Regular" w:cstheme="minorHAnsi"/>
        </w:rPr>
        <w:t>додека</w:t>
      </w:r>
      <w:r w:rsidRPr="00066413">
        <w:rPr>
          <w:rFonts w:ascii="StobiSerif Regular" w:hAnsi="StobiSerif Regular" w:cstheme="minorHAnsi"/>
          <w:lang w:val="mk-MK"/>
        </w:rPr>
        <w:t xml:space="preserve"> субјектот</w:t>
      </w:r>
      <w:r w:rsidRPr="00066413">
        <w:rPr>
          <w:rFonts w:ascii="StobiSerif Regular" w:hAnsi="StobiSerif Regular" w:cstheme="minorHAnsi"/>
        </w:rPr>
        <w:t xml:space="preserve"> ги исполнува условите за издавање на лиценца </w:t>
      </w:r>
      <w:r w:rsidRPr="00066413">
        <w:rPr>
          <w:rFonts w:ascii="StobiSerif Regular" w:hAnsi="StobiSerif Regular" w:cstheme="minorHAnsi"/>
          <w:lang w:val="mk-MK"/>
        </w:rPr>
        <w:t>од став (2) на овој член.</w:t>
      </w:r>
    </w:p>
    <w:p w14:paraId="3D4A9A3F" w14:textId="77777777" w:rsidR="00B0470B" w:rsidRPr="00066413" w:rsidRDefault="00B0470B" w:rsidP="00B0470B">
      <w:pPr>
        <w:pStyle w:val="BodyText1"/>
        <w:shd w:val="clear" w:color="auto" w:fill="auto"/>
        <w:tabs>
          <w:tab w:val="left" w:pos="524"/>
        </w:tabs>
        <w:spacing w:before="0" w:after="0" w:line="240" w:lineRule="auto"/>
        <w:rPr>
          <w:rFonts w:ascii="StobiSerif Regular" w:hAnsi="StobiSerif Regular" w:cstheme="minorHAnsi"/>
          <w:sz w:val="22"/>
          <w:szCs w:val="22"/>
          <w:lang w:val="mk-MK"/>
        </w:rPr>
      </w:pPr>
    </w:p>
    <w:p w14:paraId="720C2652" w14:textId="701A537A" w:rsidR="00B0470B" w:rsidRPr="00066413" w:rsidRDefault="00B0470B" w:rsidP="00B0470B">
      <w:pPr>
        <w:pStyle w:val="BodyText1"/>
        <w:shd w:val="clear" w:color="auto" w:fill="auto"/>
        <w:tabs>
          <w:tab w:val="left" w:pos="524"/>
        </w:tabs>
        <w:spacing w:before="0" w:after="0" w:line="240" w:lineRule="auto"/>
        <w:rPr>
          <w:rFonts w:ascii="StobiSerif Regular" w:hAnsi="StobiSerif Regular" w:cstheme="minorHAnsi"/>
          <w:b/>
          <w:bCs/>
          <w:sz w:val="22"/>
          <w:szCs w:val="22"/>
          <w:u w:val="single"/>
          <w:lang w:val="mk-MK"/>
        </w:rPr>
      </w:pPr>
      <w:r w:rsidRPr="00066413">
        <w:rPr>
          <w:rFonts w:ascii="StobiSerif Regular" w:hAnsi="StobiSerif Regular" w:cstheme="minorHAnsi"/>
          <w:sz w:val="22"/>
          <w:szCs w:val="22"/>
          <w:lang w:val="mk-MK"/>
        </w:rPr>
        <w:lastRenderedPageBreak/>
        <w:t xml:space="preserve">(6) </w:t>
      </w:r>
      <w:r w:rsidR="00EF16B4" w:rsidRPr="00066413">
        <w:rPr>
          <w:rFonts w:ascii="StobiSerif Regular" w:hAnsi="StobiSerif Regular" w:cstheme="minorHAnsi"/>
          <w:sz w:val="22"/>
          <w:szCs w:val="22"/>
          <w:lang w:val="mk-MK"/>
        </w:rPr>
        <w:t>Копија</w:t>
      </w:r>
      <w:r w:rsidRPr="00066413">
        <w:rPr>
          <w:rFonts w:ascii="StobiSerif Regular" w:hAnsi="StobiSerif Regular" w:cstheme="minorHAnsi"/>
          <w:sz w:val="22"/>
          <w:szCs w:val="22"/>
          <w:lang w:val="mk-MK"/>
        </w:rPr>
        <w:t xml:space="preserve"> од л</w:t>
      </w:r>
      <w:r w:rsidRPr="00066413">
        <w:rPr>
          <w:rFonts w:ascii="StobiSerif Regular" w:hAnsi="StobiSerif Regular" w:cstheme="minorHAnsi"/>
          <w:sz w:val="22"/>
          <w:szCs w:val="22"/>
        </w:rPr>
        <w:t>иценца</w:t>
      </w:r>
      <w:r w:rsidRPr="00066413">
        <w:rPr>
          <w:rFonts w:ascii="StobiSerif Regular" w:hAnsi="StobiSerif Regular" w:cstheme="minorHAnsi"/>
          <w:sz w:val="22"/>
          <w:szCs w:val="22"/>
          <w:lang w:val="mk-MK"/>
        </w:rPr>
        <w:t>та</w:t>
      </w:r>
      <w:r w:rsidRPr="00066413">
        <w:rPr>
          <w:rFonts w:ascii="StobiSerif Regular" w:hAnsi="StobiSerif Regular" w:cstheme="minorHAnsi"/>
          <w:sz w:val="22"/>
          <w:szCs w:val="22"/>
        </w:rPr>
        <w:t xml:space="preserve"> </w:t>
      </w:r>
      <w:bookmarkStart w:id="33" w:name="_Hlk147607293"/>
      <w:r w:rsidR="00EF16B4" w:rsidRPr="00066413">
        <w:rPr>
          <w:rFonts w:ascii="StobiSerif Regular" w:hAnsi="StobiSerif Regular" w:cstheme="minorHAnsi"/>
          <w:sz w:val="22"/>
          <w:szCs w:val="22"/>
          <w:lang w:val="mk-MK"/>
        </w:rPr>
        <w:t xml:space="preserve">за </w:t>
      </w:r>
      <w:r w:rsidR="00EF16B4" w:rsidRPr="00066413">
        <w:rPr>
          <w:rFonts w:ascii="StobiSerif Regular" w:hAnsi="StobiSerif Regular" w:cs="Arial"/>
          <w:sz w:val="22"/>
          <w:szCs w:val="22"/>
        </w:rPr>
        <w:t>изработување на посебната стручна ревизија</w:t>
      </w:r>
      <w:r w:rsidR="00EF16B4" w:rsidRPr="00066413">
        <w:rPr>
          <w:rFonts w:ascii="StobiSerif Regular" w:hAnsi="StobiSerif Regular"/>
          <w:sz w:val="22"/>
          <w:szCs w:val="22"/>
        </w:rPr>
        <w:t xml:space="preserve"> за сеизмичка отпорност на проектираниот конструктивен систем на градбите</w:t>
      </w:r>
      <w:r w:rsidR="00EF16B4" w:rsidRPr="00066413">
        <w:rPr>
          <w:rFonts w:ascii="StobiSerif Regular" w:hAnsi="StobiSerif Regular" w:cstheme="minorHAnsi"/>
          <w:sz w:val="22"/>
          <w:szCs w:val="22"/>
          <w:lang w:val="mk-MK"/>
        </w:rPr>
        <w:t xml:space="preserve"> </w:t>
      </w:r>
      <w:bookmarkEnd w:id="33"/>
      <w:r w:rsidRPr="00066413">
        <w:rPr>
          <w:rFonts w:ascii="StobiSerif Regular" w:hAnsi="StobiSerif Regular" w:cstheme="minorHAnsi"/>
          <w:sz w:val="22"/>
          <w:szCs w:val="22"/>
          <w:lang w:val="mk-MK"/>
        </w:rPr>
        <w:t xml:space="preserve">се приложува со </w:t>
      </w:r>
      <w:r w:rsidR="00B27616" w:rsidRPr="00066413">
        <w:rPr>
          <w:rFonts w:ascii="StobiSerif Regular" w:hAnsi="StobiSerif Regular"/>
          <w:sz w:val="22"/>
          <w:szCs w:val="22"/>
        </w:rPr>
        <w:t>посебната стручна ревизија за сеизмичка отпорност на градбите</w:t>
      </w:r>
      <w:r w:rsidRPr="00066413">
        <w:rPr>
          <w:rFonts w:ascii="StobiSerif Regular" w:hAnsi="StobiSerif Regular" w:cstheme="minorHAnsi"/>
          <w:sz w:val="22"/>
          <w:szCs w:val="22"/>
          <w:lang w:val="mk-MK"/>
        </w:rPr>
        <w:t xml:space="preserve">. </w:t>
      </w:r>
    </w:p>
    <w:p w14:paraId="64B6601A" w14:textId="77777777" w:rsidR="00EF16B4" w:rsidRPr="00066413" w:rsidRDefault="00EF16B4" w:rsidP="00EF16B4">
      <w:pPr>
        <w:spacing w:after="0" w:line="240" w:lineRule="auto"/>
        <w:jc w:val="both"/>
        <w:rPr>
          <w:rFonts w:ascii="StobiSerif Regular" w:hAnsi="StobiSerif Regular" w:cstheme="minorHAnsi"/>
          <w:lang w:val="mk-MK"/>
        </w:rPr>
      </w:pPr>
    </w:p>
    <w:p w14:paraId="729D95DC" w14:textId="34B03AE4" w:rsidR="00EF16B4" w:rsidRPr="00066413" w:rsidRDefault="00EF16B4" w:rsidP="00EF16B4">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rPr>
        <w:t xml:space="preserve">(7) </w:t>
      </w:r>
      <w:r w:rsidRPr="00066413">
        <w:rPr>
          <w:rFonts w:ascii="StobiSerif Regular" w:eastAsia="Calibri" w:hAnsi="StobiSerif Regular" w:cstheme="minorHAnsi"/>
        </w:rPr>
        <w:t>Органот на државната управа надлежен за вршење на работите од областа на уредувањето на просторот</w:t>
      </w:r>
      <w:r w:rsidRPr="00066413">
        <w:rPr>
          <w:rFonts w:ascii="StobiSerif Regular" w:eastAsia="Calibri" w:hAnsi="StobiSerif Regular" w:cstheme="minorHAnsi"/>
          <w:lang w:val="mk-MK"/>
        </w:rPr>
        <w:t xml:space="preserve"> најмалку еднаш годишно врши контрола дали </w:t>
      </w:r>
      <w:r w:rsidRPr="00066413">
        <w:rPr>
          <w:rFonts w:ascii="StobiSerif Regular" w:hAnsi="StobiSerif Regular" w:cstheme="minorHAnsi"/>
          <w:lang w:val="mk-MK"/>
        </w:rPr>
        <w:t>с</w:t>
      </w:r>
      <w:r w:rsidRPr="00066413">
        <w:rPr>
          <w:rFonts w:ascii="StobiSerif Regular" w:hAnsi="StobiSerif Regular" w:cstheme="minorHAnsi"/>
        </w:rPr>
        <w:t xml:space="preserve">убјектот </w:t>
      </w:r>
      <w:r w:rsidRPr="00066413">
        <w:rPr>
          <w:rFonts w:ascii="StobiSerif Regular" w:hAnsi="StobiSerif Regular" w:cstheme="minorHAnsi"/>
          <w:lang w:val="mk-MK"/>
        </w:rPr>
        <w:t>кој поседува</w:t>
      </w:r>
      <w:r w:rsidRPr="00066413">
        <w:rPr>
          <w:rFonts w:ascii="StobiSerif Regular" w:hAnsi="StobiSerif Regular" w:cstheme="minorHAnsi"/>
        </w:rPr>
        <w:t xml:space="preserve"> </w:t>
      </w:r>
      <w:r w:rsidRPr="00066413">
        <w:rPr>
          <w:rFonts w:ascii="StobiSerif Regular" w:hAnsi="StobiSerif Regular" w:cstheme="minorHAnsi"/>
          <w:lang w:val="mk-MK"/>
        </w:rPr>
        <w:t>л</w:t>
      </w:r>
      <w:r w:rsidRPr="00066413">
        <w:rPr>
          <w:rFonts w:ascii="StobiSerif Regular" w:hAnsi="StobiSerif Regular" w:cstheme="minorHAnsi"/>
        </w:rPr>
        <w:t xml:space="preserve">иценца </w:t>
      </w:r>
      <w:r w:rsidRPr="00066413">
        <w:rPr>
          <w:rFonts w:ascii="StobiSerif Regular" w:hAnsi="StobiSerif Regular" w:cstheme="minorHAnsi"/>
          <w:lang w:val="mk-MK"/>
        </w:rPr>
        <w:t xml:space="preserve">за </w:t>
      </w:r>
      <w:r w:rsidRPr="00066413">
        <w:rPr>
          <w:rFonts w:ascii="StobiSerif Regular" w:hAnsi="StobiSerif Regular" w:cs="Arial"/>
        </w:rPr>
        <w:t>изработување на посебната стручна ревизија</w:t>
      </w:r>
      <w:r w:rsidRPr="00066413">
        <w:rPr>
          <w:rFonts w:ascii="StobiSerif Regular" w:hAnsi="StobiSerif Regular"/>
        </w:rPr>
        <w:t xml:space="preserve"> за сеизмичка отпорност на проектираниот конструктивен систем на градбите</w:t>
      </w:r>
      <w:r w:rsidRPr="00066413">
        <w:rPr>
          <w:rFonts w:ascii="StobiSerif Regular" w:hAnsi="StobiSerif Regular" w:cstheme="minorHAnsi"/>
          <w:lang w:val="mk-MK"/>
        </w:rPr>
        <w:t xml:space="preserve"> ги исполнува условите од став (2) на овој член и доколку утврди дека не ги исполнува донесува решение со кое го задолжува наведениот субјект да ги отстрани констатираните недостатоци односно да ги исполни условите во потполност, во рок од 15 работни дена од денот на приемот на решението. Доколку с</w:t>
      </w:r>
      <w:r w:rsidRPr="00066413">
        <w:rPr>
          <w:rFonts w:ascii="StobiSerif Regular" w:hAnsi="StobiSerif Regular" w:cstheme="minorHAnsi"/>
        </w:rPr>
        <w:t>убјек</w:t>
      </w:r>
      <w:r w:rsidRPr="00066413">
        <w:rPr>
          <w:rFonts w:ascii="StobiSerif Regular" w:hAnsi="StobiSerif Regular" w:cstheme="minorHAnsi"/>
          <w:lang w:val="mk-MK"/>
        </w:rPr>
        <w:t>тот</w:t>
      </w:r>
      <w:r w:rsidRPr="00066413">
        <w:rPr>
          <w:rFonts w:ascii="StobiSerif Regular" w:hAnsi="StobiSerif Regular" w:cstheme="minorHAnsi"/>
        </w:rPr>
        <w:t xml:space="preserve"> </w:t>
      </w:r>
      <w:r w:rsidRPr="00066413">
        <w:rPr>
          <w:rFonts w:ascii="StobiSerif Regular" w:hAnsi="StobiSerif Regular" w:cstheme="minorHAnsi"/>
          <w:lang w:val="mk-MK"/>
        </w:rPr>
        <w:t xml:space="preserve">не ги отстрани констатираните недостатоци и не достави доказ за тоа во наведениот рок, </w:t>
      </w:r>
      <w:r w:rsidRPr="00066413">
        <w:rPr>
          <w:rFonts w:ascii="StobiSerif Regular" w:eastAsia="Calibri" w:hAnsi="StobiSerif Regular" w:cstheme="minorHAnsi"/>
          <w:lang w:val="mk-MK"/>
        </w:rPr>
        <w:t>о</w:t>
      </w:r>
      <w:r w:rsidRPr="00066413">
        <w:rPr>
          <w:rFonts w:ascii="StobiSerif Regular" w:eastAsia="Calibri" w:hAnsi="StobiSerif Regular" w:cstheme="minorHAnsi"/>
        </w:rPr>
        <w:t>рганот на државната управа надлежен за вршење на работите од областа на уредувањето на просторот</w:t>
      </w:r>
      <w:r w:rsidRPr="00066413">
        <w:rPr>
          <w:rFonts w:ascii="StobiSerif Regular" w:eastAsia="Calibri" w:hAnsi="StobiSerif Regular" w:cstheme="minorHAnsi"/>
          <w:lang w:val="mk-MK"/>
        </w:rPr>
        <w:t xml:space="preserve"> во рок од три работни дена од истекот на рокот донесува решение за одземање на лиценцата.</w:t>
      </w:r>
    </w:p>
    <w:p w14:paraId="228B0785" w14:textId="77777777" w:rsidR="00EF16B4" w:rsidRPr="00066413" w:rsidRDefault="00EF16B4" w:rsidP="00EF16B4">
      <w:pPr>
        <w:spacing w:after="0" w:line="240" w:lineRule="auto"/>
        <w:jc w:val="both"/>
        <w:rPr>
          <w:rFonts w:ascii="StobiSerif Regular" w:hAnsi="StobiSerif Regular" w:cstheme="minorHAnsi"/>
          <w:lang w:val="mk-MK"/>
        </w:rPr>
      </w:pPr>
    </w:p>
    <w:p w14:paraId="12E70A1E" w14:textId="41E22999" w:rsidR="00720F5F" w:rsidRPr="00066413" w:rsidRDefault="00EF16B4" w:rsidP="00712DC2">
      <w:pPr>
        <w:spacing w:after="0" w:line="240" w:lineRule="auto"/>
        <w:jc w:val="both"/>
        <w:rPr>
          <w:rFonts w:ascii="StobiSerif Regular" w:hAnsi="StobiSerif Regular" w:cstheme="minorHAnsi"/>
          <w:lang w:val="ru-RU"/>
        </w:rPr>
      </w:pPr>
      <w:r w:rsidRPr="00066413">
        <w:rPr>
          <w:rFonts w:ascii="StobiSerif Regular" w:hAnsi="StobiSerif Regular" w:cstheme="minorHAnsi"/>
          <w:lang w:val="mk-MK"/>
        </w:rPr>
        <w:t>(8) Лиценцата се одзема по конечноста на решението за одземање на лиценца, при што</w:t>
      </w:r>
      <w:r w:rsidRPr="00066413">
        <w:rPr>
          <w:rFonts w:ascii="StobiSerif Regular" w:eastAsia="Arial Unicode MS" w:hAnsi="StobiSerif Regular" w:cstheme="minorHAnsi"/>
          <w:lang w:val="ru-RU" w:eastAsia="mk-MK"/>
        </w:rPr>
        <w:t xml:space="preserve"> </w:t>
      </w:r>
      <w:r w:rsidRPr="00066413">
        <w:rPr>
          <w:rFonts w:ascii="StobiSerif Regular" w:hAnsi="StobiSerif Regular" w:cstheme="minorHAnsi"/>
          <w:lang w:val="ru-RU"/>
        </w:rPr>
        <w:t xml:space="preserve">субјектот чија лиценца е одземена е должен истата да  ја врати на органот на државна управа надлежен за вршење на работите од областа за уредување на просторот, во рок од пет работни дена од конечноста на решението на одземање на лиценца, </w:t>
      </w:r>
      <w:r w:rsidR="00712DC2" w:rsidRPr="00066413">
        <w:rPr>
          <w:rFonts w:ascii="StobiSerif Regular" w:hAnsi="StobiSerif Regular" w:cstheme="minorHAnsi"/>
          <w:lang w:val="ru-RU"/>
        </w:rPr>
        <w:t xml:space="preserve">а </w:t>
      </w:r>
      <w:r w:rsidR="00712DC2" w:rsidRPr="00066413">
        <w:rPr>
          <w:rFonts w:ascii="StobiSerif Regular" w:hAnsi="StobiSerif Regular" w:cstheme="minorHAnsi"/>
        </w:rPr>
        <w:t xml:space="preserve">против </w:t>
      </w:r>
      <w:r w:rsidR="00712DC2" w:rsidRPr="00066413">
        <w:rPr>
          <w:rFonts w:ascii="StobiSerif Regular" w:hAnsi="StobiSerif Regular" w:cstheme="minorHAnsi"/>
          <w:lang w:val="mk-MK"/>
        </w:rPr>
        <w:t xml:space="preserve">решението за отстранување на констатирани недостатоци од став (7) на овој член, </w:t>
      </w:r>
      <w:r w:rsidR="00712DC2" w:rsidRPr="00066413">
        <w:rPr>
          <w:rFonts w:ascii="StobiSerif Regular" w:hAnsi="StobiSerif Regular" w:cstheme="minorHAnsi"/>
        </w:rPr>
        <w:t>решението за одбивање на барањето за издавање на лиценца</w:t>
      </w:r>
      <w:r w:rsidR="00712DC2" w:rsidRPr="00066413">
        <w:rPr>
          <w:rFonts w:ascii="StobiSerif Regular" w:hAnsi="StobiSerif Regular" w:cstheme="minorHAnsi"/>
          <w:lang w:val="mk-MK"/>
        </w:rPr>
        <w:t xml:space="preserve"> од став (3) на овој член и решението за одземање на лиценца од став (7) на овој член, </w:t>
      </w:r>
      <w:r w:rsidR="00712DC2" w:rsidRPr="00066413">
        <w:rPr>
          <w:rFonts w:ascii="StobiSerif Regular" w:hAnsi="StobiSerif Regular" w:cstheme="minorHAnsi"/>
        </w:rPr>
        <w:t>може</w:t>
      </w:r>
      <w:r w:rsidR="00712DC2" w:rsidRPr="00066413">
        <w:rPr>
          <w:rFonts w:ascii="StobiSerif Regular" w:hAnsi="StobiSerif Regular" w:cstheme="minorHAnsi"/>
          <w:lang w:val="mk-MK"/>
        </w:rPr>
        <w:t xml:space="preserve"> </w:t>
      </w:r>
      <w:r w:rsidR="00712DC2" w:rsidRPr="00066413">
        <w:rPr>
          <w:rFonts w:ascii="StobiSerif Regular" w:hAnsi="StobiSerif Regular" w:cstheme="minorHAnsi"/>
        </w:rPr>
        <w:t>да се изјави жалб</w:t>
      </w:r>
      <w:r w:rsidR="00712DC2" w:rsidRPr="00066413">
        <w:rPr>
          <w:rFonts w:ascii="StobiSerif Regular" w:hAnsi="StobiSerif Regular" w:cstheme="minorHAnsi"/>
          <w:lang w:val="mk-MK"/>
        </w:rPr>
        <w:t xml:space="preserve">а во рок од 15 дена од денот на приемот на решението до </w:t>
      </w:r>
      <w:r w:rsidR="00712DC2" w:rsidRPr="00066413">
        <w:rPr>
          <w:rFonts w:ascii="StobiSerif Regular" w:hAnsi="StobiSerif Regular" w:cstheme="minorHAnsi"/>
          <w:lang w:eastAsia="mk-MK"/>
        </w:rPr>
        <w:t>Државната комисија за одлучување во управна постапка и постапка од работен однос во втор степен</w:t>
      </w:r>
      <w:r w:rsidR="00712DC2" w:rsidRPr="00066413">
        <w:rPr>
          <w:rFonts w:ascii="StobiSerif Regular" w:hAnsi="StobiSerif Regular" w:cstheme="minorHAnsi"/>
          <w:lang w:val="mk-MK" w:eastAsia="mk-MK"/>
        </w:rPr>
        <w:t>.</w:t>
      </w:r>
    </w:p>
    <w:p w14:paraId="17EEE628" w14:textId="2CA48C4B" w:rsidR="0048103F" w:rsidRPr="00066413" w:rsidRDefault="0048103F" w:rsidP="0048103F">
      <w:pPr>
        <w:pStyle w:val="ydp13a3ed5msonormal"/>
        <w:jc w:val="both"/>
        <w:rPr>
          <w:rFonts w:ascii="StobiSerif Regular" w:hAnsi="StobiSerif Regular"/>
          <w:sz w:val="22"/>
          <w:szCs w:val="22"/>
        </w:rPr>
      </w:pPr>
      <w:r w:rsidRPr="00066413">
        <w:rPr>
          <w:rFonts w:ascii="StobiSerif Regular" w:hAnsi="StobiSerif Regular"/>
          <w:sz w:val="22"/>
          <w:szCs w:val="22"/>
          <w:lang w:val="en-US"/>
        </w:rPr>
        <w:t>(</w:t>
      </w:r>
      <w:r w:rsidR="00712DC2" w:rsidRPr="00066413">
        <w:rPr>
          <w:rFonts w:ascii="StobiSerif Regular" w:hAnsi="StobiSerif Regular"/>
          <w:sz w:val="22"/>
          <w:szCs w:val="22"/>
        </w:rPr>
        <w:t>9</w:t>
      </w:r>
      <w:r w:rsidRPr="00066413">
        <w:rPr>
          <w:rFonts w:ascii="StobiSerif Regular" w:hAnsi="StobiSerif Regular"/>
          <w:sz w:val="22"/>
          <w:szCs w:val="22"/>
          <w:lang w:val="en-US"/>
        </w:rPr>
        <w:t xml:space="preserve">) </w:t>
      </w:r>
      <w:bookmarkStart w:id="34" w:name="_Hlk147657008"/>
      <w:r w:rsidRPr="00066413">
        <w:rPr>
          <w:rFonts w:ascii="StobiSerif Regular" w:hAnsi="StobiSerif Regular"/>
          <w:sz w:val="22"/>
          <w:szCs w:val="22"/>
        </w:rPr>
        <w:t xml:space="preserve">Посебната стручна ревизија за сеизмичка отпорност на градбите </w:t>
      </w:r>
      <w:bookmarkEnd w:id="34"/>
      <w:r w:rsidRPr="00066413">
        <w:rPr>
          <w:rFonts w:ascii="StobiSerif Regular" w:hAnsi="StobiSerif Regular"/>
          <w:sz w:val="22"/>
          <w:szCs w:val="22"/>
          <w:lang w:val="en-US"/>
        </w:rPr>
        <w:t xml:space="preserve">се </w:t>
      </w:r>
      <w:r w:rsidRPr="00066413">
        <w:rPr>
          <w:rFonts w:ascii="StobiSerif Regular" w:hAnsi="StobiSerif Regular"/>
          <w:sz w:val="22"/>
          <w:szCs w:val="22"/>
        </w:rPr>
        <w:t>изработува на барање на инвеститорот кој со барањето задолжително го приложува</w:t>
      </w:r>
      <w:r w:rsidRPr="00066413">
        <w:rPr>
          <w:rFonts w:ascii="StobiSerif Regular" w:hAnsi="StobiSerif Regular"/>
          <w:sz w:val="22"/>
          <w:szCs w:val="22"/>
          <w:lang w:val="en-US"/>
        </w:rPr>
        <w:t xml:space="preserve"> градежно-конструктивниот проект кој е составен дел на основниот проект </w:t>
      </w:r>
      <w:r w:rsidRPr="00066413">
        <w:rPr>
          <w:rFonts w:ascii="StobiSerif Regular" w:hAnsi="StobiSerif Regular"/>
          <w:sz w:val="22"/>
          <w:szCs w:val="22"/>
        </w:rPr>
        <w:t xml:space="preserve">на градбата, кој барателот </w:t>
      </w:r>
      <w:r w:rsidR="00712DC2" w:rsidRPr="00066413">
        <w:rPr>
          <w:rFonts w:ascii="StobiSerif Regular" w:hAnsi="StobiSerif Regular"/>
          <w:sz w:val="22"/>
          <w:szCs w:val="22"/>
        </w:rPr>
        <w:t xml:space="preserve">исто така </w:t>
      </w:r>
      <w:r w:rsidRPr="00066413">
        <w:rPr>
          <w:rFonts w:ascii="StobiSerif Regular" w:hAnsi="StobiSerif Regular"/>
          <w:sz w:val="22"/>
          <w:szCs w:val="22"/>
        </w:rPr>
        <w:t xml:space="preserve">го приложува заедно со барањето. </w:t>
      </w:r>
    </w:p>
    <w:p w14:paraId="43003BBC" w14:textId="18A4FE86" w:rsidR="0048103F" w:rsidRPr="00066413" w:rsidRDefault="0048103F" w:rsidP="00712DC2">
      <w:pPr>
        <w:pStyle w:val="ydp13a3ed5msonormal"/>
        <w:jc w:val="both"/>
        <w:rPr>
          <w:rFonts w:ascii="StobiSerif Regular" w:hAnsi="StobiSerif Regular"/>
          <w:sz w:val="22"/>
          <w:szCs w:val="22"/>
        </w:rPr>
      </w:pPr>
      <w:r w:rsidRPr="00066413">
        <w:rPr>
          <w:rFonts w:ascii="StobiSerif Regular" w:hAnsi="StobiSerif Regular"/>
          <w:sz w:val="22"/>
          <w:szCs w:val="22"/>
          <w:lang w:val="en-US"/>
        </w:rPr>
        <w:t>(</w:t>
      </w:r>
      <w:r w:rsidR="00712DC2" w:rsidRPr="00066413">
        <w:rPr>
          <w:rFonts w:ascii="StobiSerif Regular" w:hAnsi="StobiSerif Regular"/>
          <w:sz w:val="22"/>
          <w:szCs w:val="22"/>
        </w:rPr>
        <w:t>10</w:t>
      </w:r>
      <w:r w:rsidRPr="00066413">
        <w:rPr>
          <w:rFonts w:ascii="StobiSerif Regular" w:hAnsi="StobiSerif Regular"/>
          <w:sz w:val="22"/>
          <w:szCs w:val="22"/>
          <w:lang w:val="en-US"/>
        </w:rPr>
        <w:t xml:space="preserve">) Субјектот </w:t>
      </w:r>
      <w:r w:rsidRPr="00066413">
        <w:rPr>
          <w:rFonts w:ascii="StobiSerif Regular" w:hAnsi="StobiSerif Regular"/>
          <w:sz w:val="22"/>
          <w:szCs w:val="22"/>
        </w:rPr>
        <w:t xml:space="preserve">од став (1) на овој член, </w:t>
      </w:r>
      <w:r w:rsidRPr="00066413">
        <w:rPr>
          <w:rFonts w:ascii="StobiSerif Regular" w:hAnsi="StobiSerif Regular"/>
          <w:sz w:val="22"/>
          <w:szCs w:val="22"/>
          <w:lang w:val="en-US"/>
        </w:rPr>
        <w:t xml:space="preserve">е должен </w:t>
      </w:r>
      <w:r w:rsidRPr="00066413">
        <w:rPr>
          <w:rFonts w:ascii="StobiSerif Regular" w:hAnsi="StobiSerif Regular" w:cs="Arial"/>
          <w:bCs/>
          <w:sz w:val="22"/>
          <w:szCs w:val="22"/>
        </w:rPr>
        <w:t>посебната стручна ревизија за сеизмичка отпорност на градбите</w:t>
      </w:r>
      <w:r w:rsidRPr="00066413">
        <w:rPr>
          <w:rFonts w:ascii="StobiSerif Regular" w:hAnsi="StobiSerif Regular"/>
          <w:sz w:val="22"/>
          <w:szCs w:val="22"/>
        </w:rPr>
        <w:t xml:space="preserve"> </w:t>
      </w:r>
      <w:r w:rsidRPr="00066413">
        <w:rPr>
          <w:rFonts w:ascii="StobiSerif Regular" w:hAnsi="StobiSerif Regular"/>
          <w:sz w:val="22"/>
          <w:szCs w:val="22"/>
          <w:lang w:val="en-US"/>
        </w:rPr>
        <w:t xml:space="preserve">да му </w:t>
      </w:r>
      <w:r w:rsidRPr="00066413">
        <w:rPr>
          <w:rFonts w:ascii="StobiSerif Regular" w:hAnsi="StobiSerif Regular"/>
          <w:sz w:val="22"/>
          <w:szCs w:val="22"/>
        </w:rPr>
        <w:t>ја</w:t>
      </w:r>
      <w:r w:rsidRPr="00066413">
        <w:rPr>
          <w:rFonts w:ascii="StobiSerif Regular" w:hAnsi="StobiSerif Regular"/>
          <w:sz w:val="22"/>
          <w:szCs w:val="22"/>
          <w:lang w:val="en-US"/>
        </w:rPr>
        <w:t xml:space="preserve"> издаде на инвеститорот во рок од 15 дена од приемот на барањето, односно во рок од 30 дена за </w:t>
      </w:r>
      <w:r w:rsidRPr="00066413">
        <w:rPr>
          <w:rFonts w:ascii="StobiSerif Regular" w:hAnsi="StobiSerif Regular"/>
          <w:sz w:val="22"/>
          <w:szCs w:val="22"/>
        </w:rPr>
        <w:t>згради</w:t>
      </w:r>
      <w:r w:rsidRPr="00066413">
        <w:rPr>
          <w:rFonts w:ascii="StobiSerif Regular" w:hAnsi="StobiSerif Regular"/>
          <w:sz w:val="22"/>
          <w:szCs w:val="22"/>
          <w:lang w:val="en-US"/>
        </w:rPr>
        <w:t xml:space="preserve"> со бруто развиена површина над 5.000 м2</w:t>
      </w:r>
      <w:r w:rsidRPr="00066413">
        <w:rPr>
          <w:rFonts w:ascii="StobiSerif Regular" w:hAnsi="StobiSerif Regular"/>
          <w:sz w:val="22"/>
          <w:szCs w:val="22"/>
        </w:rPr>
        <w:t>, а</w:t>
      </w:r>
      <w:r w:rsidRPr="00066413">
        <w:rPr>
          <w:rFonts w:ascii="StobiSerif Regular" w:hAnsi="StobiSerif Regular"/>
          <w:sz w:val="22"/>
          <w:szCs w:val="22"/>
          <w:lang w:val="en-US"/>
        </w:rPr>
        <w:t xml:space="preserve"> во спротивно се смета дека </w:t>
      </w:r>
      <w:r w:rsidRPr="00066413">
        <w:rPr>
          <w:rFonts w:ascii="StobiSerif Regular" w:hAnsi="StobiSerif Regular"/>
          <w:sz w:val="22"/>
          <w:szCs w:val="22"/>
        </w:rPr>
        <w:t>посебната стручна ревизија е издадена без забелешки</w:t>
      </w:r>
      <w:r w:rsidRPr="00066413">
        <w:rPr>
          <w:rFonts w:ascii="StobiSerif Regular" w:hAnsi="StobiSerif Regular"/>
          <w:sz w:val="22"/>
          <w:szCs w:val="22"/>
          <w:lang w:val="en-US"/>
        </w:rPr>
        <w:t xml:space="preserve">, </w:t>
      </w:r>
      <w:r w:rsidRPr="00066413">
        <w:rPr>
          <w:rFonts w:ascii="StobiSerif Regular" w:hAnsi="StobiSerif Regular"/>
          <w:sz w:val="22"/>
          <w:szCs w:val="22"/>
        </w:rPr>
        <w:t>при што доколку</w:t>
      </w:r>
      <w:r w:rsidRPr="00066413">
        <w:rPr>
          <w:rFonts w:ascii="StobiSerif Regular" w:hAnsi="StobiSerif Regular"/>
          <w:sz w:val="22"/>
          <w:szCs w:val="22"/>
          <w:lang w:val="en-US"/>
        </w:rPr>
        <w:t xml:space="preserve"> во иднина поради непостапувањето настанат штети</w:t>
      </w:r>
      <w:r w:rsidRPr="00066413">
        <w:rPr>
          <w:rFonts w:ascii="StobiSerif Regular" w:hAnsi="StobiSerif Regular"/>
          <w:sz w:val="22"/>
          <w:szCs w:val="22"/>
        </w:rPr>
        <w:t xml:space="preserve"> предизвикани од грешки во проектот</w:t>
      </w:r>
      <w:r w:rsidRPr="00066413">
        <w:rPr>
          <w:rFonts w:ascii="StobiSerif Regular" w:hAnsi="StobiSerif Regular"/>
          <w:sz w:val="22"/>
          <w:szCs w:val="22"/>
          <w:lang w:val="en-US"/>
        </w:rPr>
        <w:t xml:space="preserve">, обврската за надомест на штета субјектот </w:t>
      </w:r>
      <w:r w:rsidRPr="00066413">
        <w:rPr>
          <w:rFonts w:ascii="StobiSerif Regular" w:hAnsi="StobiSerif Regular"/>
          <w:sz w:val="22"/>
          <w:szCs w:val="22"/>
        </w:rPr>
        <w:t>од став (1) на овој член солидарно ќе ја дели со проектантот и ревидентот на проектот</w:t>
      </w:r>
      <w:r w:rsidRPr="00066413">
        <w:rPr>
          <w:rFonts w:ascii="StobiSerif Regular" w:hAnsi="StobiSerif Regular"/>
          <w:sz w:val="22"/>
          <w:szCs w:val="22"/>
          <w:lang w:val="en-US"/>
        </w:rPr>
        <w:t>.</w:t>
      </w:r>
    </w:p>
    <w:p w14:paraId="7B0085C4" w14:textId="3F015AA1" w:rsidR="0048103F" w:rsidRPr="00066413" w:rsidRDefault="0048103F" w:rsidP="00712DC2">
      <w:pPr>
        <w:pStyle w:val="ydp13a3ed5msonormal"/>
        <w:jc w:val="both"/>
        <w:rPr>
          <w:rFonts w:ascii="StobiSerif Regular" w:hAnsi="StobiSerif Regular"/>
          <w:sz w:val="22"/>
          <w:szCs w:val="22"/>
        </w:rPr>
      </w:pPr>
      <w:r w:rsidRPr="00066413">
        <w:rPr>
          <w:rFonts w:ascii="StobiSerif Regular" w:hAnsi="StobiSerif Regular"/>
          <w:sz w:val="22"/>
          <w:szCs w:val="22"/>
        </w:rPr>
        <w:t>(</w:t>
      </w:r>
      <w:r w:rsidR="00712DC2" w:rsidRPr="00066413">
        <w:rPr>
          <w:rFonts w:ascii="StobiSerif Regular" w:hAnsi="StobiSerif Regular"/>
          <w:sz w:val="22"/>
          <w:szCs w:val="22"/>
        </w:rPr>
        <w:t>11</w:t>
      </w:r>
      <w:r w:rsidRPr="00066413">
        <w:rPr>
          <w:rFonts w:ascii="StobiSerif Regular" w:hAnsi="StobiSerif Regular"/>
          <w:sz w:val="22"/>
          <w:szCs w:val="22"/>
          <w:lang w:val="en-US"/>
        </w:rPr>
        <w:t xml:space="preserve">) Висината на надоместокот за </w:t>
      </w:r>
      <w:bookmarkStart w:id="35" w:name="_Hlk147657207"/>
      <w:r w:rsidRPr="00066413">
        <w:rPr>
          <w:rFonts w:ascii="StobiSerif Regular" w:hAnsi="StobiSerif Regular"/>
          <w:sz w:val="22"/>
          <w:szCs w:val="22"/>
        </w:rPr>
        <w:t xml:space="preserve">изработување на </w:t>
      </w:r>
      <w:bookmarkStart w:id="36" w:name="_Hlk147657383"/>
      <w:r w:rsidRPr="00066413">
        <w:rPr>
          <w:rFonts w:ascii="StobiSerif Regular" w:hAnsi="StobiSerif Regular"/>
          <w:sz w:val="22"/>
          <w:szCs w:val="22"/>
        </w:rPr>
        <w:t xml:space="preserve">посебната стручна ревизија за сеизмичка отпорност на проектираниот конструктивен систем на градбата </w:t>
      </w:r>
      <w:bookmarkEnd w:id="35"/>
      <w:bookmarkEnd w:id="36"/>
      <w:r w:rsidRPr="00066413">
        <w:rPr>
          <w:rFonts w:ascii="StobiSerif Regular" w:hAnsi="StobiSerif Regular"/>
          <w:sz w:val="22"/>
          <w:szCs w:val="22"/>
          <w:lang w:val="en-US"/>
        </w:rPr>
        <w:t xml:space="preserve">се утврдува во ценовник </w:t>
      </w:r>
      <w:r w:rsidR="00C80ED8" w:rsidRPr="00066413">
        <w:rPr>
          <w:rFonts w:ascii="StobiSerif Regular" w:hAnsi="StobiSerif Regular"/>
          <w:sz w:val="22"/>
          <w:szCs w:val="22"/>
        </w:rPr>
        <w:t>што</w:t>
      </w:r>
      <w:r w:rsidRPr="00066413">
        <w:rPr>
          <w:rFonts w:ascii="StobiSerif Regular" w:hAnsi="StobiSerif Regular"/>
          <w:sz w:val="22"/>
          <w:szCs w:val="22"/>
          <w:lang w:val="en-US"/>
        </w:rPr>
        <w:t xml:space="preserve"> го донесува Владата на Република </w:t>
      </w:r>
      <w:r w:rsidRPr="00066413">
        <w:rPr>
          <w:rFonts w:ascii="StobiSerif Regular" w:hAnsi="StobiSerif Regular"/>
          <w:sz w:val="22"/>
          <w:szCs w:val="22"/>
        </w:rPr>
        <w:t xml:space="preserve">Северна </w:t>
      </w:r>
      <w:r w:rsidRPr="00066413">
        <w:rPr>
          <w:rFonts w:ascii="StobiSerif Regular" w:hAnsi="StobiSerif Regular"/>
          <w:sz w:val="22"/>
          <w:szCs w:val="22"/>
          <w:lang w:val="en-US"/>
        </w:rPr>
        <w:t xml:space="preserve">Македонија </w:t>
      </w:r>
      <w:r w:rsidR="00C80ED8" w:rsidRPr="00066413">
        <w:rPr>
          <w:rFonts w:ascii="StobiSerif Regular" w:hAnsi="StobiSerif Regular"/>
          <w:sz w:val="22"/>
          <w:szCs w:val="22"/>
        </w:rPr>
        <w:t xml:space="preserve">во консултација со субјектите што имаат лиценца за изработување на посебната стручна ревизија за сеизмичка отпорност на проектираниот конструктивен систем на градбата, кој по донесувањето </w:t>
      </w:r>
      <w:r w:rsidRPr="00066413">
        <w:rPr>
          <w:rFonts w:ascii="StobiSerif Regular" w:hAnsi="StobiSerif Regular"/>
          <w:sz w:val="22"/>
          <w:szCs w:val="22"/>
          <w:lang w:val="en-US"/>
        </w:rPr>
        <w:t xml:space="preserve">се објавува во “Службен весник на Република </w:t>
      </w:r>
      <w:r w:rsidRPr="00066413">
        <w:rPr>
          <w:rFonts w:ascii="StobiSerif Regular" w:hAnsi="StobiSerif Regular"/>
          <w:sz w:val="22"/>
          <w:szCs w:val="22"/>
        </w:rPr>
        <w:t xml:space="preserve">Северна </w:t>
      </w:r>
      <w:r w:rsidRPr="00066413">
        <w:rPr>
          <w:rFonts w:ascii="StobiSerif Regular" w:hAnsi="StobiSerif Regular"/>
          <w:sz w:val="22"/>
          <w:szCs w:val="22"/>
          <w:lang w:val="en-US"/>
        </w:rPr>
        <w:t>Македонија“.</w:t>
      </w:r>
    </w:p>
    <w:p w14:paraId="5E18B4AD" w14:textId="1A23982D" w:rsidR="0048103F" w:rsidRPr="00066413" w:rsidRDefault="0048103F" w:rsidP="00712DC2">
      <w:pPr>
        <w:pStyle w:val="ydp13a3ed5msonormal"/>
        <w:jc w:val="both"/>
        <w:rPr>
          <w:rFonts w:ascii="StobiSerif Regular" w:hAnsi="StobiSerif Regular"/>
          <w:sz w:val="22"/>
          <w:szCs w:val="22"/>
        </w:rPr>
      </w:pPr>
      <w:r w:rsidRPr="00066413">
        <w:rPr>
          <w:rFonts w:ascii="StobiSerif Regular" w:hAnsi="StobiSerif Regular"/>
          <w:sz w:val="22"/>
          <w:szCs w:val="22"/>
          <w:lang w:val="en-US"/>
        </w:rPr>
        <w:t>(</w:t>
      </w:r>
      <w:r w:rsidR="00712DC2" w:rsidRPr="00066413">
        <w:rPr>
          <w:rFonts w:ascii="StobiSerif Regular" w:hAnsi="StobiSerif Regular"/>
          <w:sz w:val="22"/>
          <w:szCs w:val="22"/>
        </w:rPr>
        <w:t>12</w:t>
      </w:r>
      <w:r w:rsidRPr="00066413">
        <w:rPr>
          <w:rFonts w:ascii="StobiSerif Regular" w:hAnsi="StobiSerif Regular"/>
          <w:sz w:val="22"/>
          <w:szCs w:val="22"/>
          <w:lang w:val="en-US"/>
        </w:rPr>
        <w:t xml:space="preserve">) Доколку по завршувањето со изградбата и ставањето во употреба на </w:t>
      </w:r>
      <w:r w:rsidRPr="00066413">
        <w:rPr>
          <w:rFonts w:ascii="StobiSerif Regular" w:hAnsi="StobiSerif Regular"/>
          <w:sz w:val="22"/>
          <w:szCs w:val="22"/>
        </w:rPr>
        <w:t>зград</w:t>
      </w:r>
      <w:r w:rsidRPr="00066413">
        <w:rPr>
          <w:rFonts w:ascii="StobiSerif Regular" w:hAnsi="StobiSerif Regular"/>
          <w:sz w:val="22"/>
          <w:szCs w:val="22"/>
          <w:lang w:val="en-US"/>
        </w:rPr>
        <w:t xml:space="preserve">ата дојде до </w:t>
      </w:r>
      <w:r w:rsidRPr="00066413">
        <w:rPr>
          <w:rFonts w:ascii="StobiSerif Regular" w:hAnsi="StobiSerif Regular"/>
          <w:sz w:val="22"/>
          <w:szCs w:val="22"/>
        </w:rPr>
        <w:t xml:space="preserve">нејзино </w:t>
      </w:r>
      <w:r w:rsidRPr="00066413">
        <w:rPr>
          <w:rFonts w:ascii="StobiSerif Regular" w:hAnsi="StobiSerif Regular"/>
          <w:sz w:val="22"/>
          <w:szCs w:val="22"/>
          <w:lang w:val="en-US"/>
        </w:rPr>
        <w:t xml:space="preserve">оштетување </w:t>
      </w:r>
      <w:r w:rsidR="00712DC2" w:rsidRPr="00066413">
        <w:rPr>
          <w:rFonts w:ascii="StobiSerif Regular" w:hAnsi="StobiSerif Regular"/>
          <w:sz w:val="22"/>
          <w:szCs w:val="22"/>
        </w:rPr>
        <w:t xml:space="preserve">за кое ќе се утврди дека настанало </w:t>
      </w:r>
      <w:r w:rsidRPr="00066413">
        <w:rPr>
          <w:rFonts w:ascii="StobiSerif Regular" w:hAnsi="StobiSerif Regular"/>
          <w:sz w:val="22"/>
          <w:szCs w:val="22"/>
          <w:lang w:val="en-US"/>
        </w:rPr>
        <w:t xml:space="preserve">поради неисполнетост на </w:t>
      </w:r>
      <w:r w:rsidRPr="00066413">
        <w:rPr>
          <w:rFonts w:ascii="StobiSerif Regular" w:hAnsi="StobiSerif Regular"/>
          <w:sz w:val="22"/>
          <w:szCs w:val="22"/>
        </w:rPr>
        <w:t xml:space="preserve">основните барања за </w:t>
      </w:r>
      <w:r w:rsidRPr="00066413">
        <w:rPr>
          <w:rFonts w:ascii="StobiSerif Regular" w:hAnsi="StobiSerif Regular"/>
          <w:sz w:val="22"/>
          <w:szCs w:val="22"/>
          <w:lang w:val="en-US"/>
        </w:rPr>
        <w:t xml:space="preserve">сезимичка заштита на </w:t>
      </w:r>
      <w:r w:rsidRPr="00066413">
        <w:rPr>
          <w:rFonts w:ascii="StobiSerif Regular" w:hAnsi="StobiSerif Regular"/>
          <w:sz w:val="22"/>
          <w:szCs w:val="22"/>
        </w:rPr>
        <w:t>зградата во основниот проект</w:t>
      </w:r>
      <w:r w:rsidR="00C80ED8" w:rsidRPr="00066413">
        <w:rPr>
          <w:rFonts w:ascii="StobiSerif Regular" w:hAnsi="StobiSerif Regular"/>
          <w:sz w:val="22"/>
          <w:szCs w:val="22"/>
        </w:rPr>
        <w:t xml:space="preserve"> што не биле утврдени како недостатоци на основниот проект во посебната стручна ревизија за сеизмичка отпорност на проектираниот конструктивен систем на градбата</w:t>
      </w:r>
      <w:r w:rsidRPr="00066413">
        <w:rPr>
          <w:rFonts w:ascii="StobiSerif Regular" w:hAnsi="StobiSerif Regular"/>
          <w:sz w:val="22"/>
          <w:szCs w:val="22"/>
          <w:lang w:val="en-US"/>
        </w:rPr>
        <w:t xml:space="preserve">, </w:t>
      </w:r>
      <w:r w:rsidRPr="00066413">
        <w:rPr>
          <w:rFonts w:ascii="StobiSerif Regular" w:hAnsi="StobiSerif Regular"/>
          <w:sz w:val="22"/>
          <w:szCs w:val="22"/>
        </w:rPr>
        <w:t xml:space="preserve">одговорноста и </w:t>
      </w:r>
      <w:r w:rsidRPr="00066413">
        <w:rPr>
          <w:rFonts w:ascii="StobiSerif Regular" w:hAnsi="StobiSerif Regular"/>
          <w:sz w:val="22"/>
          <w:szCs w:val="22"/>
          <w:lang w:val="en-US"/>
        </w:rPr>
        <w:t xml:space="preserve">обврската за надомест на штета субјектот </w:t>
      </w:r>
      <w:r w:rsidRPr="00066413">
        <w:rPr>
          <w:rFonts w:ascii="StobiSerif Regular" w:hAnsi="StobiSerif Regular"/>
          <w:sz w:val="22"/>
          <w:szCs w:val="22"/>
        </w:rPr>
        <w:t>од став (1) на овој член солидарно ќе ја дели со проектантот и ревидентот на проектот</w:t>
      </w:r>
      <w:r w:rsidRPr="00066413">
        <w:rPr>
          <w:rFonts w:ascii="StobiSerif Regular" w:hAnsi="StobiSerif Regular"/>
          <w:sz w:val="22"/>
          <w:szCs w:val="22"/>
          <w:lang w:val="en-US"/>
        </w:rPr>
        <w:t>.</w:t>
      </w:r>
    </w:p>
    <w:p w14:paraId="62E2C2C1" w14:textId="247A20DA" w:rsidR="004F0311" w:rsidRPr="00066413" w:rsidRDefault="00720F5F" w:rsidP="00712DC2">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eastAsia="mk-MK"/>
        </w:rPr>
        <w:lastRenderedPageBreak/>
        <w:t>(13)</w:t>
      </w:r>
      <w:r w:rsidR="00712DC2" w:rsidRPr="00066413">
        <w:rPr>
          <w:rFonts w:ascii="StobiSerif Regular" w:hAnsi="StobiSerif Regular" w:cstheme="minorHAnsi"/>
          <w:lang w:val="mk-MK" w:eastAsia="mk-MK"/>
        </w:rPr>
        <w:t xml:space="preserve"> </w:t>
      </w:r>
      <w:r w:rsidRPr="00066413">
        <w:rPr>
          <w:rFonts w:ascii="StobiSerif Regular" w:hAnsi="StobiSerif Regular" w:cstheme="minorHAnsi"/>
          <w:lang w:val="mk-MK" w:eastAsia="mk-MK"/>
        </w:rPr>
        <w:t xml:space="preserve">Формата и содржината на барањето за добивање </w:t>
      </w:r>
      <w:r w:rsidR="00712DC2" w:rsidRPr="00066413">
        <w:rPr>
          <w:rFonts w:ascii="StobiSerif Regular" w:hAnsi="StobiSerif Regular" w:cstheme="minorHAnsi"/>
          <w:lang w:val="mk-MK"/>
        </w:rPr>
        <w:t>л</w:t>
      </w:r>
      <w:r w:rsidR="00712DC2" w:rsidRPr="00066413">
        <w:rPr>
          <w:rFonts w:ascii="StobiSerif Regular" w:hAnsi="StobiSerif Regular" w:cstheme="minorHAnsi"/>
        </w:rPr>
        <w:t xml:space="preserve">иценца </w:t>
      </w:r>
      <w:r w:rsidR="00712DC2" w:rsidRPr="00066413">
        <w:rPr>
          <w:rFonts w:ascii="StobiSerif Regular" w:hAnsi="StobiSerif Regular" w:cstheme="minorHAnsi"/>
          <w:lang w:val="mk-MK"/>
        </w:rPr>
        <w:t xml:space="preserve">за </w:t>
      </w:r>
      <w:r w:rsidR="00712DC2" w:rsidRPr="00066413">
        <w:rPr>
          <w:rFonts w:ascii="StobiSerif Regular" w:hAnsi="StobiSerif Regular" w:cs="Arial"/>
        </w:rPr>
        <w:t>изработување на посебната стручна ревизија</w:t>
      </w:r>
      <w:r w:rsidR="00712DC2" w:rsidRPr="00066413">
        <w:rPr>
          <w:rFonts w:ascii="StobiSerif Regular" w:hAnsi="StobiSerif Regular"/>
        </w:rPr>
        <w:t xml:space="preserve"> за сеизмичка отпорност на проектираниот конструктивен систем на градбите</w:t>
      </w:r>
      <w:r w:rsidR="00712DC2" w:rsidRPr="00066413">
        <w:rPr>
          <w:rFonts w:ascii="StobiSerif Regular" w:hAnsi="StobiSerif Regular" w:cstheme="minorHAnsi"/>
          <w:lang w:val="mk-MK"/>
        </w:rPr>
        <w:t xml:space="preserve"> </w:t>
      </w:r>
      <w:r w:rsidRPr="00066413">
        <w:rPr>
          <w:rFonts w:ascii="StobiSerif Regular" w:hAnsi="StobiSerif Regular" w:cstheme="minorHAnsi"/>
          <w:lang w:val="mk-MK"/>
        </w:rPr>
        <w:t>како и формата и содржината на образецот на л</w:t>
      </w:r>
      <w:r w:rsidRPr="00066413">
        <w:rPr>
          <w:rFonts w:ascii="StobiSerif Regular" w:hAnsi="StobiSerif Regular" w:cstheme="minorHAnsi"/>
        </w:rPr>
        <w:t>иценца</w:t>
      </w:r>
      <w:r w:rsidRPr="00066413">
        <w:rPr>
          <w:rFonts w:ascii="StobiSerif Regular" w:hAnsi="StobiSerif Regular" w:cstheme="minorHAnsi"/>
          <w:lang w:val="mk-MK"/>
        </w:rPr>
        <w:t>та</w:t>
      </w:r>
      <w:r w:rsidR="00712DC2" w:rsidRPr="00066413">
        <w:rPr>
          <w:rFonts w:ascii="StobiSerif Regular" w:hAnsi="StobiSerif Regular" w:cstheme="minorHAnsi"/>
          <w:lang w:val="mk-MK"/>
        </w:rPr>
        <w:t>,</w:t>
      </w:r>
      <w:r w:rsidRPr="00066413">
        <w:rPr>
          <w:rFonts w:ascii="StobiSerif Regular" w:hAnsi="StobiSerif Regular" w:cstheme="minorHAnsi"/>
        </w:rPr>
        <w:t xml:space="preserve"> </w:t>
      </w:r>
      <w:r w:rsidRPr="00066413">
        <w:rPr>
          <w:rFonts w:ascii="StobiSerif Regular" w:hAnsi="StobiSerif Regular" w:cstheme="minorHAnsi"/>
          <w:lang w:val="mk-MK"/>
        </w:rPr>
        <w:t>ја пропишува министерот кој раководи со органот на државна управа надлежен за вршење на работите од областа на уредување на просторот.“</w:t>
      </w:r>
    </w:p>
    <w:p w14:paraId="73C7A2D6" w14:textId="2B6D5B0F" w:rsidR="00461EA8" w:rsidRPr="00066413" w:rsidRDefault="00461EA8" w:rsidP="00461EA8">
      <w:pPr>
        <w:spacing w:before="240" w:after="120" w:line="240" w:lineRule="auto"/>
        <w:jc w:val="center"/>
        <w:outlineLvl w:val="4"/>
        <w:rPr>
          <w:rFonts w:ascii="StobiSerif Regular" w:eastAsia="Times New Roman" w:hAnsi="StobiSerif Regular" w:cs="Arial"/>
          <w:b/>
          <w:lang w:val="mk-MK"/>
        </w:rPr>
      </w:pPr>
      <w:r w:rsidRPr="00066413">
        <w:rPr>
          <w:rFonts w:ascii="StobiSerif Regular" w:eastAsia="Times New Roman" w:hAnsi="StobiSerif Regular" w:cs="Arial"/>
          <w:b/>
          <w:lang w:val="mk-MK"/>
        </w:rPr>
        <w:t>Осигурување од штета</w:t>
      </w:r>
    </w:p>
    <w:p w14:paraId="4CBED4A4" w14:textId="0CF49A7C" w:rsidR="00461EA8" w:rsidRPr="00066413" w:rsidRDefault="00461EA8" w:rsidP="00461EA8">
      <w:pPr>
        <w:spacing w:before="240" w:after="120" w:line="240" w:lineRule="auto"/>
        <w:jc w:val="center"/>
        <w:outlineLvl w:val="4"/>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9</w:t>
      </w:r>
    </w:p>
    <w:p w14:paraId="4FF07CCE"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 xml:space="preserve">(1)  </w:t>
      </w:r>
      <w:r w:rsidRPr="00066413">
        <w:rPr>
          <w:rFonts w:ascii="StobiSerif Regular" w:eastAsia="Times New Roman" w:hAnsi="StobiSerif Regular" w:cs="Arial"/>
        </w:rPr>
        <w:t xml:space="preserve">Учесниците во изградбата можат да предвидат давање на банкарска гаранција чија висина ќе ја определат со меѓусебен договор, со која ќе </w:t>
      </w:r>
      <w:r w:rsidRPr="00066413">
        <w:rPr>
          <w:rFonts w:ascii="StobiSerif Regular" w:eastAsia="Times New Roman" w:hAnsi="StobiSerif Regular" w:cs="Arial"/>
          <w:lang w:val="mk-MK"/>
        </w:rPr>
        <w:t xml:space="preserve">го </w:t>
      </w:r>
      <w:r w:rsidRPr="00066413">
        <w:rPr>
          <w:rFonts w:ascii="StobiSerif Regular" w:eastAsia="Times New Roman" w:hAnsi="StobiSerif Regular" w:cs="Arial"/>
        </w:rPr>
        <w:t>гарантираат навремено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и квалитетно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извршување на работите, навремена исплата за извршените работи</w:t>
      </w:r>
      <w:r w:rsidRPr="00066413">
        <w:rPr>
          <w:rFonts w:ascii="StobiSerif Regular" w:eastAsia="Times New Roman" w:hAnsi="StobiSerif Regular" w:cs="Arial"/>
          <w:lang w:val="mk-MK"/>
        </w:rPr>
        <w:t>, како и</w:t>
      </w:r>
      <w:r w:rsidRPr="00066413">
        <w:rPr>
          <w:rFonts w:ascii="StobiSerif Regular" w:eastAsia="Times New Roman" w:hAnsi="StobiSerif Regular" w:cs="Arial"/>
        </w:rPr>
        <w:t xml:space="preserve"> надоместување на евентуално причинета штета при вршењето на работите.</w:t>
      </w:r>
    </w:p>
    <w:p w14:paraId="57F0D3E2"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Учесниците во изградбата на градби </w:t>
      </w:r>
      <w:r w:rsidRPr="00066413">
        <w:rPr>
          <w:rFonts w:ascii="StobiSerif Regular" w:eastAsia="Times New Roman" w:hAnsi="StobiSerif Regular" w:cs="Arial"/>
          <w:lang w:val="mk-MK"/>
        </w:rPr>
        <w:t>согласно</w:t>
      </w:r>
      <w:r w:rsidRPr="00066413">
        <w:rPr>
          <w:rFonts w:ascii="StobiSerif Regular" w:eastAsia="Times New Roman" w:hAnsi="StobiSerif Regular" w:cs="Arial"/>
        </w:rPr>
        <w:t xml:space="preserve"> овој закон одговараат за штетата предизвикана на трети лица при извршување на нивната работа и договорните обврски.</w:t>
      </w:r>
    </w:p>
    <w:p w14:paraId="4CFD7844" w14:textId="252C4FDF"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Правните лица за проектирање, ревизија, изведување и надзор на</w:t>
      </w:r>
      <w:r w:rsidRPr="00066413">
        <w:rPr>
          <w:rFonts w:ascii="StobiSerif Regular" w:eastAsia="Times New Roman" w:hAnsi="StobiSerif Regular" w:cs="Arial"/>
          <w:lang w:val="mk-MK"/>
        </w:rPr>
        <w:t xml:space="preserve"> </w:t>
      </w:r>
      <w:proofErr w:type="gramStart"/>
      <w:r w:rsidRPr="00066413">
        <w:rPr>
          <w:rFonts w:ascii="StobiSerif Regular" w:eastAsia="Times New Roman" w:hAnsi="StobiSerif Regular" w:cs="Arial"/>
          <w:lang w:val="mk-MK"/>
        </w:rPr>
        <w:t xml:space="preserve">градењето </w:t>
      </w:r>
      <w:r w:rsidRPr="00066413">
        <w:rPr>
          <w:rFonts w:ascii="StobiSerif Regular" w:eastAsia="Times New Roman" w:hAnsi="StobiSerif Regular" w:cs="Arial"/>
        </w:rPr>
        <w:t xml:space="preserve"> се</w:t>
      </w:r>
      <w:proofErr w:type="gramEnd"/>
      <w:r w:rsidRPr="00066413">
        <w:rPr>
          <w:rFonts w:ascii="StobiSerif Regular" w:eastAsia="Times New Roman" w:hAnsi="StobiSerif Regular" w:cs="Arial"/>
        </w:rPr>
        <w:t xml:space="preserve"> должни да имаат осигурување за одговорност за штета која би можела со нивната работа да им </w:t>
      </w:r>
      <w:r w:rsidRPr="00066413">
        <w:rPr>
          <w:rFonts w:ascii="StobiSerif Regular" w:eastAsia="Times New Roman" w:hAnsi="StobiSerif Regular" w:cs="Arial"/>
          <w:lang w:val="mk-MK"/>
        </w:rPr>
        <w:t>биде</w:t>
      </w:r>
      <w:r w:rsidRPr="00066413">
        <w:rPr>
          <w:rFonts w:ascii="StobiSerif Regular" w:eastAsia="Times New Roman" w:hAnsi="StobiSerif Regular" w:cs="Arial"/>
        </w:rPr>
        <w:t xml:space="preserve"> предизвика</w:t>
      </w:r>
      <w:r w:rsidRPr="00066413">
        <w:rPr>
          <w:rFonts w:ascii="StobiSerif Regular" w:eastAsia="Times New Roman" w:hAnsi="StobiSerif Regular" w:cs="Arial"/>
          <w:lang w:val="mk-MK"/>
        </w:rPr>
        <w:t>на</w:t>
      </w:r>
      <w:r w:rsidRPr="00066413">
        <w:rPr>
          <w:rFonts w:ascii="StobiSerif Regular" w:eastAsia="Times New Roman" w:hAnsi="StobiSerif Regular" w:cs="Arial"/>
        </w:rPr>
        <w:t xml:space="preserve"> на инвеститорите или на трети лица</w:t>
      </w:r>
      <w:r w:rsidRPr="00066413">
        <w:rPr>
          <w:rFonts w:ascii="StobiSerif Regular" w:eastAsia="Times New Roman" w:hAnsi="StobiSerif Regular" w:cs="Arial"/>
          <w:lang w:val="mk-MK"/>
        </w:rPr>
        <w:t>, и тоа</w:t>
      </w:r>
      <w:r w:rsidRPr="00066413">
        <w:rPr>
          <w:rFonts w:ascii="StobiSerif Regular" w:eastAsia="Times New Roman" w:hAnsi="StobiSerif Regular" w:cs="Arial"/>
        </w:rPr>
        <w:t xml:space="preserve"> во осигурителна компанија во Република </w:t>
      </w:r>
      <w:r w:rsidR="008E137F"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p>
    <w:p w14:paraId="32FBA983" w14:textId="77777777" w:rsidR="00461EA8" w:rsidRPr="00066413" w:rsidRDefault="00461EA8" w:rsidP="00461EA8">
      <w:pPr>
        <w:spacing w:before="100" w:beforeAutospacing="1" w:after="100" w:afterAutospacing="1" w:line="240" w:lineRule="auto"/>
        <w:jc w:val="both"/>
        <w:rPr>
          <w:rFonts w:ascii="StobiSerif Regular" w:hAnsi="StobiSerif Regular"/>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Условите на осигурувањето за одговорност за штета односно висината на </w:t>
      </w:r>
      <w:r w:rsidRPr="00066413">
        <w:rPr>
          <w:rFonts w:ascii="StobiSerif Regular" w:eastAsia="Times New Roman" w:hAnsi="StobiSerif Regular" w:cs="Arial"/>
        </w:rPr>
        <w:t>годишната осигурена сума</w:t>
      </w:r>
      <w:r w:rsidRPr="00066413">
        <w:rPr>
          <w:rFonts w:ascii="StobiSerif Regular" w:eastAsia="Times New Roman" w:hAnsi="StobiSerif Regular" w:cs="Arial"/>
          <w:lang w:val="mk-MK"/>
        </w:rPr>
        <w:t xml:space="preserve">, во зависност од видот и вредноста на работите ги договара соодветната Комора со осигурителните друштва. </w:t>
      </w:r>
    </w:p>
    <w:p w14:paraId="7BA2D423" w14:textId="03AE235E" w:rsidR="00461EA8" w:rsidRPr="00066413" w:rsidRDefault="00461EA8" w:rsidP="00461EA8">
      <w:pPr>
        <w:spacing w:before="100" w:beforeAutospacing="1" w:after="100" w:afterAutospacing="1" w:line="240" w:lineRule="auto"/>
        <w:jc w:val="center"/>
        <w:rPr>
          <w:rFonts w:ascii="StobiSerif Regular" w:hAnsi="StobiSerif Regular"/>
        </w:rPr>
      </w:pPr>
      <w:r w:rsidRPr="00066413">
        <w:rPr>
          <w:rFonts w:ascii="StobiSerif Regular" w:eastAsia="Times New Roman" w:hAnsi="StobiSerif Regular" w:cs="Arial"/>
          <w:b/>
          <w:lang w:val="mk-MK"/>
        </w:rPr>
        <w:t xml:space="preserve"> Вршење на работи во изградбата од страна на странски физички и правни лица</w:t>
      </w:r>
    </w:p>
    <w:p w14:paraId="30B142D8" w14:textId="2740D6CE"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62705" w:rsidRPr="00066413">
        <w:rPr>
          <w:rFonts w:ascii="StobiSerif Regular" w:eastAsia="Times New Roman" w:hAnsi="StobiSerif Regular" w:cs="Arial"/>
          <w:b/>
          <w:lang w:val="mk-MK"/>
        </w:rPr>
        <w:t>60</w:t>
      </w:r>
    </w:p>
    <w:p w14:paraId="1B5E2353" w14:textId="4A2A5454"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 (1) Странско правно лице </w:t>
      </w:r>
      <w:r w:rsidR="00B208E5" w:rsidRPr="00066413">
        <w:rPr>
          <w:rFonts w:ascii="StobiSerif Regular" w:eastAsia="Times New Roman" w:hAnsi="StobiSerif Regular" w:cs="Arial"/>
          <w:lang w:val="mk-MK"/>
        </w:rPr>
        <w:t xml:space="preserve">или негова подружница регистрирана во Република Северна Македонија </w:t>
      </w:r>
      <w:r w:rsidRPr="00066413">
        <w:rPr>
          <w:rFonts w:ascii="StobiSerif Regular" w:eastAsia="Times New Roman" w:hAnsi="StobiSerif Regular" w:cs="Arial"/>
        </w:rPr>
        <w:t>може во Републик</w:t>
      </w:r>
      <w:r w:rsidR="00B208E5" w:rsidRPr="00066413">
        <w:rPr>
          <w:rFonts w:ascii="StobiSerif Regular" w:eastAsia="Times New Roman" w:hAnsi="StobiSerif Regular" w:cs="Arial"/>
          <w:lang w:val="mk-MK"/>
        </w:rPr>
        <w:t xml:space="preserve">ата </w:t>
      </w:r>
      <w:r w:rsidRPr="00066413">
        <w:rPr>
          <w:rFonts w:ascii="StobiSerif Regular" w:eastAsia="Times New Roman" w:hAnsi="StobiSerif Regular" w:cs="Arial"/>
        </w:rPr>
        <w:t xml:space="preserve">да ги врши работите на проектирање, ревизија, изведување и надзор пропишани со овој закон, доколку добие потврда за вршење на наведените работи од органот на државната управа надлежен за вршење на работите од областа за уредување на просторот. </w:t>
      </w:r>
    </w:p>
    <w:p w14:paraId="057DEC3D" w14:textId="3BE21DBE"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За добивање на потврда</w:t>
      </w:r>
      <w:r w:rsidRPr="00066413">
        <w:rPr>
          <w:rFonts w:ascii="StobiSerif Regular" w:eastAsia="Times New Roman" w:hAnsi="StobiSerif Regular" w:cs="Arial"/>
          <w:lang w:val="mk-MK"/>
        </w:rPr>
        <w:t xml:space="preserve"> од ставот </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правното лице од држава која е членка на Европската унија треба да достави барање и докази со кои се потврдува дека во земјата во која има седиште</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лицето е регистрирано за вршење на соодветната дејност и дека </w:t>
      </w:r>
      <w:r w:rsidRPr="00066413">
        <w:rPr>
          <w:rFonts w:ascii="StobiSerif Regular" w:eastAsia="Times New Roman" w:hAnsi="StobiSerif Regular" w:cs="Arial"/>
          <w:lang w:val="mk-MK"/>
        </w:rPr>
        <w:t>ги исполнува законските услови</w:t>
      </w:r>
      <w:r w:rsidRPr="00066413">
        <w:rPr>
          <w:rFonts w:ascii="StobiSerif Regular" w:eastAsia="Times New Roman" w:hAnsi="StobiSerif Regular" w:cs="Arial"/>
        </w:rPr>
        <w:t xml:space="preserve"> за вршење на соодветните работи за видот на градбата за кои бара потврда</w:t>
      </w:r>
      <w:r w:rsidRPr="00066413">
        <w:rPr>
          <w:rFonts w:ascii="StobiSerif Regular" w:eastAsia="Times New Roman" w:hAnsi="StobiSerif Regular" w:cs="Arial"/>
          <w:lang w:val="mk-MK"/>
        </w:rPr>
        <w:t>.</w:t>
      </w:r>
    </w:p>
    <w:p w14:paraId="4ADCA5C5" w14:textId="5CDEAEA1"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За добивање на потврда</w:t>
      </w:r>
      <w:r w:rsidRPr="00066413">
        <w:rPr>
          <w:rFonts w:ascii="StobiSerif Regular" w:eastAsia="Times New Roman" w:hAnsi="StobiSerif Regular" w:cs="Arial"/>
          <w:lang w:val="mk-MK"/>
        </w:rPr>
        <w:t xml:space="preserve"> од ставот </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xml:space="preserve">, правното лице од држава која </w:t>
      </w:r>
      <w:r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rPr>
        <w:t xml:space="preserve">е членка на Европската унија </w:t>
      </w:r>
      <w:r w:rsidRPr="00066413">
        <w:rPr>
          <w:rFonts w:ascii="StobiSerif Regular" w:eastAsia="Times New Roman" w:hAnsi="StobiSerif Regular" w:cs="Arial"/>
          <w:lang w:val="mk-MK"/>
        </w:rPr>
        <w:t xml:space="preserve">покрај доказите од став </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xml:space="preserve">, треба да достави и </w:t>
      </w:r>
      <w:r w:rsidRPr="00066413">
        <w:rPr>
          <w:rFonts w:ascii="StobiSerif Regular" w:eastAsia="Times New Roman" w:hAnsi="StobiSerif Regular" w:cs="Arial"/>
          <w:lang w:val="mk-MK"/>
        </w:rPr>
        <w:t xml:space="preserve">податоци дека овластените инженери што се вработени кај него имаат овластување од соодветната област и за соодветниот вид на градби односно за соодветниот степен на сложеност на градбите, како и </w:t>
      </w:r>
      <w:r w:rsidRPr="00066413">
        <w:rPr>
          <w:rFonts w:ascii="StobiSerif Regular" w:eastAsia="Times New Roman" w:hAnsi="StobiSerif Regular" w:cs="Arial"/>
        </w:rPr>
        <w:t>листа на извршени работи</w:t>
      </w:r>
      <w:r w:rsidRPr="00066413">
        <w:rPr>
          <w:rFonts w:ascii="StobiSerif Regular" w:eastAsia="Times New Roman" w:hAnsi="StobiSerif Regular" w:cs="Arial"/>
          <w:lang w:val="mk-MK"/>
        </w:rPr>
        <w:t xml:space="preserve"> што соодветствува со оние што со овој закон се уредени за домашните физички лица.</w:t>
      </w:r>
    </w:p>
    <w:p w14:paraId="0DD04698" w14:textId="10F04CED"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Pr="00066413">
        <w:rPr>
          <w:rFonts w:ascii="StobiSerif Regular" w:eastAsia="Times New Roman" w:hAnsi="StobiSerif Regular" w:cs="Arial"/>
        </w:rPr>
        <w:t xml:space="preserve">Врз основа на доставените докази, органот на државната управа надлежен за вршење на работите за уредување на просторот, ќе издаде потврда кои работи, согласно со овој закон, странското правно лице може да ги врши во Република </w:t>
      </w:r>
      <w:r w:rsidR="00B208E5"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r w:rsidRPr="00066413">
        <w:rPr>
          <w:rFonts w:ascii="StobiSerif Regular" w:eastAsia="Times New Roman" w:hAnsi="StobiSerif Regular" w:cs="Arial"/>
          <w:lang w:val="mk-MK"/>
        </w:rPr>
        <w:t>, во рок од 10 работни дена.</w:t>
      </w:r>
    </w:p>
    <w:p w14:paraId="0A30E866" w14:textId="4AC9E202"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lastRenderedPageBreak/>
        <w:t>(</w:t>
      </w:r>
      <w:r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Странско физичко лице </w:t>
      </w:r>
      <w:r w:rsidRPr="00066413">
        <w:rPr>
          <w:rFonts w:ascii="StobiSerif Regular" w:eastAsia="Times New Roman" w:hAnsi="StobiSerif Regular" w:cs="Arial"/>
          <w:lang w:val="mk-MK"/>
        </w:rPr>
        <w:t xml:space="preserve">од инженерска струка што е соодветна во смисла на овој закон, </w:t>
      </w:r>
      <w:r w:rsidRPr="00066413">
        <w:rPr>
          <w:rFonts w:ascii="StobiSerif Regular" w:eastAsia="Times New Roman" w:hAnsi="StobiSerif Regular" w:cs="Arial"/>
        </w:rPr>
        <w:t xml:space="preserve">кое има </w:t>
      </w:r>
      <w:r w:rsidRPr="00066413">
        <w:rPr>
          <w:rFonts w:ascii="StobiSerif Regular" w:eastAsia="Times New Roman" w:hAnsi="StobiSerif Regular" w:cs="Arial"/>
          <w:lang w:val="mk-MK"/>
        </w:rPr>
        <w:t xml:space="preserve">соодветно </w:t>
      </w:r>
      <w:r w:rsidRPr="00066413">
        <w:rPr>
          <w:rFonts w:ascii="StobiSerif Regular" w:eastAsia="Times New Roman" w:hAnsi="StobiSerif Regular" w:cs="Arial"/>
        </w:rPr>
        <w:t xml:space="preserve">овластување </w:t>
      </w:r>
      <w:r w:rsidRPr="00066413">
        <w:rPr>
          <w:rFonts w:ascii="StobiSerif Regular" w:eastAsia="Times New Roman" w:hAnsi="StobiSerif Regular" w:cs="Arial"/>
          <w:lang w:val="mk-MK"/>
        </w:rPr>
        <w:t xml:space="preserve">за вршење на работи во изградбата на објекти издадено од комора или државен орган </w:t>
      </w:r>
      <w:r w:rsidRPr="00066413">
        <w:rPr>
          <w:rFonts w:ascii="StobiSerif Regular" w:eastAsia="Times New Roman" w:hAnsi="StobiSerif Regular" w:cs="Arial"/>
        </w:rPr>
        <w:t>од друга држава</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може да врши работи на проектирање, ревизија, изведување и надзор на градби во Република </w:t>
      </w:r>
      <w:r w:rsidR="00B208E5"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 xml:space="preserve">Македонија </w:t>
      </w:r>
      <w:r w:rsidRPr="00066413">
        <w:rPr>
          <w:rFonts w:ascii="StobiSerif Regular" w:eastAsia="Times New Roman" w:hAnsi="StobiSerif Regular" w:cs="Arial"/>
          <w:lang w:val="mk-MK"/>
        </w:rPr>
        <w:t xml:space="preserve">во домашни правни лица кои ги исполнуваат условите за вршење на работите согласно овој закон, </w:t>
      </w:r>
      <w:r w:rsidRPr="00066413">
        <w:rPr>
          <w:rFonts w:ascii="StobiSerif Regular" w:eastAsia="Times New Roman" w:hAnsi="StobiSerif Regular" w:cs="Arial"/>
        </w:rPr>
        <w:t xml:space="preserve">доколку овластувањето </w:t>
      </w:r>
      <w:r w:rsidRPr="00066413">
        <w:rPr>
          <w:rFonts w:ascii="StobiSerif Regular" w:eastAsia="Times New Roman" w:hAnsi="StobiSerif Regular" w:cs="Arial"/>
          <w:lang w:val="mk-MK"/>
        </w:rPr>
        <w:t>бид</w:t>
      </w:r>
      <w:r w:rsidRPr="00066413">
        <w:rPr>
          <w:rFonts w:ascii="StobiSerif Regular" w:eastAsia="Times New Roman" w:hAnsi="StobiSerif Regular" w:cs="Arial"/>
        </w:rPr>
        <w:t xml:space="preserve">е потврдено </w:t>
      </w:r>
      <w:r w:rsidRPr="00066413">
        <w:rPr>
          <w:rFonts w:ascii="StobiSerif Regular" w:eastAsia="Times New Roman" w:hAnsi="StobiSerif Regular" w:cs="Arial"/>
          <w:lang w:val="mk-MK"/>
        </w:rPr>
        <w:t xml:space="preserve">односно нострификувано </w:t>
      </w:r>
      <w:r w:rsidRPr="00066413">
        <w:rPr>
          <w:rFonts w:ascii="StobiSerif Regular" w:eastAsia="Times New Roman" w:hAnsi="StobiSerif Regular" w:cs="Arial"/>
        </w:rPr>
        <w:t>од страна на Комората на овластени архитекти и инженери.</w:t>
      </w:r>
    </w:p>
    <w:p w14:paraId="42D5FA4D" w14:textId="1D4FD51C" w:rsidR="009C3635" w:rsidRPr="00066413" w:rsidRDefault="00461EA8" w:rsidP="0025648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6</w:t>
      </w:r>
      <w:r w:rsidRPr="00066413">
        <w:rPr>
          <w:rFonts w:ascii="StobiSerif Regular" w:eastAsia="Times New Roman" w:hAnsi="StobiSerif Regular" w:cs="Arial"/>
        </w:rPr>
        <w:t>) Странско физичко лице од ставот (</w:t>
      </w:r>
      <w:r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на овој член може да ги врши работите во </w:t>
      </w:r>
      <w:r w:rsidRPr="00066413">
        <w:rPr>
          <w:rFonts w:ascii="StobiSerif Regular" w:eastAsia="Times New Roman" w:hAnsi="StobiSerif Regular" w:cs="Arial"/>
          <w:lang w:val="mk-MK"/>
        </w:rPr>
        <w:t xml:space="preserve">домашно </w:t>
      </w:r>
      <w:r w:rsidRPr="00066413">
        <w:rPr>
          <w:rFonts w:ascii="StobiSerif Regular" w:eastAsia="Times New Roman" w:hAnsi="StobiSerif Regular" w:cs="Arial"/>
        </w:rPr>
        <w:t xml:space="preserve">правно лице </w:t>
      </w:r>
      <w:r w:rsidRPr="00066413">
        <w:rPr>
          <w:rFonts w:ascii="StobiSerif Regular" w:eastAsia="Times New Roman" w:hAnsi="StobiSerif Regular" w:cs="Arial"/>
          <w:lang w:val="mk-MK"/>
        </w:rPr>
        <w:t>кое ги исполнува условите за вршење на работите во изградбата на градби согласно овој закон, или во странски правни лица што ја имаат потврдата од ставот 4 на овој член</w:t>
      </w:r>
      <w:r w:rsidRPr="00066413">
        <w:rPr>
          <w:rFonts w:ascii="StobiSerif Regular" w:eastAsia="Times New Roman" w:hAnsi="StobiSerif Regular" w:cs="Arial"/>
        </w:rPr>
        <w:t>.</w:t>
      </w:r>
    </w:p>
    <w:p w14:paraId="25F0416D" w14:textId="41E48C6D"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rPr>
        <w:t>V</w:t>
      </w:r>
      <w:r w:rsidR="00552567" w:rsidRPr="00066413">
        <w:rPr>
          <w:rFonts w:ascii="StobiSerif Regular" w:eastAsia="Times New Roman" w:hAnsi="StobiSerif Regular" w:cs="Arial"/>
          <w:b/>
        </w:rPr>
        <w:t>I</w:t>
      </w:r>
      <w:r w:rsidRPr="00066413">
        <w:rPr>
          <w:rFonts w:ascii="StobiSerif Regular" w:eastAsia="Times New Roman" w:hAnsi="StobiSerif Regular" w:cs="Arial"/>
          <w:b/>
        </w:rPr>
        <w:t>.</w:t>
      </w:r>
      <w:r w:rsidRPr="00066413">
        <w:rPr>
          <w:rFonts w:ascii="StobiSerif Regular" w:eastAsia="Times New Roman" w:hAnsi="StobiSerif Regular" w:cs="Arial"/>
          <w:b/>
          <w:lang w:val="mk-MK"/>
        </w:rPr>
        <w:t xml:space="preserve"> ПРОЕКТНА ДОКУМЕНТАЦИЈА</w:t>
      </w:r>
    </w:p>
    <w:p w14:paraId="0D0ACA31" w14:textId="51303D2A"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4C79F7" w:rsidRPr="00066413">
        <w:rPr>
          <w:rFonts w:ascii="StobiSerif Regular" w:eastAsia="Times New Roman" w:hAnsi="StobiSerif Regular" w:cs="Arial"/>
          <w:b/>
          <w:lang w:val="mk-MK"/>
        </w:rPr>
        <w:t>6</w:t>
      </w:r>
      <w:r w:rsidR="00062705" w:rsidRPr="00066413">
        <w:rPr>
          <w:rFonts w:ascii="StobiSerif Regular" w:eastAsia="Times New Roman" w:hAnsi="StobiSerif Regular" w:cs="Arial"/>
          <w:b/>
          <w:lang w:val="mk-MK"/>
        </w:rPr>
        <w:t>1</w:t>
      </w:r>
    </w:p>
    <w:p w14:paraId="71FB7A3D" w14:textId="402C4281"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Сите</w:t>
      </w:r>
      <w:r w:rsidR="004552AC" w:rsidRPr="00066413">
        <w:rPr>
          <w:rFonts w:ascii="StobiSerif Regular" w:eastAsia="Times New Roman" w:hAnsi="StobiSerif Regular" w:cs="Arial"/>
          <w:lang w:val="mk-MK"/>
        </w:rPr>
        <w:t xml:space="preserve"> видови</w:t>
      </w:r>
      <w:r w:rsidRPr="00066413">
        <w:rPr>
          <w:rFonts w:ascii="StobiSerif Regular" w:eastAsia="Times New Roman" w:hAnsi="StobiSerif Regular" w:cs="Arial"/>
          <w:lang w:val="mk-MK"/>
        </w:rPr>
        <w:t xml:space="preserve"> градби </w:t>
      </w:r>
      <w:r w:rsidR="002D7503" w:rsidRPr="00066413">
        <w:rPr>
          <w:rFonts w:ascii="StobiSerif Regular" w:eastAsia="Times New Roman" w:hAnsi="StobiSerif Regular" w:cs="Arial"/>
          <w:lang w:val="mk-MK"/>
        </w:rPr>
        <w:t xml:space="preserve">што се </w:t>
      </w:r>
      <w:r w:rsidRPr="00066413">
        <w:rPr>
          <w:rFonts w:ascii="StobiSerif Regular" w:eastAsia="Times New Roman" w:hAnsi="StobiSerif Regular" w:cs="Arial"/>
          <w:lang w:val="mk-MK"/>
        </w:rPr>
        <w:t xml:space="preserve">опфатени со овој закон </w:t>
      </w:r>
      <w:r w:rsidR="002D7503" w:rsidRPr="00066413">
        <w:rPr>
          <w:rFonts w:ascii="StobiSerif Regular" w:eastAsia="Times New Roman" w:hAnsi="StobiSerif Regular" w:cs="Arial"/>
          <w:lang w:val="mk-MK"/>
        </w:rPr>
        <w:t xml:space="preserve">на територијата на Републиката, </w:t>
      </w:r>
      <w:r w:rsidRPr="00066413">
        <w:rPr>
          <w:rFonts w:ascii="StobiSerif Regular" w:eastAsia="Times New Roman" w:hAnsi="StobiSerif Regular" w:cs="Arial"/>
          <w:lang w:val="mk-MK"/>
        </w:rPr>
        <w:t xml:space="preserve">мораат да бидат градени врз основа на соодветна проектна документација што е изработена врз основа на овој закон и прописите донесени врз основа на него. </w:t>
      </w:r>
    </w:p>
    <w:p w14:paraId="578D5817"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Во проектна документација спаѓаат сите видови на студии, елаборати и проекти што се неопходни за просторно, функционално и техничко дефинирање на градбата што треба да се гради, во кои се опфатени и разработени сите аспекти што се согласно законот и прописите донесени врз основа на него рел</w:t>
      </w:r>
      <w:r w:rsidR="00930A1F" w:rsidRPr="00066413">
        <w:rPr>
          <w:rFonts w:ascii="StobiSerif Regular" w:eastAsia="Times New Roman" w:hAnsi="StobiSerif Regular" w:cs="Arial"/>
          <w:lang w:val="mk-MK"/>
        </w:rPr>
        <w:t>евантни за градењето</w:t>
      </w:r>
      <w:r w:rsidR="002D750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начин што го обезбедуваат исполнувањето на основните барања за градбата.</w:t>
      </w:r>
    </w:p>
    <w:p w14:paraId="647953C7" w14:textId="518385D1"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Проектите </w:t>
      </w:r>
      <w:r w:rsidR="004552AC" w:rsidRPr="00066413">
        <w:rPr>
          <w:rFonts w:ascii="StobiSerif Regular" w:eastAsia="Times New Roman" w:hAnsi="StobiSerif Regular" w:cs="Arial"/>
          <w:lang w:val="mk-MK"/>
        </w:rPr>
        <w:t xml:space="preserve">за градење на градбите што се клучен дел од проектните документации </w:t>
      </w:r>
      <w:r w:rsidRPr="00066413">
        <w:rPr>
          <w:rFonts w:ascii="StobiSerif Regular" w:eastAsia="Times New Roman" w:hAnsi="StobiSerif Regular" w:cs="Arial"/>
          <w:lang w:val="mk-MK"/>
        </w:rPr>
        <w:t xml:space="preserve">од став </w:t>
      </w:r>
      <w:r w:rsidR="00EC2C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EC2C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изработуваат врз основа на </w:t>
      </w:r>
      <w:r w:rsidR="004552AC" w:rsidRPr="00066413">
        <w:rPr>
          <w:rFonts w:ascii="StobiSerif Regular" w:eastAsia="Times New Roman" w:hAnsi="StobiSerif Regular" w:cs="Arial"/>
          <w:lang w:val="mk-MK"/>
        </w:rPr>
        <w:t xml:space="preserve">планските </w:t>
      </w:r>
      <w:r w:rsidRPr="00066413">
        <w:rPr>
          <w:rFonts w:ascii="StobiSerif Regular" w:eastAsia="Times New Roman" w:hAnsi="StobiSerif Regular" w:cs="Arial"/>
          <w:lang w:val="mk-MK"/>
        </w:rPr>
        <w:t xml:space="preserve">одредби </w:t>
      </w:r>
      <w:r w:rsidR="00A43236" w:rsidRPr="00066413">
        <w:rPr>
          <w:rFonts w:ascii="StobiSerif Regular" w:eastAsia="Times New Roman" w:hAnsi="StobiSerif Regular" w:cs="Arial"/>
          <w:lang w:val="mk-MK"/>
        </w:rPr>
        <w:t>односно условите за градење уредени во</w:t>
      </w:r>
      <w:r w:rsidRPr="00066413">
        <w:rPr>
          <w:rFonts w:ascii="StobiSerif Regular" w:eastAsia="Times New Roman" w:hAnsi="StobiSerif Regular" w:cs="Arial"/>
          <w:lang w:val="mk-MK"/>
        </w:rPr>
        <w:t xml:space="preserve"> </w:t>
      </w:r>
      <w:r w:rsidR="00AE65D9" w:rsidRPr="00066413">
        <w:rPr>
          <w:rFonts w:ascii="StobiSerif Regular" w:eastAsia="Times New Roman" w:hAnsi="StobiSerif Regular" w:cs="Arial"/>
          <w:lang w:val="mk-MK"/>
        </w:rPr>
        <w:t>актите за планирање на просторот согласно Законот за урбанистичко планирање</w:t>
      </w:r>
      <w:r w:rsidRPr="00066413">
        <w:rPr>
          <w:rFonts w:ascii="StobiSerif Regular" w:eastAsia="Times New Roman" w:hAnsi="StobiSerif Regular" w:cs="Arial"/>
          <w:lang w:val="mk-MK"/>
        </w:rPr>
        <w:t>.</w:t>
      </w:r>
    </w:p>
    <w:p w14:paraId="1D8FE8F0" w14:textId="277CE0DE"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4552AC" w:rsidRPr="00066413">
        <w:rPr>
          <w:rFonts w:ascii="StobiSerif Regular" w:eastAsia="Times New Roman" w:hAnsi="StobiSerif Regular" w:cs="Arial"/>
          <w:lang w:val="mk-MK"/>
        </w:rPr>
        <w:t>Формата</w:t>
      </w:r>
      <w:r w:rsidR="00E62AED" w:rsidRPr="00066413">
        <w:rPr>
          <w:rFonts w:ascii="StobiSerif Regular" w:eastAsia="Times New Roman" w:hAnsi="StobiSerif Regular" w:cs="Arial"/>
          <w:lang w:val="mk-MK"/>
        </w:rPr>
        <w:t>,</w:t>
      </w:r>
      <w:r w:rsidR="004552AC" w:rsidRPr="00066413">
        <w:rPr>
          <w:rFonts w:ascii="StobiSerif Regular" w:eastAsia="Times New Roman" w:hAnsi="StobiSerif Regular" w:cs="Arial"/>
          <w:lang w:val="mk-MK"/>
        </w:rPr>
        <w:t xml:space="preserve"> содржината на различните видови на проектни </w:t>
      </w:r>
      <w:r w:rsidRPr="00066413">
        <w:rPr>
          <w:rFonts w:ascii="StobiSerif Regular" w:eastAsia="Times New Roman" w:hAnsi="StobiSerif Regular" w:cs="Arial"/>
          <w:lang w:val="mk-MK"/>
        </w:rPr>
        <w:t>документаци</w:t>
      </w:r>
      <w:r w:rsidR="004552AC"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r w:rsidR="00DF5A56" w:rsidRPr="00066413">
        <w:rPr>
          <w:rFonts w:ascii="StobiSerif Regular" w:eastAsia="Times New Roman" w:hAnsi="StobiSerif Regular" w:cs="Arial"/>
          <w:lang w:val="mk-MK"/>
        </w:rPr>
        <w:t xml:space="preserve">е пропишана во Правилникот за форма, содржина и начин на изработка на проекти од страна на </w:t>
      </w:r>
      <w:r w:rsidR="00E62AED"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r w:rsidR="00E62AED" w:rsidRPr="00066413">
        <w:rPr>
          <w:rFonts w:ascii="StobiSerif Regular" w:eastAsia="Times New Roman" w:hAnsi="StobiSerif Regular" w:cs="Arial"/>
          <w:lang w:val="mk-MK"/>
        </w:rPr>
        <w:t>. Правилникот за формата, содржината и начинот на изработка на проектите содржи:</w:t>
      </w:r>
    </w:p>
    <w:p w14:paraId="301166EA" w14:textId="014F05E9" w:rsidR="00E62AED" w:rsidRPr="00066413" w:rsidRDefault="00E62AED" w:rsidP="00E62AED">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Cs/>
          <w:lang w:val="mk-MK"/>
        </w:rPr>
        <w:t>задолжителната содржина и составни делови на различните видови на проекти и за различните видови на градби согласно класификацијата на видови на градби</w:t>
      </w:r>
      <w:r w:rsidRPr="00066413">
        <w:rPr>
          <w:rFonts w:ascii="StobiSerif Regular" w:eastAsia="Times New Roman" w:hAnsi="StobiSerif Regular" w:cs="Arial"/>
          <w:bCs/>
          <w:lang w:val="mk-MK"/>
        </w:rPr>
        <w:br/>
        <w:t xml:space="preserve">2. начинот на презентацијата, означувањето и опремувањето, и начинот на заверката на проектите </w:t>
      </w:r>
    </w:p>
    <w:p w14:paraId="20487211" w14:textId="4443EF6D" w:rsidR="00E62AED" w:rsidRPr="00066413" w:rsidRDefault="00E62AED" w:rsidP="00E62AED">
      <w:pPr>
        <w:spacing w:after="0" w:line="240" w:lineRule="auto"/>
        <w:rPr>
          <w:rFonts w:ascii="StobiSerif Regular" w:hAnsi="StobiSerif Regular" w:cs="Arial"/>
          <w:lang w:val="mk-MK"/>
        </w:rPr>
      </w:pPr>
      <w:r w:rsidRPr="00066413">
        <w:rPr>
          <w:rFonts w:ascii="StobiSerif Regular" w:eastAsia="Times New Roman" w:hAnsi="StobiSerif Regular" w:cs="Arial"/>
          <w:bCs/>
          <w:lang w:val="mk-MK"/>
        </w:rPr>
        <w:t>3. начинот на користење, разменување и чување на електронските записи</w:t>
      </w:r>
      <w:r w:rsidRPr="00066413">
        <w:rPr>
          <w:rFonts w:ascii="StobiSerif Regular" w:eastAsia="Times New Roman" w:hAnsi="StobiSerif Regular" w:cs="Arial"/>
          <w:bCs/>
          <w:lang w:val="mk-MK"/>
        </w:rPr>
        <w:br/>
        <w:t xml:space="preserve">4. задолжителна предпроектна документација и </w:t>
      </w:r>
      <w:r w:rsidRPr="00066413">
        <w:rPr>
          <w:rFonts w:ascii="StobiSerif Regular" w:eastAsia="Times New Roman" w:hAnsi="StobiSerif Regular" w:cs="Arial"/>
          <w:lang w:val="mk-MK"/>
        </w:rPr>
        <w:t xml:space="preserve">претходни истражувачки работи, студии и елаборати за различни видови на проекти и на градби. </w:t>
      </w:r>
    </w:p>
    <w:p w14:paraId="0570ECA0" w14:textId="74F04F7C" w:rsidR="00E62AED" w:rsidRPr="00066413" w:rsidRDefault="00E41241" w:rsidP="00004892">
      <w:pPr>
        <w:spacing w:before="100" w:beforeAutospacing="1" w:after="100" w:afterAutospacing="1" w:line="240" w:lineRule="auto"/>
        <w:jc w:val="both"/>
        <w:rPr>
          <w:rFonts w:ascii="StobiSerif Regular" w:eastAsia="Times New Roman" w:hAnsi="StobiSerif Regular" w:cs="Arial"/>
          <w:lang w:val="mk-MK"/>
        </w:rPr>
      </w:pPr>
      <w:bookmarkStart w:id="37" w:name="_Hlk132292507"/>
      <w:bookmarkStart w:id="38" w:name="_Hlk129860122"/>
      <w:r w:rsidRPr="00066413">
        <w:rPr>
          <w:rFonts w:ascii="StobiSerif Regular" w:eastAsia="Times New Roman" w:hAnsi="StobiSerif Regular" w:cs="Arial"/>
          <w:lang w:val="mk-MK"/>
        </w:rPr>
        <w:t xml:space="preserve">(5) </w:t>
      </w:r>
      <w:r w:rsidR="00E62AED" w:rsidRPr="00066413">
        <w:rPr>
          <w:rFonts w:ascii="StobiSerif Regular" w:eastAsia="Times New Roman" w:hAnsi="StobiSerif Regular" w:cs="Arial"/>
          <w:lang w:val="mk-MK"/>
        </w:rPr>
        <w:t xml:space="preserve">Архитектонските проекти што служат за градење на згради се изработуваат врз основа на стандардите и нормативите за проектирање на згради што </w:t>
      </w:r>
      <w:r w:rsidR="00E62AED"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r w:rsidR="00A018CC" w:rsidRPr="00066413">
        <w:rPr>
          <w:rFonts w:ascii="StobiSerif Regular" w:eastAsia="Times New Roman" w:hAnsi="StobiSerif Regular" w:cs="Arial"/>
          <w:lang w:val="mk-MK"/>
        </w:rPr>
        <w:t xml:space="preserve"> ги пропишува во</w:t>
      </w:r>
      <w:r w:rsidR="00E62AED" w:rsidRPr="00066413">
        <w:rPr>
          <w:rFonts w:ascii="StobiSerif Regular" w:eastAsia="Times New Roman" w:hAnsi="StobiSerif Regular" w:cs="Arial"/>
          <w:lang w:val="mk-MK"/>
        </w:rPr>
        <w:t xml:space="preserve"> </w:t>
      </w:r>
      <w:r w:rsidR="00947031" w:rsidRPr="00066413">
        <w:rPr>
          <w:rFonts w:ascii="StobiSerif Regular" w:eastAsia="Times New Roman" w:hAnsi="StobiSerif Regular" w:cs="Arial"/>
          <w:lang w:val="mk-MK"/>
        </w:rPr>
        <w:t>Правилникот</w:t>
      </w:r>
      <w:r w:rsidRPr="00066413">
        <w:rPr>
          <w:rFonts w:ascii="StobiSerif Regular" w:eastAsia="Times New Roman" w:hAnsi="StobiSerif Regular" w:cs="Arial"/>
          <w:lang w:val="mk-MK"/>
        </w:rPr>
        <w:t xml:space="preserve"> за проектирање</w:t>
      </w:r>
      <w:r w:rsidR="002B7A8F" w:rsidRPr="00066413">
        <w:rPr>
          <w:rFonts w:ascii="StobiSerif Regular" w:eastAsia="Times New Roman" w:hAnsi="StobiSerif Regular" w:cs="Arial"/>
          <w:lang w:val="mk-MK"/>
        </w:rPr>
        <w:t xml:space="preserve"> на </w:t>
      </w:r>
      <w:r w:rsidR="00A43236" w:rsidRPr="00066413">
        <w:rPr>
          <w:rFonts w:ascii="StobiSerif Regular" w:eastAsia="Times New Roman" w:hAnsi="StobiSerif Regular" w:cs="Arial"/>
          <w:lang w:val="mk-MK"/>
        </w:rPr>
        <w:t>згради</w:t>
      </w:r>
      <w:r w:rsidR="00A018CC" w:rsidRPr="00066413">
        <w:rPr>
          <w:rFonts w:ascii="StobiSerif Regular" w:eastAsia="Times New Roman" w:hAnsi="StobiSerif Regular" w:cs="Arial"/>
          <w:lang w:val="mk-MK"/>
        </w:rPr>
        <w:t xml:space="preserve">, </w:t>
      </w:r>
      <w:bookmarkEnd w:id="37"/>
      <w:r w:rsidR="00A018CC" w:rsidRPr="00066413">
        <w:rPr>
          <w:rFonts w:ascii="StobiSerif Regular" w:eastAsia="Times New Roman" w:hAnsi="StobiSerif Regular" w:cs="Arial"/>
          <w:lang w:val="mk-MK"/>
        </w:rPr>
        <w:t>во кој се</w:t>
      </w:r>
      <w:r w:rsidR="002B7A8F" w:rsidRPr="00066413">
        <w:rPr>
          <w:rFonts w:ascii="StobiSerif Regular" w:eastAsia="Times New Roman" w:hAnsi="StobiSerif Regular" w:cs="Arial"/>
          <w:lang w:val="mk-MK"/>
        </w:rPr>
        <w:t xml:space="preserve"> содрж</w:t>
      </w:r>
      <w:r w:rsidR="00A018CC" w:rsidRPr="00066413">
        <w:rPr>
          <w:rFonts w:ascii="StobiSerif Regular" w:eastAsia="Times New Roman" w:hAnsi="StobiSerif Regular" w:cs="Arial"/>
          <w:lang w:val="mk-MK"/>
        </w:rPr>
        <w:t>ани</w:t>
      </w:r>
      <w:r w:rsidR="00E62AED" w:rsidRPr="00066413">
        <w:rPr>
          <w:rFonts w:ascii="StobiSerif Regular" w:eastAsia="Times New Roman" w:hAnsi="StobiSerif Regular" w:cs="Arial"/>
          <w:lang w:val="mk-MK"/>
        </w:rPr>
        <w:t xml:space="preserve"> стандарди и нормативи за проектирање на различни видови на згради, како и</w:t>
      </w:r>
      <w:bookmarkStart w:id="39" w:name="_Hlk129860422"/>
      <w:r w:rsidR="00E62AED" w:rsidRPr="00066413">
        <w:rPr>
          <w:rFonts w:ascii="StobiSerif Regular" w:eastAsia="Times New Roman" w:hAnsi="StobiSerif Regular" w:cs="Arial"/>
          <w:lang w:val="mk-MK"/>
        </w:rPr>
        <w:t xml:space="preserve"> други просторни, функционални и технички аспекти релевантни за проектирањето на згради.</w:t>
      </w:r>
      <w:bookmarkEnd w:id="39"/>
    </w:p>
    <w:bookmarkEnd w:id="38"/>
    <w:p w14:paraId="473E8739" w14:textId="03A600C1" w:rsidR="00947031" w:rsidRPr="00066413" w:rsidRDefault="00947031" w:rsidP="00947031">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w:t>
      </w:r>
      <w:bookmarkStart w:id="40" w:name="_Hlk129860466"/>
      <w:r w:rsidR="00A018CC" w:rsidRPr="00066413">
        <w:rPr>
          <w:rFonts w:ascii="StobiSerif Regular" w:eastAsia="Times New Roman" w:hAnsi="StobiSerif Regular" w:cs="Arial"/>
          <w:lang w:val="mk-MK"/>
        </w:rPr>
        <w:t xml:space="preserve">Градежните проекти што служат за градење на згради се изработуваат врз основа на стандардите и нормативите за проектирање на градежни конструкции што </w:t>
      </w:r>
      <w:r w:rsidR="00A018CC" w:rsidRPr="00066413">
        <w:rPr>
          <w:rFonts w:ascii="StobiSerif Regular" w:eastAsia="Times New Roman" w:hAnsi="StobiSerif Regular" w:cs="Arial"/>
        </w:rPr>
        <w:t xml:space="preserve">министерот кој раководи со органот на државната управа надлежен за вршење на работите од областа на </w:t>
      </w:r>
      <w:r w:rsidR="00A018CC" w:rsidRPr="00066413">
        <w:rPr>
          <w:rFonts w:ascii="StobiSerif Regular" w:eastAsia="Times New Roman" w:hAnsi="StobiSerif Regular" w:cs="Arial"/>
        </w:rPr>
        <w:lastRenderedPageBreak/>
        <w:t>уредувањето на просторот</w:t>
      </w:r>
      <w:r w:rsidR="00A018CC" w:rsidRPr="00066413">
        <w:rPr>
          <w:rFonts w:ascii="StobiSerif Regular" w:eastAsia="Times New Roman" w:hAnsi="StobiSerif Regular" w:cs="Arial"/>
          <w:lang w:val="mk-MK"/>
        </w:rPr>
        <w:t xml:space="preserve"> ги пропишува во Правилникот за проектирање на градежни конструкции. </w:t>
      </w:r>
      <w:bookmarkEnd w:id="40"/>
    </w:p>
    <w:p w14:paraId="4EC72BD5" w14:textId="1166D44F" w:rsidR="00E245B3" w:rsidRPr="00066413" w:rsidRDefault="00A018CC" w:rsidP="00A018C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Проектирањето на инфраструктури се врши вр основа на </w:t>
      </w:r>
      <w:r w:rsidR="00947031" w:rsidRPr="00066413">
        <w:rPr>
          <w:rFonts w:ascii="StobiSerif Regular" w:hAnsi="StobiSerif Regular" w:cs="Arial"/>
          <w:lang w:val="mk-MK"/>
        </w:rPr>
        <w:t xml:space="preserve"> стандарди за проектирање на различни видови на</w:t>
      </w:r>
      <w:r w:rsidR="00CC7A8A" w:rsidRPr="00066413">
        <w:rPr>
          <w:rFonts w:ascii="StobiSerif Regular" w:hAnsi="StobiSerif Regular" w:cs="Arial"/>
          <w:lang w:val="mk-MK"/>
        </w:rPr>
        <w:t xml:space="preserve"> инфраструктури</w:t>
      </w:r>
      <w:r w:rsidR="00947031" w:rsidRPr="00066413">
        <w:rPr>
          <w:rFonts w:ascii="StobiSerif Regular" w:hAnsi="StobiSerif Regular" w:cs="Arial"/>
          <w:lang w:val="mk-MK"/>
        </w:rPr>
        <w:t>,</w:t>
      </w:r>
      <w:r w:rsidRPr="00066413">
        <w:rPr>
          <w:rFonts w:ascii="StobiSerif Regular" w:hAnsi="StobiSerif Regular" w:cs="Arial"/>
          <w:lang w:val="mk-MK"/>
        </w:rPr>
        <w:t xml:space="preserve"> што се пропишани во посебните закони.</w:t>
      </w:r>
    </w:p>
    <w:p w14:paraId="1BAAB384" w14:textId="2A7403D6"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4C79F7" w:rsidRPr="00066413">
        <w:rPr>
          <w:rFonts w:ascii="StobiSerif Regular" w:eastAsia="Times New Roman" w:hAnsi="StobiSerif Regular" w:cs="Arial"/>
          <w:b/>
          <w:lang w:val="mk-MK"/>
        </w:rPr>
        <w:t>6</w:t>
      </w:r>
      <w:r w:rsidR="00062705" w:rsidRPr="00066413">
        <w:rPr>
          <w:rFonts w:ascii="StobiSerif Regular" w:eastAsia="Times New Roman" w:hAnsi="StobiSerif Regular" w:cs="Arial"/>
          <w:b/>
          <w:lang w:val="mk-MK"/>
        </w:rPr>
        <w:t>2</w:t>
      </w:r>
    </w:p>
    <w:p w14:paraId="7EB58DD1" w14:textId="78FD4A56" w:rsidR="00F2774E" w:rsidRPr="00066413" w:rsidRDefault="00F2774E" w:rsidP="00004892">
      <w:pPr>
        <w:spacing w:before="100" w:beforeAutospacing="1" w:after="100" w:afterAutospacing="1"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Cs/>
          <w:lang w:val="mk-MK"/>
        </w:rPr>
        <w:t xml:space="preserve">Проектите и нивните составни делови </w:t>
      </w:r>
      <w:r w:rsidR="00AE65D9" w:rsidRPr="00066413">
        <w:rPr>
          <w:rFonts w:ascii="StobiSerif Regular" w:eastAsia="Times New Roman" w:hAnsi="StobiSerif Regular" w:cs="Arial"/>
          <w:bCs/>
          <w:lang w:val="mk-MK"/>
        </w:rPr>
        <w:t xml:space="preserve">(истражувања, студии, елаборати) </w:t>
      </w:r>
      <w:r w:rsidRPr="00066413">
        <w:rPr>
          <w:rFonts w:ascii="StobiSerif Regular" w:eastAsia="Times New Roman" w:hAnsi="StobiSerif Regular" w:cs="Arial"/>
          <w:bCs/>
          <w:lang w:val="mk-MK"/>
        </w:rPr>
        <w:t xml:space="preserve">се изработуваат </w:t>
      </w:r>
      <w:r w:rsidR="00AF51BE" w:rsidRPr="00066413">
        <w:rPr>
          <w:rFonts w:ascii="StobiSerif Regular" w:eastAsia="Times New Roman" w:hAnsi="StobiSerif Regular" w:cs="Arial"/>
          <w:bCs/>
          <w:lang w:val="mk-MK"/>
        </w:rPr>
        <w:t xml:space="preserve">и заверуваат </w:t>
      </w:r>
      <w:r w:rsidRPr="00066413">
        <w:rPr>
          <w:rFonts w:ascii="StobiSerif Regular" w:eastAsia="Times New Roman" w:hAnsi="StobiSerif Regular" w:cs="Arial"/>
          <w:bCs/>
          <w:lang w:val="mk-MK"/>
        </w:rPr>
        <w:t>во електронска форма</w:t>
      </w:r>
      <w:r w:rsidR="00AF51BE" w:rsidRPr="00066413">
        <w:rPr>
          <w:rFonts w:ascii="StobiSerif Regular" w:eastAsia="Times New Roman" w:hAnsi="StobiSerif Regular" w:cs="Arial"/>
          <w:bCs/>
          <w:lang w:val="mk-MK"/>
        </w:rPr>
        <w:t xml:space="preserve"> во соодветен формат</w:t>
      </w:r>
      <w:r w:rsidR="00CC237C" w:rsidRPr="00066413">
        <w:rPr>
          <w:rFonts w:ascii="StobiSerif Regular" w:eastAsia="Times New Roman" w:hAnsi="StobiSerif Regular" w:cs="Arial"/>
          <w:bCs/>
          <w:lang w:val="mk-MK"/>
        </w:rPr>
        <w:t xml:space="preserve">, а се презентираат и употребуваат </w:t>
      </w:r>
      <w:r w:rsidR="00556830" w:rsidRPr="00066413">
        <w:rPr>
          <w:rFonts w:ascii="StobiSerif Regular" w:eastAsia="Times New Roman" w:hAnsi="StobiSerif Regular" w:cs="Arial"/>
          <w:bCs/>
          <w:lang w:val="mk-MK"/>
        </w:rPr>
        <w:t xml:space="preserve">дигитално – со електронски уред </w:t>
      </w:r>
      <w:r w:rsidR="00CC237C" w:rsidRPr="00066413">
        <w:rPr>
          <w:rFonts w:ascii="StobiSerif Regular" w:eastAsia="Times New Roman" w:hAnsi="StobiSerif Regular" w:cs="Arial"/>
          <w:bCs/>
          <w:lang w:val="mk-MK"/>
        </w:rPr>
        <w:t>и</w:t>
      </w:r>
      <w:r w:rsidRPr="00066413">
        <w:rPr>
          <w:rFonts w:ascii="StobiSerif Regular" w:eastAsia="Times New Roman" w:hAnsi="StobiSerif Regular" w:cs="Arial"/>
          <w:bCs/>
          <w:lang w:val="mk-MK"/>
        </w:rPr>
        <w:t xml:space="preserve"> аналогно – </w:t>
      </w:r>
      <w:r w:rsidR="00CC237C" w:rsidRPr="00066413">
        <w:rPr>
          <w:rFonts w:ascii="StobiSerif Regular" w:eastAsia="Times New Roman" w:hAnsi="StobiSerif Regular" w:cs="Arial"/>
          <w:bCs/>
          <w:lang w:val="mk-MK"/>
        </w:rPr>
        <w:t xml:space="preserve">печатени </w:t>
      </w:r>
      <w:r w:rsidRPr="00066413">
        <w:rPr>
          <w:rFonts w:ascii="StobiSerif Regular" w:eastAsia="Times New Roman" w:hAnsi="StobiSerif Regular" w:cs="Arial"/>
          <w:bCs/>
          <w:lang w:val="mk-MK"/>
        </w:rPr>
        <w:t>на хартија и друг материјал соодветен за печатење на текст и технички цртежи.</w:t>
      </w:r>
    </w:p>
    <w:p w14:paraId="448A0460" w14:textId="73591F23" w:rsidR="00AF51BE" w:rsidRPr="00066413" w:rsidRDefault="00AF51BE" w:rsidP="00004892">
      <w:pPr>
        <w:spacing w:before="100" w:beforeAutospacing="1" w:after="100" w:afterAutospacing="1" w:line="240" w:lineRule="auto"/>
        <w:jc w:val="both"/>
        <w:rPr>
          <w:rFonts w:ascii="StobiSerif Regular" w:eastAsia="Times New Roman" w:hAnsi="StobiSerif Regular" w:cs="Arial"/>
          <w:bCs/>
          <w:lang w:val="mk-MK"/>
        </w:rPr>
      </w:pPr>
      <w:r w:rsidRPr="00066413">
        <w:rPr>
          <w:rFonts w:ascii="StobiSerif Regular" w:hAnsi="StobiSerif Regular" w:cstheme="minorHAnsi"/>
          <w:lang w:val="mk-MK"/>
        </w:rPr>
        <w:t>(2) По исклучок од ставот (1) од овој член, п</w:t>
      </w:r>
      <w:r w:rsidRPr="00066413">
        <w:rPr>
          <w:rFonts w:ascii="StobiSerif Regular" w:hAnsi="StobiSerif Regular" w:cstheme="minorHAnsi"/>
        </w:rPr>
        <w:t xml:space="preserve">роектната документација за </w:t>
      </w:r>
      <w:r w:rsidRPr="00066413">
        <w:rPr>
          <w:rFonts w:ascii="StobiSerif Regular" w:hAnsi="StobiSerif Regular" w:cstheme="minorHAnsi"/>
          <w:lang w:val="mk-MK"/>
        </w:rPr>
        <w:t>градбите од стратешки интерес</w:t>
      </w:r>
      <w:r w:rsidRPr="00066413">
        <w:rPr>
          <w:rFonts w:ascii="StobiSerif Regular" w:hAnsi="StobiSerif Regular" w:cstheme="minorHAnsi"/>
        </w:rPr>
        <w:t xml:space="preserve"> се изработува и заверува во писмена форма</w:t>
      </w:r>
      <w:r w:rsidR="00DA48A3" w:rsidRPr="00066413">
        <w:rPr>
          <w:rFonts w:ascii="StobiSerif Regular" w:hAnsi="StobiSerif Regular" w:cstheme="minorHAnsi"/>
          <w:lang w:val="mk-MK"/>
        </w:rPr>
        <w:t>, на начин утврден во прописот од ставот (4) на овој член.</w:t>
      </w:r>
    </w:p>
    <w:p w14:paraId="3A2FC709" w14:textId="77777777" w:rsidR="00AF51B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w:t>
      </w:r>
      <w:r w:rsidR="00AF51BE"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w:t>
      </w:r>
      <w:r w:rsidR="002B7A8F"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Проектната документација заедно со </w:t>
      </w:r>
      <w:r w:rsidRPr="00066413">
        <w:rPr>
          <w:rFonts w:ascii="StobiSerif Regular" w:eastAsia="Times New Roman" w:hAnsi="StobiSerif Regular" w:cs="Arial"/>
          <w:lang w:val="mk-MK"/>
        </w:rPr>
        <w:t>актите со кои се дозволува градењето</w:t>
      </w:r>
      <w:r w:rsidRPr="00066413">
        <w:rPr>
          <w:rFonts w:ascii="StobiSerif Regular" w:eastAsia="Times New Roman" w:hAnsi="StobiSerif Regular" w:cs="Arial"/>
        </w:rPr>
        <w:t xml:space="preserve"> е документација од трајна вредност и </w:t>
      </w:r>
      <w:r w:rsidRPr="00066413">
        <w:rPr>
          <w:rFonts w:ascii="StobiSerif Regular" w:eastAsia="Times New Roman" w:hAnsi="StobiSerif Regular" w:cs="Arial"/>
          <w:lang w:val="mk-MK"/>
        </w:rPr>
        <w:t>задолжително трајно се чуваат од страна на инвеститорот, неговиот правен наследник односно сопственикот на градбата, како и од страна на надлежниот орган согласно со закон.</w:t>
      </w:r>
    </w:p>
    <w:p w14:paraId="3A92299B" w14:textId="77777777" w:rsidR="00DA48A3" w:rsidRPr="00066413" w:rsidRDefault="00AF51BE" w:rsidP="00DA48A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(4) </w:t>
      </w:r>
      <w:r w:rsidR="00F2774E" w:rsidRPr="00066413">
        <w:rPr>
          <w:rFonts w:ascii="StobiSerif Regular" w:hAnsi="StobiSerif Regular" w:cs="Arial"/>
          <w:sz w:val="22"/>
          <w:szCs w:val="22"/>
          <w:lang w:val="mk-MK"/>
        </w:rPr>
        <w:t xml:space="preserve"> </w:t>
      </w:r>
      <w:r w:rsidR="00DA48A3" w:rsidRPr="00066413">
        <w:rPr>
          <w:rFonts w:ascii="StobiSerif Regular" w:hAnsi="StobiSerif Regular" w:cs="Calibri"/>
          <w:sz w:val="22"/>
          <w:szCs w:val="22"/>
        </w:rPr>
        <w:t>Содржината, означувањето, начинот на заверката на проектите од страна на одговорните лица, како и начинот на користење на електронските записи, ги пропишува министерот кој раководи со органот на државната управа надлежен за вршење на работите од областа на уредувањето на просторот.</w:t>
      </w:r>
    </w:p>
    <w:p w14:paraId="01173E5A" w14:textId="1452ED03" w:rsidR="00570833" w:rsidRPr="00066413" w:rsidRDefault="00570833" w:rsidP="00004892">
      <w:pPr>
        <w:spacing w:before="100" w:beforeAutospacing="1" w:after="100" w:afterAutospacing="1" w:line="240" w:lineRule="auto"/>
        <w:jc w:val="both"/>
        <w:rPr>
          <w:rFonts w:ascii="StobiSerif Regular" w:eastAsia="Times New Roman" w:hAnsi="StobiSerif Regular" w:cs="Arial"/>
          <w:lang w:val="mk-MK"/>
        </w:rPr>
      </w:pPr>
    </w:p>
    <w:p w14:paraId="50FCD230" w14:textId="77777777" w:rsidR="00AA3641" w:rsidRPr="00066413" w:rsidRDefault="00570833" w:rsidP="00AA3641">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Видови на проекти за згради</w:t>
      </w:r>
    </w:p>
    <w:p w14:paraId="327D9735" w14:textId="59C55159" w:rsidR="00F2774E" w:rsidRPr="00066413" w:rsidRDefault="00F2774E" w:rsidP="00AA3641">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lang w:val="mk-MK"/>
        </w:rPr>
        <w:t xml:space="preserve">Член </w:t>
      </w:r>
      <w:r w:rsidR="00AA3641" w:rsidRPr="00066413">
        <w:rPr>
          <w:rFonts w:ascii="StobiSerif Regular" w:eastAsia="Times New Roman" w:hAnsi="StobiSerif Regular" w:cs="Arial"/>
          <w:b/>
          <w:lang w:val="mk-MK"/>
        </w:rPr>
        <w:t>63</w:t>
      </w:r>
    </w:p>
    <w:p w14:paraId="171E9EE7" w14:textId="7B326ACB"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Во</w:t>
      </w:r>
      <w:r w:rsidR="00147A91" w:rsidRPr="00066413">
        <w:rPr>
          <w:rFonts w:ascii="StobiSerif Regular" w:eastAsia="Times New Roman" w:hAnsi="StobiSerif Regular" w:cs="Arial"/>
          <w:lang w:val="mk-MK"/>
        </w:rPr>
        <w:t xml:space="preserve"> зависност од намената </w:t>
      </w:r>
      <w:r w:rsidR="00461BD4" w:rsidRPr="00066413">
        <w:rPr>
          <w:rFonts w:ascii="StobiSerif Regular" w:eastAsia="Times New Roman" w:hAnsi="StobiSerif Regular" w:cs="Arial"/>
          <w:lang w:val="mk-MK"/>
        </w:rPr>
        <w:t xml:space="preserve">на </w:t>
      </w:r>
      <w:r w:rsidR="00556830" w:rsidRPr="00066413">
        <w:rPr>
          <w:rFonts w:ascii="StobiSerif Regular" w:eastAsia="Times New Roman" w:hAnsi="StobiSerif Regular" w:cs="Arial"/>
          <w:lang w:val="mk-MK"/>
        </w:rPr>
        <w:t>зградата</w:t>
      </w:r>
      <w:r w:rsidR="00461BD4" w:rsidRPr="00066413">
        <w:rPr>
          <w:rFonts w:ascii="StobiSerif Regular" w:eastAsia="Times New Roman" w:hAnsi="StobiSerif Regular" w:cs="Arial"/>
          <w:lang w:val="mk-MK"/>
        </w:rPr>
        <w:t xml:space="preserve"> и нивото на нејзината сложеност, како </w:t>
      </w:r>
      <w:r w:rsidR="00147A91" w:rsidRPr="00066413">
        <w:rPr>
          <w:rFonts w:ascii="StobiSerif Regular" w:eastAsia="Times New Roman" w:hAnsi="StobiSerif Regular" w:cs="Arial"/>
          <w:lang w:val="mk-MK"/>
        </w:rPr>
        <w:t xml:space="preserve">и </w:t>
      </w:r>
      <w:r w:rsidR="00461BD4" w:rsidRPr="00066413">
        <w:rPr>
          <w:rFonts w:ascii="StobiSerif Regular" w:eastAsia="Times New Roman" w:hAnsi="StobiSerif Regular" w:cs="Arial"/>
          <w:lang w:val="mk-MK"/>
        </w:rPr>
        <w:t xml:space="preserve">намената и </w:t>
      </w:r>
      <w:r w:rsidR="00147A91" w:rsidRPr="00066413">
        <w:rPr>
          <w:rFonts w:ascii="StobiSerif Regular" w:eastAsia="Times New Roman" w:hAnsi="StobiSerif Regular" w:cs="Arial"/>
          <w:lang w:val="mk-MK"/>
        </w:rPr>
        <w:t>нив</w:t>
      </w:r>
      <w:r w:rsidRPr="00066413">
        <w:rPr>
          <w:rFonts w:ascii="StobiSerif Regular" w:eastAsia="Times New Roman" w:hAnsi="StobiSerif Regular" w:cs="Arial"/>
          <w:lang w:val="mk-MK"/>
        </w:rPr>
        <w:t>ото на разработка проектот</w:t>
      </w:r>
      <w:r w:rsidR="00461BD4" w:rsidRPr="00066413">
        <w:rPr>
          <w:rFonts w:ascii="StobiSerif Regular" w:eastAsia="Times New Roman" w:hAnsi="StobiSerif Regular" w:cs="Arial"/>
          <w:lang w:val="mk-MK"/>
        </w:rPr>
        <w:t>, односно потребата што произлегува од постапките за издавање на акти за градење согласно овој закон, проектот</w:t>
      </w:r>
      <w:r w:rsidRPr="00066413">
        <w:rPr>
          <w:rFonts w:ascii="StobiSerif Regular" w:eastAsia="Times New Roman" w:hAnsi="StobiSerif Regular" w:cs="Arial"/>
          <w:lang w:val="mk-MK"/>
        </w:rPr>
        <w:t xml:space="preserve"> може да биде:</w:t>
      </w:r>
    </w:p>
    <w:p w14:paraId="0CC2C4CF" w14:textId="5D091DE2" w:rsidR="00F2774E" w:rsidRPr="00066413" w:rsidRDefault="00F2774E" w:rsidP="00D60B29">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1. Проект за подготвителни работи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Идеен проект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Основен проект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4. Проект на изведена состојба </w:t>
      </w:r>
      <w:r w:rsidR="006C2F3C"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6C2F3C" w:rsidRPr="00066413">
        <w:rPr>
          <w:rFonts w:ascii="StobiSerif Regular" w:eastAsia="Times New Roman" w:hAnsi="StobiSerif Regular" w:cs="Arial"/>
          <w:lang w:val="mk-MK"/>
        </w:rPr>
        <w:t>5.</w:t>
      </w:r>
      <w:r w:rsidR="00147A91" w:rsidRPr="00066413">
        <w:rPr>
          <w:rFonts w:ascii="StobiSerif Regular" w:eastAsia="Times New Roman" w:hAnsi="StobiSerif Regular" w:cs="Arial"/>
          <w:lang w:val="mk-MK"/>
        </w:rPr>
        <w:t xml:space="preserve"> </w:t>
      </w:r>
      <w:r w:rsidR="006C2F3C" w:rsidRPr="00066413">
        <w:rPr>
          <w:rFonts w:ascii="StobiSerif Regular" w:eastAsia="Times New Roman" w:hAnsi="StobiSerif Regular" w:cs="Arial"/>
          <w:lang w:val="mk-MK"/>
        </w:rPr>
        <w:t xml:space="preserve">Проект </w:t>
      </w:r>
      <w:r w:rsidR="00147A91" w:rsidRPr="00066413">
        <w:rPr>
          <w:rFonts w:ascii="StobiSerif Regular" w:eastAsia="Times New Roman" w:hAnsi="StobiSerif Regular" w:cs="Arial"/>
          <w:lang w:val="mk-MK"/>
        </w:rPr>
        <w:t>за употреба и одржување</w:t>
      </w:r>
      <w:r w:rsidR="00556830"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                                                                                                                                                                                 </w:t>
      </w:r>
      <w:r w:rsidR="006C2F3C"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Проект за отстранување на </w:t>
      </w:r>
      <w:r w:rsidR="00556830" w:rsidRPr="00066413">
        <w:rPr>
          <w:rFonts w:ascii="StobiSerif Regular" w:eastAsia="Times New Roman" w:hAnsi="StobiSerif Regular" w:cs="Arial"/>
          <w:lang w:val="mk-MK"/>
        </w:rPr>
        <w:t>зграда</w:t>
      </w:r>
    </w:p>
    <w:p w14:paraId="2704F837" w14:textId="43A35B87"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Проект за подготвителни работи</w:t>
      </w:r>
    </w:p>
    <w:p w14:paraId="04B3269B" w14:textId="017FD97F"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6830" w:rsidRPr="00066413">
        <w:rPr>
          <w:rFonts w:ascii="StobiSerif Regular" w:eastAsia="Times New Roman" w:hAnsi="StobiSerif Regular" w:cs="Arial"/>
          <w:b/>
          <w:lang w:val="mk-MK"/>
        </w:rPr>
        <w:t>64</w:t>
      </w:r>
    </w:p>
    <w:p w14:paraId="55683DC3" w14:textId="4DF54597" w:rsidR="00556830"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Проектот за подготвителни работи се изработува </w:t>
      </w:r>
      <w:r w:rsidR="00C74850" w:rsidRPr="00066413">
        <w:rPr>
          <w:rFonts w:ascii="StobiSerif Regular" w:eastAsia="Times New Roman" w:hAnsi="StobiSerif Regular" w:cs="Arial"/>
          <w:lang w:val="mk-MK"/>
        </w:rPr>
        <w:t xml:space="preserve">само доколку е тоа потребно </w:t>
      </w:r>
      <w:r w:rsidRPr="00066413">
        <w:rPr>
          <w:rFonts w:ascii="StobiSerif Regular" w:eastAsia="Times New Roman" w:hAnsi="StobiSerif Regular" w:cs="Arial"/>
          <w:lang w:val="mk-MK"/>
        </w:rPr>
        <w:t xml:space="preserve">за </w:t>
      </w:r>
      <w:r w:rsidR="00AA3641"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за кои се добива одобрение за градење</w:t>
      </w:r>
      <w:r w:rsidR="00C74850" w:rsidRPr="00066413">
        <w:rPr>
          <w:rFonts w:ascii="StobiSerif Regular" w:eastAsia="Times New Roman" w:hAnsi="StobiSerif Regular" w:cs="Arial"/>
          <w:lang w:val="mk-MK"/>
        </w:rPr>
        <w:t xml:space="preserve"> односно</w:t>
      </w:r>
      <w:r w:rsidRPr="00066413">
        <w:rPr>
          <w:rFonts w:ascii="StobiSerif Regular" w:eastAsia="Times New Roman" w:hAnsi="StobiSerif Regular" w:cs="Arial"/>
          <w:lang w:val="mk-MK"/>
        </w:rPr>
        <w:t xml:space="preserve"> </w:t>
      </w:r>
      <w:r w:rsidR="00C74850" w:rsidRPr="00066413">
        <w:rPr>
          <w:rFonts w:ascii="StobiSerif Regular" w:eastAsia="Times New Roman" w:hAnsi="StobiSerif Regular" w:cs="Arial"/>
          <w:lang w:val="mk-MK"/>
        </w:rPr>
        <w:t>во случаи кога</w:t>
      </w:r>
      <w:r w:rsidR="00461BD4" w:rsidRPr="00066413">
        <w:rPr>
          <w:rFonts w:ascii="StobiSerif Regular" w:eastAsia="Times New Roman" w:hAnsi="StobiSerif Regular" w:cs="Arial"/>
          <w:lang w:val="mk-MK"/>
        </w:rPr>
        <w:t xml:space="preserve"> треба да се формира и просторно организира градилиште со времени објекти, </w:t>
      </w:r>
      <w:r w:rsidR="00504270" w:rsidRPr="00066413">
        <w:rPr>
          <w:rFonts w:ascii="StobiSerif Regular" w:eastAsia="Times New Roman" w:hAnsi="StobiSerif Regular" w:cs="Arial"/>
          <w:lang w:val="mk-MK"/>
        </w:rPr>
        <w:t xml:space="preserve">кои имаат потреба од времени сообраќајници или специјални градежни работи за </w:t>
      </w:r>
      <w:r w:rsidR="00841388" w:rsidRPr="00066413">
        <w:rPr>
          <w:rFonts w:ascii="StobiSerif Regular" w:eastAsia="Times New Roman" w:hAnsi="StobiSerif Regular" w:cs="Arial"/>
          <w:lang w:val="mk-MK"/>
        </w:rPr>
        <w:t xml:space="preserve">стабилизација и </w:t>
      </w:r>
      <w:r w:rsidR="00504270" w:rsidRPr="00066413">
        <w:rPr>
          <w:rFonts w:ascii="StobiSerif Regular" w:eastAsia="Times New Roman" w:hAnsi="StobiSerif Regular" w:cs="Arial"/>
          <w:lang w:val="mk-MK"/>
        </w:rPr>
        <w:t>консолидира</w:t>
      </w:r>
      <w:r w:rsidR="00841388" w:rsidRPr="00066413">
        <w:rPr>
          <w:rFonts w:ascii="StobiSerif Regular" w:eastAsia="Times New Roman" w:hAnsi="StobiSerif Regular" w:cs="Arial"/>
          <w:lang w:val="mk-MK"/>
        </w:rPr>
        <w:t>ција</w:t>
      </w:r>
      <w:r w:rsidR="00504270" w:rsidRPr="00066413">
        <w:rPr>
          <w:rFonts w:ascii="StobiSerif Regular" w:eastAsia="Times New Roman" w:hAnsi="StobiSerif Regular" w:cs="Arial"/>
          <w:lang w:val="mk-MK"/>
        </w:rPr>
        <w:t xml:space="preserve"> на земјиштето, </w:t>
      </w:r>
      <w:r w:rsidR="00841388" w:rsidRPr="00066413">
        <w:rPr>
          <w:rFonts w:ascii="StobiSerif Regular" w:eastAsia="Times New Roman" w:hAnsi="StobiSerif Regular" w:cs="Arial"/>
          <w:lang w:val="mk-MK"/>
        </w:rPr>
        <w:t xml:space="preserve">заштита на </w:t>
      </w:r>
      <w:r w:rsidR="00841388" w:rsidRPr="00066413">
        <w:rPr>
          <w:rFonts w:ascii="StobiSerif Regular" w:eastAsia="Times New Roman" w:hAnsi="StobiSerif Regular" w:cs="Arial"/>
          <w:lang w:val="mk-MK"/>
        </w:rPr>
        <w:lastRenderedPageBreak/>
        <w:t xml:space="preserve">градежната јама односно на соседните градби и имоти, </w:t>
      </w:r>
      <w:r w:rsidR="00504270" w:rsidRPr="00066413">
        <w:rPr>
          <w:rFonts w:ascii="StobiSerif Regular" w:eastAsia="Times New Roman" w:hAnsi="StobiSerif Regular" w:cs="Arial"/>
          <w:lang w:val="mk-MK"/>
        </w:rPr>
        <w:t xml:space="preserve">пристапите или границите со соседите односно соседните градби. </w:t>
      </w:r>
    </w:p>
    <w:p w14:paraId="67DCCCDE" w14:textId="00CAB058" w:rsidR="00F2774E" w:rsidRPr="00066413" w:rsidRDefault="0055683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504270" w:rsidRPr="00066413">
        <w:rPr>
          <w:rFonts w:ascii="StobiSerif Regular" w:eastAsia="Times New Roman" w:hAnsi="StobiSerif Regular" w:cs="Arial"/>
          <w:lang w:val="mk-MK"/>
        </w:rPr>
        <w:t>Во проектот</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за подготвителни работи </w:t>
      </w:r>
      <w:r w:rsidR="00F2774E" w:rsidRPr="00066413">
        <w:rPr>
          <w:rFonts w:ascii="StobiSerif Regular" w:eastAsia="Times New Roman" w:hAnsi="StobiSerif Regular" w:cs="Arial"/>
          <w:lang w:val="mk-MK"/>
        </w:rPr>
        <w:t>се разработени диспозициите на сите времени и помошни градби и зафати неопходни за формирањето и функционирањето на градилиштето, а особено: границите на градилиштето,</w:t>
      </w:r>
      <w:r w:rsidR="00504270" w:rsidRPr="00066413">
        <w:rPr>
          <w:rFonts w:ascii="StobiSerif Regular" w:eastAsia="Times New Roman" w:hAnsi="StobiSerif Regular" w:cs="Arial"/>
          <w:lang w:val="mk-MK"/>
        </w:rPr>
        <w:t xml:space="preserve"> нивната градежна стабилизација и консолидација,</w:t>
      </w:r>
      <w:r w:rsidR="00F2774E" w:rsidRPr="00066413">
        <w:rPr>
          <w:rFonts w:ascii="StobiSerif Regular" w:eastAsia="Times New Roman" w:hAnsi="StobiSerif Regular" w:cs="Arial"/>
          <w:lang w:val="mk-MK"/>
        </w:rPr>
        <w:t xml:space="preserve"> времените сообраќајни и други инфраструктури, внатрешната просторна организација на градилиштето, третманот на отпадните води и градежниот отпад од процесот на градење.</w:t>
      </w:r>
    </w:p>
    <w:p w14:paraId="1CAC4235" w14:textId="7ADBE221" w:rsidR="004E17F3" w:rsidRPr="00066413" w:rsidRDefault="004E17F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556830"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Доколку за потребите на градилиштето е неопходно потребно во границите на градилиштето </w:t>
      </w:r>
      <w:r w:rsidR="00715377" w:rsidRPr="00066413">
        <w:rPr>
          <w:rFonts w:ascii="StobiSerif Regular" w:eastAsia="Times New Roman" w:hAnsi="StobiSerif Regular" w:cs="Arial"/>
          <w:lang w:val="mk-MK"/>
        </w:rPr>
        <w:t xml:space="preserve">времено </w:t>
      </w:r>
      <w:r w:rsidRPr="00066413">
        <w:rPr>
          <w:rFonts w:ascii="StobiSerif Regular" w:eastAsia="Times New Roman" w:hAnsi="StobiSerif Regular" w:cs="Arial"/>
          <w:lang w:val="mk-MK"/>
        </w:rPr>
        <w:t xml:space="preserve">да се зафати земјиште што не и припаѓа на градежната парцела на која се формира градилиштето, тоа се прикажува во посебен прилог од проектот за подготвителни работи, кој служи за </w:t>
      </w:r>
      <w:r w:rsidR="00715377" w:rsidRPr="00066413">
        <w:rPr>
          <w:rFonts w:ascii="StobiSerif Regular" w:eastAsia="Times New Roman" w:hAnsi="StobiSerif Regular" w:cs="Arial"/>
          <w:lang w:val="mk-MK"/>
        </w:rPr>
        <w:t>барање до надлежниот орган за доделување на времено користење на градежно земјиште доколку се работи за земјиште за општа употреба или за договорно уредување на имотно-правните односи доколку се работи за приватно земјиште.</w:t>
      </w:r>
      <w:r w:rsidR="00556830" w:rsidRPr="00066413">
        <w:rPr>
          <w:rFonts w:ascii="StobiSerif Regular" w:eastAsia="Times New Roman" w:hAnsi="StobiSerif Regular" w:cs="Arial"/>
          <w:lang w:val="mk-MK"/>
        </w:rPr>
        <w:t xml:space="preserve"> </w:t>
      </w:r>
    </w:p>
    <w:p w14:paraId="1774B1C4" w14:textId="266CF6AF" w:rsidR="00504270" w:rsidRPr="00066413" w:rsidRDefault="0050427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55683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Во проектот за подготвителни работи спаѓаат сите проекти за изместување на водови и објекти од постојната инфраструктура што е неопходно да се извршат во и околу градежната парцела предмет на изградбата, како и проекти за расчистување на постојните градби, делови од градби или други материјални структури или агрегации што стојат на патот на реализација на издадениот акт за градење.</w:t>
      </w:r>
    </w:p>
    <w:p w14:paraId="72D45CC1" w14:textId="12CD2C08" w:rsidR="00F2774E" w:rsidRPr="00066413" w:rsidRDefault="004E17F3"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556830" w:rsidRPr="00066413">
        <w:rPr>
          <w:rFonts w:ascii="StobiSerif Regular" w:eastAsia="Times New Roman" w:hAnsi="StobiSerif Regular" w:cs="Arial"/>
          <w:lang w:val="mk-MK"/>
        </w:rPr>
        <w:t>5</w:t>
      </w:r>
      <w:r w:rsidR="00F2774E" w:rsidRPr="00066413">
        <w:rPr>
          <w:rFonts w:ascii="StobiSerif Regular" w:eastAsia="Times New Roman" w:hAnsi="StobiSerif Regular" w:cs="Arial"/>
          <w:lang w:val="mk-MK"/>
        </w:rPr>
        <w:t>) Проектот за подготвителни работи се изработува врз основа на основниот проект</w:t>
      </w:r>
      <w:r w:rsidR="00986250" w:rsidRPr="00066413">
        <w:rPr>
          <w:rFonts w:ascii="StobiSerif Regular" w:eastAsia="Times New Roman" w:hAnsi="StobiSerif Regular" w:cs="Arial"/>
          <w:lang w:val="mk-MK"/>
        </w:rPr>
        <w:t xml:space="preserve"> </w:t>
      </w:r>
      <w:r w:rsidR="00D13958" w:rsidRPr="00066413">
        <w:rPr>
          <w:rFonts w:ascii="StobiSerif Regular" w:eastAsia="Times New Roman" w:hAnsi="StobiSerif Regular" w:cs="Arial"/>
          <w:lang w:val="mk-MK"/>
        </w:rPr>
        <w:t xml:space="preserve">за кој </w:t>
      </w:r>
      <w:r w:rsidR="00E019D4" w:rsidRPr="00066413">
        <w:rPr>
          <w:rFonts w:ascii="StobiSerif Regular" w:eastAsia="Times New Roman" w:hAnsi="StobiSerif Regular" w:cs="Arial"/>
          <w:lang w:val="mk-MK"/>
        </w:rPr>
        <w:t>се бара одобрение за градење.</w:t>
      </w:r>
    </w:p>
    <w:p w14:paraId="57F74CED" w14:textId="772F82B4"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Идеен проект</w:t>
      </w:r>
    </w:p>
    <w:p w14:paraId="454F00D5" w14:textId="209F6442"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6830" w:rsidRPr="00066413">
        <w:rPr>
          <w:rFonts w:ascii="StobiSerif Regular" w:eastAsia="Times New Roman" w:hAnsi="StobiSerif Regular" w:cs="Arial"/>
          <w:b/>
          <w:lang w:val="mk-MK"/>
        </w:rPr>
        <w:t>65</w:t>
      </w:r>
    </w:p>
    <w:p w14:paraId="02DFB1F7" w14:textId="757B66FD" w:rsidR="00F2774E" w:rsidRPr="00066413" w:rsidRDefault="00F2774E" w:rsidP="00E17F7E">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Идејниот проект </w:t>
      </w:r>
      <w:r w:rsidR="00AA3641" w:rsidRPr="00066413">
        <w:rPr>
          <w:rFonts w:ascii="StobiSerif Regular" w:eastAsia="Times New Roman" w:hAnsi="StobiSerif Regular" w:cs="Arial"/>
          <w:lang w:val="mk-MK"/>
        </w:rPr>
        <w:t xml:space="preserve">за зграда </w:t>
      </w:r>
      <w:r w:rsidRPr="00066413">
        <w:rPr>
          <w:rFonts w:ascii="StobiSerif Regular" w:eastAsia="Times New Roman" w:hAnsi="StobiSerif Regular" w:cs="Arial"/>
          <w:lang w:val="mk-MK"/>
        </w:rPr>
        <w:t xml:space="preserve">се изработува </w:t>
      </w:r>
      <w:r w:rsidR="001052CD" w:rsidRPr="00066413">
        <w:rPr>
          <w:rFonts w:ascii="StobiSerif Regular" w:eastAsia="Times New Roman" w:hAnsi="StobiSerif Regular" w:cs="Arial"/>
          <w:lang w:val="mk-MK"/>
        </w:rPr>
        <w:t xml:space="preserve">по потреба на инвеститорот </w:t>
      </w:r>
      <w:r w:rsidRPr="00066413">
        <w:rPr>
          <w:rFonts w:ascii="StobiSerif Regular" w:eastAsia="Times New Roman" w:hAnsi="StobiSerif Regular" w:cs="Arial"/>
          <w:lang w:val="mk-MK"/>
        </w:rPr>
        <w:t xml:space="preserve">врз основа на извод од урбанистички план </w:t>
      </w:r>
      <w:r w:rsidR="00E17F7E" w:rsidRPr="00066413">
        <w:rPr>
          <w:rFonts w:ascii="StobiSerif Regular" w:eastAsia="Times New Roman" w:hAnsi="StobiSerif Regular" w:cs="Arial"/>
          <w:lang w:val="mk-MK"/>
        </w:rPr>
        <w:t xml:space="preserve">или друг акт за планирање на просторот </w:t>
      </w:r>
      <w:r w:rsidRPr="00066413">
        <w:rPr>
          <w:rFonts w:ascii="StobiSerif Regular" w:eastAsia="Times New Roman" w:hAnsi="StobiSerif Regular" w:cs="Arial"/>
          <w:lang w:val="mk-MK"/>
        </w:rPr>
        <w:t>и служи за архитектонска и инженерска разработка на урбанистичките параметри што за конкретната градежна парцела се уредени во планот.</w:t>
      </w:r>
      <w:r w:rsidR="00E17F7E" w:rsidRPr="00066413">
        <w:rPr>
          <w:rFonts w:ascii="StobiSerif Regular" w:eastAsia="Times New Roman" w:hAnsi="StobiSerif Regular" w:cs="Arial"/>
          <w:lang w:val="mk-MK"/>
        </w:rPr>
        <w:t xml:space="preserve"> </w:t>
      </w:r>
    </w:p>
    <w:p w14:paraId="35F0A3DC" w14:textId="627F4710" w:rsidR="00AA3641" w:rsidRPr="00066413" w:rsidRDefault="00AA364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Идејниот проект за зграда се изработува и врз основа на урбанистички проект или врз основа на идеен проект што бил составен дел на урбанистички проект, но без обврска разработката да проектот да биде идентична со идејниот проект што бил составен дел на урбанистичкиот проект.</w:t>
      </w:r>
    </w:p>
    <w:p w14:paraId="5ABB0840" w14:textId="68F90132"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A3641"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Со идејниот проект се одредуваат просторната диспозиција и димензиите на градбата, големината и капацитетот, просторната организација и архитектонското решение, основните аспекти на функционалното и техничко-технолошкото решение, основните </w:t>
      </w:r>
      <w:r w:rsidR="009D3B10" w:rsidRPr="00066413">
        <w:rPr>
          <w:rFonts w:ascii="StobiSerif Regular" w:eastAsia="Times New Roman" w:hAnsi="StobiSerif Regular" w:cs="Arial"/>
          <w:lang w:val="mk-MK"/>
        </w:rPr>
        <w:t>геотехнички</w:t>
      </w:r>
      <w:r w:rsidRPr="00066413">
        <w:rPr>
          <w:rFonts w:ascii="StobiSerif Regular" w:eastAsia="Times New Roman" w:hAnsi="StobiSerif Regular" w:cs="Arial"/>
          <w:lang w:val="mk-MK"/>
        </w:rPr>
        <w:t xml:space="preserve"> </w:t>
      </w:r>
      <w:r w:rsidR="009D3B10" w:rsidRPr="00066413">
        <w:rPr>
          <w:rFonts w:ascii="StobiSerif Regular" w:eastAsia="Times New Roman" w:hAnsi="StobiSerif Regular" w:cs="Arial"/>
          <w:lang w:val="mk-MK"/>
        </w:rPr>
        <w:t xml:space="preserve">параметри </w:t>
      </w:r>
      <w:r w:rsidRPr="00066413">
        <w:rPr>
          <w:rFonts w:ascii="StobiSerif Regular" w:eastAsia="Times New Roman" w:hAnsi="StobiSerif Regular" w:cs="Arial"/>
          <w:lang w:val="mk-MK"/>
        </w:rPr>
        <w:t xml:space="preserve">и конструктивни параметри на градежното решение на </w:t>
      </w:r>
      <w:r w:rsidR="00AA3641" w:rsidRPr="00066413">
        <w:rPr>
          <w:rFonts w:ascii="StobiSerif Regular" w:eastAsia="Times New Roman" w:hAnsi="StobiSerif Regular" w:cs="Arial"/>
          <w:lang w:val="mk-MK"/>
        </w:rPr>
        <w:t>зградата</w:t>
      </w:r>
      <w:r w:rsidRPr="00066413">
        <w:rPr>
          <w:rFonts w:ascii="StobiSerif Regular" w:eastAsia="Times New Roman" w:hAnsi="StobiSerif Regular" w:cs="Arial"/>
          <w:lang w:val="mk-MK"/>
        </w:rPr>
        <w:t xml:space="preserve"> и проценка за </w:t>
      </w:r>
      <w:r w:rsidR="00897DF7" w:rsidRPr="00066413">
        <w:rPr>
          <w:rFonts w:ascii="StobiSerif Regular" w:eastAsia="Times New Roman" w:hAnsi="StobiSerif Regular" w:cs="Arial"/>
          <w:lang w:val="mk-MK"/>
        </w:rPr>
        <w:t xml:space="preserve">нејзините </w:t>
      </w:r>
      <w:r w:rsidRPr="00066413">
        <w:rPr>
          <w:rFonts w:ascii="StobiSerif Regular" w:eastAsia="Times New Roman" w:hAnsi="StobiSerif Regular" w:cs="Arial"/>
          <w:lang w:val="mk-MK"/>
        </w:rPr>
        <w:t xml:space="preserve">енергетски побарувања и ефикасност и други податоци од значење за идејното дефинирање на </w:t>
      </w:r>
      <w:r w:rsidR="00897DF7"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p>
    <w:p w14:paraId="54386FF2" w14:textId="290920D9" w:rsidR="006A746B"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A3641"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w:t>
      </w:r>
      <w:r w:rsidR="006A746B" w:rsidRPr="00066413">
        <w:rPr>
          <w:rFonts w:ascii="StobiSerif Regular" w:eastAsia="Times New Roman" w:hAnsi="StobiSerif Regular" w:cs="Arial"/>
          <w:lang w:val="mk-MK"/>
        </w:rPr>
        <w:t>Идејниот</w:t>
      </w:r>
      <w:r w:rsidR="006A746B" w:rsidRPr="00066413">
        <w:rPr>
          <w:rFonts w:ascii="StobiSerif Regular" w:eastAsia="Times New Roman" w:hAnsi="StobiSerif Regular" w:cs="Arial"/>
        </w:rPr>
        <w:t xml:space="preserve"> проект е збир на меѓусебно усогласени</w:t>
      </w:r>
      <w:r w:rsidR="006A746B" w:rsidRPr="00066413">
        <w:rPr>
          <w:rFonts w:ascii="StobiSerif Regular" w:eastAsia="Times New Roman" w:hAnsi="StobiSerif Regular" w:cs="Arial"/>
          <w:lang w:val="mk-MK"/>
        </w:rPr>
        <w:t xml:space="preserve"> </w:t>
      </w:r>
      <w:r w:rsidR="006A746B" w:rsidRPr="00066413">
        <w:rPr>
          <w:rFonts w:ascii="StobiSerif Regular" w:eastAsia="Times New Roman" w:hAnsi="StobiSerif Regular" w:cs="Arial"/>
        </w:rPr>
        <w:t xml:space="preserve">проекти со кои се дава </w:t>
      </w:r>
      <w:r w:rsidR="006A746B" w:rsidRPr="00066413">
        <w:rPr>
          <w:rFonts w:ascii="StobiSerif Regular" w:eastAsia="Times New Roman" w:hAnsi="StobiSerif Regular" w:cs="Arial"/>
          <w:lang w:val="mk-MK"/>
        </w:rPr>
        <w:t xml:space="preserve">идејното архитектонско, градежно и </w:t>
      </w:r>
      <w:r w:rsidR="006A746B" w:rsidRPr="00066413">
        <w:rPr>
          <w:rFonts w:ascii="StobiSerif Regular" w:eastAsia="Times New Roman" w:hAnsi="StobiSerif Regular" w:cs="Arial"/>
        </w:rPr>
        <w:t xml:space="preserve">техничко решение на </w:t>
      </w:r>
      <w:r w:rsidR="00897DF7" w:rsidRPr="00066413">
        <w:rPr>
          <w:rFonts w:ascii="StobiSerif Regular" w:eastAsia="Times New Roman" w:hAnsi="StobiSerif Regular" w:cs="Arial"/>
          <w:lang w:val="mk-MK"/>
        </w:rPr>
        <w:t>зград</w:t>
      </w:r>
      <w:r w:rsidR="006A746B" w:rsidRPr="00066413">
        <w:rPr>
          <w:rFonts w:ascii="StobiSerif Regular" w:eastAsia="Times New Roman" w:hAnsi="StobiSerif Regular" w:cs="Arial"/>
        </w:rPr>
        <w:t>ата</w:t>
      </w:r>
      <w:r w:rsidR="006A746B" w:rsidRPr="00066413">
        <w:rPr>
          <w:rFonts w:ascii="StobiSerif Regular" w:eastAsia="Times New Roman" w:hAnsi="StobiSerif Regular" w:cs="Arial"/>
          <w:lang w:val="mk-MK"/>
        </w:rPr>
        <w:t>.</w:t>
      </w:r>
      <w:r w:rsidR="006A746B" w:rsidRPr="00066413">
        <w:rPr>
          <w:rFonts w:ascii="StobiSerif Regular" w:eastAsia="Times New Roman" w:hAnsi="StobiSerif Regular" w:cs="Arial"/>
        </w:rPr>
        <w:t xml:space="preserve"> </w:t>
      </w:r>
    </w:p>
    <w:p w14:paraId="60581BE1" w14:textId="56DE3FA3" w:rsidR="00F2774E" w:rsidRPr="00066413" w:rsidRDefault="006A746B" w:rsidP="008D08B7">
      <w:pPr>
        <w:spacing w:before="100" w:beforeAutospacing="1" w:after="100" w:afterAutospacing="1" w:line="240" w:lineRule="auto"/>
        <w:jc w:val="both"/>
        <w:rPr>
          <w:rFonts w:ascii="StobiSerif Regular" w:eastAsia="Times New Roman" w:hAnsi="StobiSerif Regular" w:cs="Arial"/>
          <w:lang w:val="mk-MK"/>
        </w:rPr>
      </w:pPr>
      <w:bookmarkStart w:id="41" w:name="_Hlk132368767"/>
      <w:r w:rsidRPr="00066413">
        <w:rPr>
          <w:rFonts w:ascii="StobiSerif Regular" w:eastAsia="Times New Roman" w:hAnsi="StobiSerif Regular" w:cs="Arial"/>
          <w:lang w:val="mk-MK"/>
        </w:rPr>
        <w:t>(</w:t>
      </w:r>
      <w:r w:rsidR="00AA3641"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lang w:val="mk-MK"/>
        </w:rPr>
        <w:t xml:space="preserve">Идејниот проект, во зависност од намената на </w:t>
      </w:r>
      <w:r w:rsidR="00897DF7" w:rsidRPr="00066413">
        <w:rPr>
          <w:rFonts w:ascii="StobiSerif Regular" w:eastAsia="Times New Roman" w:hAnsi="StobiSerif Regular" w:cs="Arial"/>
          <w:lang w:val="mk-MK"/>
        </w:rPr>
        <w:t>зградата</w:t>
      </w:r>
      <w:r w:rsidR="00F2774E" w:rsidRPr="00066413">
        <w:rPr>
          <w:rFonts w:ascii="StobiSerif Regular" w:eastAsia="Times New Roman" w:hAnsi="StobiSerif Regular" w:cs="Arial"/>
          <w:lang w:val="mk-MK"/>
        </w:rPr>
        <w:t>, мо</w:t>
      </w:r>
      <w:r w:rsidR="008D08B7" w:rsidRPr="00066413">
        <w:rPr>
          <w:rFonts w:ascii="StobiSerif Regular" w:eastAsia="Times New Roman" w:hAnsi="StobiSerif Regular" w:cs="Arial"/>
          <w:lang w:val="mk-MK"/>
        </w:rPr>
        <w:t>ра</w:t>
      </w:r>
      <w:r w:rsidR="00F2774E" w:rsidRPr="00066413">
        <w:rPr>
          <w:rFonts w:ascii="StobiSerif Regular" w:eastAsia="Times New Roman" w:hAnsi="StobiSerif Regular" w:cs="Arial"/>
          <w:lang w:val="mk-MK"/>
        </w:rPr>
        <w:t xml:space="preserve"> да </w:t>
      </w:r>
      <w:r w:rsidR="008D08B7" w:rsidRPr="00066413">
        <w:rPr>
          <w:rFonts w:ascii="StobiSerif Regular" w:eastAsia="Times New Roman" w:hAnsi="StobiSerif Regular" w:cs="Arial"/>
          <w:lang w:val="mk-MK"/>
        </w:rPr>
        <w:t xml:space="preserve">биде составен од архитектонски проект и градежен проект, а може да биде составен и од електротехнички проект и машински проект, во зависност од видот на зградата и нејзината опрема. </w:t>
      </w:r>
    </w:p>
    <w:bookmarkEnd w:id="41"/>
    <w:p w14:paraId="5A6C7B77" w14:textId="422E5DF7" w:rsidR="008D08B7" w:rsidRPr="00066413" w:rsidRDefault="00F2774E"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97DF7"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Идејниот проект </w:t>
      </w:r>
      <w:r w:rsidR="00D13F8B" w:rsidRPr="00066413">
        <w:rPr>
          <w:rFonts w:ascii="StobiSerif Regular" w:eastAsia="Times New Roman" w:hAnsi="StobiSerif Regular" w:cs="Arial"/>
          <w:lang w:val="mk-MK"/>
        </w:rPr>
        <w:t>за зград</w:t>
      </w:r>
      <w:r w:rsidR="008D08B7" w:rsidRPr="00066413">
        <w:rPr>
          <w:rFonts w:ascii="StobiSerif Regular" w:eastAsia="Times New Roman" w:hAnsi="StobiSerif Regular" w:cs="Arial"/>
          <w:lang w:val="mk-MK"/>
        </w:rPr>
        <w:t>а</w:t>
      </w:r>
      <w:r w:rsidR="00D13F8B" w:rsidRPr="00066413">
        <w:rPr>
          <w:rFonts w:ascii="StobiSerif Regular" w:eastAsia="Times New Roman" w:hAnsi="StobiSerif Regular" w:cs="Arial"/>
          <w:lang w:val="mk-MK"/>
        </w:rPr>
        <w:t xml:space="preserve"> може да служи</w:t>
      </w:r>
      <w:r w:rsidR="008D08B7" w:rsidRPr="00066413">
        <w:rPr>
          <w:rFonts w:ascii="StobiSerif Regular" w:eastAsia="Times New Roman" w:hAnsi="StobiSerif Regular" w:cs="Arial"/>
          <w:lang w:val="mk-MK"/>
        </w:rPr>
        <w:t>:</w:t>
      </w:r>
    </w:p>
    <w:p w14:paraId="26C49EBF" w14:textId="5724E94A" w:rsidR="008D08B7" w:rsidRPr="00066413" w:rsidRDefault="008D08B7"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 </w:t>
      </w:r>
      <w:r w:rsidR="00D13F8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за </w:t>
      </w:r>
      <w:r w:rsidR="00D13F8B" w:rsidRPr="00066413">
        <w:rPr>
          <w:rFonts w:ascii="StobiSerif Regular" w:eastAsia="Times New Roman" w:hAnsi="StobiSerif Regular" w:cs="Arial"/>
          <w:lang w:val="mk-MK"/>
        </w:rPr>
        <w:t>одредување на урбанистичката усогласеност со актот за планирање на просторот,</w:t>
      </w:r>
    </w:p>
    <w:p w14:paraId="53C866DA" w14:textId="3E16A3BC" w:rsidR="00546B73" w:rsidRPr="00066413" w:rsidRDefault="008D08B7"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13F8B" w:rsidRPr="00066413">
        <w:rPr>
          <w:rFonts w:ascii="StobiSerif Regular" w:eastAsia="Times New Roman" w:hAnsi="StobiSerif Regular" w:cs="Arial"/>
          <w:lang w:val="mk-MK"/>
        </w:rPr>
        <w:t xml:space="preserve"> </w:t>
      </w:r>
      <w:r w:rsidR="00546B73" w:rsidRPr="00066413">
        <w:rPr>
          <w:rFonts w:ascii="StobiSerif Regular" w:eastAsia="Times New Roman" w:hAnsi="StobiSerif Regular" w:cs="Arial"/>
          <w:lang w:val="mk-MK"/>
        </w:rPr>
        <w:t xml:space="preserve"> </w:t>
      </w:r>
      <w:r w:rsidR="00897DF7" w:rsidRPr="00066413">
        <w:rPr>
          <w:rFonts w:ascii="StobiSerif Regular" w:eastAsia="Times New Roman" w:hAnsi="StobiSerif Regular" w:cs="Arial"/>
          <w:lang w:val="mk-MK"/>
        </w:rPr>
        <w:t xml:space="preserve">како дел од урбанистички проект, </w:t>
      </w:r>
    </w:p>
    <w:p w14:paraId="504D500B" w14:textId="059433B3" w:rsidR="00F2774E" w:rsidRPr="00066413" w:rsidRDefault="00546B73"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986250" w:rsidRPr="00066413">
        <w:rPr>
          <w:rFonts w:ascii="StobiSerif Regular" w:eastAsia="Times New Roman" w:hAnsi="StobiSerif Regular" w:cs="Arial"/>
          <w:lang w:val="mk-MK"/>
        </w:rPr>
        <w:t>како основа за изработување на основен проект</w:t>
      </w:r>
      <w:r w:rsidR="00F2774E" w:rsidRPr="00066413">
        <w:rPr>
          <w:rFonts w:ascii="StobiSerif Regular" w:eastAsia="Times New Roman" w:hAnsi="StobiSerif Regular" w:cs="Arial"/>
          <w:lang w:val="mk-MK"/>
        </w:rPr>
        <w:t>.</w:t>
      </w:r>
    </w:p>
    <w:p w14:paraId="410496E1" w14:textId="331CA2F1" w:rsidR="00F2774E" w:rsidRPr="00066413" w:rsidRDefault="00F2774E"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Основен проект</w:t>
      </w:r>
    </w:p>
    <w:p w14:paraId="681D0A41" w14:textId="4CFB8C2C" w:rsidR="005E29AF"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26061" w:rsidRPr="00066413">
        <w:rPr>
          <w:rFonts w:ascii="StobiSerif Regular" w:eastAsia="Times New Roman" w:hAnsi="StobiSerif Regular" w:cs="Arial"/>
          <w:b/>
          <w:lang w:val="mk-MK"/>
        </w:rPr>
        <w:t>66</w:t>
      </w:r>
    </w:p>
    <w:p w14:paraId="3D1F5B9F" w14:textId="7462F2F4" w:rsidR="00DA5156" w:rsidRPr="00066413" w:rsidRDefault="00DA5156"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 xml:space="preserve">Основниот проект е збир на меѓусебно усогласени проекти со кои се дава </w:t>
      </w:r>
      <w:r w:rsidRPr="00066413">
        <w:rPr>
          <w:rFonts w:ascii="StobiSerif Regular" w:eastAsia="Times New Roman" w:hAnsi="StobiSerif Regular" w:cs="Arial"/>
          <w:lang w:val="mk-MK"/>
        </w:rPr>
        <w:t xml:space="preserve">архитектонско, градежно и </w:t>
      </w:r>
      <w:r w:rsidRPr="00066413">
        <w:rPr>
          <w:rFonts w:ascii="StobiSerif Regular" w:eastAsia="Times New Roman" w:hAnsi="StobiSerif Regular" w:cs="Arial"/>
        </w:rPr>
        <w:t xml:space="preserve">техничко решение на </w:t>
      </w:r>
      <w:r w:rsidR="00477E54" w:rsidRPr="00066413">
        <w:rPr>
          <w:rFonts w:ascii="StobiSerif Regular" w:eastAsia="Times New Roman" w:hAnsi="StobiSerif Regular" w:cs="Arial"/>
          <w:lang w:val="mk-MK"/>
        </w:rPr>
        <w:t>зград</w:t>
      </w:r>
      <w:r w:rsidRPr="00066413">
        <w:rPr>
          <w:rFonts w:ascii="StobiSerif Regular" w:eastAsia="Times New Roman" w:hAnsi="StobiSerif Regular" w:cs="Arial"/>
        </w:rPr>
        <w:t xml:space="preserve">ата, </w:t>
      </w:r>
      <w:r w:rsidRPr="00066413">
        <w:rPr>
          <w:rFonts w:ascii="StobiSerif Regular" w:eastAsia="Times New Roman" w:hAnsi="StobiSerif Regular" w:cs="Arial"/>
          <w:lang w:val="mk-MK"/>
        </w:rPr>
        <w:t xml:space="preserve">со кои се докажува </w:t>
      </w:r>
      <w:r w:rsidRPr="00066413">
        <w:rPr>
          <w:rFonts w:ascii="StobiSerif Regular" w:eastAsia="Times New Roman" w:hAnsi="StobiSerif Regular" w:cs="Arial"/>
        </w:rPr>
        <w:t xml:space="preserve">исполнувањето на основните барања и </w:t>
      </w:r>
      <w:r w:rsidRPr="00066413">
        <w:rPr>
          <w:rFonts w:ascii="StobiSerif Regular" w:eastAsia="Times New Roman" w:hAnsi="StobiSerif Regular" w:cs="Arial"/>
          <w:lang w:val="mk-MK"/>
        </w:rPr>
        <w:t>сите други пропишани барања и услови за град</w:t>
      </w:r>
      <w:r w:rsidR="00477E54" w:rsidRPr="00066413">
        <w:rPr>
          <w:rFonts w:ascii="StobiSerif Regular" w:eastAsia="Times New Roman" w:hAnsi="StobiSerif Regular" w:cs="Arial"/>
          <w:lang w:val="mk-MK"/>
        </w:rPr>
        <w:t>ење</w:t>
      </w:r>
      <w:r w:rsidRPr="00066413">
        <w:rPr>
          <w:rFonts w:ascii="StobiSerif Regular" w:eastAsia="Times New Roman" w:hAnsi="StobiSerif Regular" w:cs="Arial"/>
          <w:lang w:val="mk-MK"/>
        </w:rPr>
        <w:t xml:space="preserve">. </w:t>
      </w:r>
    </w:p>
    <w:p w14:paraId="770AADD6" w14:textId="0BB160B8" w:rsidR="00DA5156" w:rsidRPr="00066413" w:rsidRDefault="00DA515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Основниот проект се изработува </w:t>
      </w:r>
      <w:r w:rsidR="008E7F51" w:rsidRPr="00066413">
        <w:rPr>
          <w:rFonts w:ascii="StobiSerif Regular" w:eastAsia="Times New Roman" w:hAnsi="StobiSerif Regular" w:cs="Arial"/>
          <w:lang w:val="mk-MK"/>
        </w:rPr>
        <w:t>врз основа на</w:t>
      </w:r>
      <w:r w:rsidR="0019066A" w:rsidRPr="00066413">
        <w:rPr>
          <w:rFonts w:ascii="StobiSerif Regular" w:eastAsia="Times New Roman" w:hAnsi="StobiSerif Regular" w:cs="Arial"/>
          <w:lang w:val="mk-MK"/>
        </w:rPr>
        <w:t xml:space="preserve"> </w:t>
      </w:r>
      <w:r w:rsidR="00546B73" w:rsidRPr="00066413">
        <w:rPr>
          <w:rFonts w:ascii="StobiSerif Regular" w:eastAsia="Times New Roman" w:hAnsi="StobiSerif Regular" w:cs="Arial"/>
          <w:lang w:val="mk-MK"/>
        </w:rPr>
        <w:t xml:space="preserve">извод од урбанистички план, урбанистички проект или </w:t>
      </w:r>
      <w:r w:rsidR="008E7F51" w:rsidRPr="00066413">
        <w:rPr>
          <w:rFonts w:ascii="StobiSerif Regular" w:eastAsia="Times New Roman" w:hAnsi="StobiSerif Regular" w:cs="Arial"/>
          <w:lang w:val="mk-MK"/>
        </w:rPr>
        <w:t xml:space="preserve">урбанистички усогласен идеен проект и служи за добивање на одобрение за градење и за изведба на </w:t>
      </w:r>
      <w:r w:rsidR="0019066A" w:rsidRPr="00066413">
        <w:rPr>
          <w:rFonts w:ascii="StobiSerif Regular" w:eastAsia="Times New Roman" w:hAnsi="StobiSerif Regular" w:cs="Arial"/>
          <w:lang w:val="mk-MK"/>
        </w:rPr>
        <w:t>зградата</w:t>
      </w:r>
      <w:r w:rsidR="008E7F51" w:rsidRPr="00066413">
        <w:rPr>
          <w:rFonts w:ascii="StobiSerif Regular" w:eastAsia="Times New Roman" w:hAnsi="StobiSerif Regular" w:cs="Arial"/>
          <w:lang w:val="mk-MK"/>
        </w:rPr>
        <w:t>.</w:t>
      </w:r>
      <w:r w:rsidR="00C86A00" w:rsidRPr="00066413">
        <w:rPr>
          <w:rFonts w:ascii="StobiSerif Regular" w:eastAsia="Times New Roman" w:hAnsi="StobiSerif Regular" w:cs="Arial"/>
          <w:lang w:val="mk-MK"/>
        </w:rPr>
        <w:t xml:space="preserve"> Кога изведената зграда соодветствува со основниот проект до величина на отстапување што се толерира во струката, тој може да служи и за добивање на одобрение за употреба на зградата, како и за нејзино запишување во катастарот на недвижнини.</w:t>
      </w:r>
    </w:p>
    <w:p w14:paraId="70E8CC1A" w14:textId="1ABC064D" w:rsidR="00546B73" w:rsidRPr="00066413" w:rsidRDefault="00546B73" w:rsidP="00546B7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Основниот проект, во зависност од намената на зградата, може да биде составен од архитектонски проект, градежен проект, електротехнички проект и машински проект, во зависност од видот на зградата и нејзината опрема. </w:t>
      </w:r>
    </w:p>
    <w:p w14:paraId="2DF2629C" w14:textId="7B38E93C" w:rsidR="008E7F51" w:rsidRPr="00066413" w:rsidRDefault="0002379E" w:rsidP="0019066A">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8E7F51" w:rsidRPr="00066413">
        <w:rPr>
          <w:rFonts w:ascii="StobiSerif Regular" w:eastAsia="Times New Roman" w:hAnsi="StobiSerif Regular" w:cs="Arial"/>
          <w:lang w:val="mk-MK"/>
        </w:rPr>
        <w:t xml:space="preserve">(4) </w:t>
      </w:r>
      <w:r w:rsidR="0019066A" w:rsidRPr="00066413">
        <w:rPr>
          <w:rFonts w:ascii="StobiSerif Regular" w:eastAsia="Times New Roman" w:hAnsi="StobiSerif Regular" w:cs="Arial"/>
          <w:lang w:val="mk-MK"/>
        </w:rPr>
        <w:t xml:space="preserve">Основниот </w:t>
      </w:r>
      <w:r w:rsidR="008E7F51" w:rsidRPr="00066413">
        <w:rPr>
          <w:rFonts w:ascii="StobiSerif Regular" w:eastAsia="Times New Roman" w:hAnsi="StobiSerif Regular" w:cs="Arial"/>
          <w:lang w:val="mk-MK"/>
        </w:rPr>
        <w:t xml:space="preserve">проект, во зависност од видот и намената на </w:t>
      </w:r>
      <w:r w:rsidR="0019066A" w:rsidRPr="00066413">
        <w:rPr>
          <w:rFonts w:ascii="StobiSerif Regular" w:eastAsia="Times New Roman" w:hAnsi="StobiSerif Regular" w:cs="Arial"/>
          <w:lang w:val="mk-MK"/>
        </w:rPr>
        <w:t>зградата</w:t>
      </w:r>
      <w:r w:rsidR="008E7F51" w:rsidRPr="00066413">
        <w:rPr>
          <w:rFonts w:ascii="StobiSerif Regular" w:eastAsia="Times New Roman" w:hAnsi="StobiSerif Regular" w:cs="Arial"/>
          <w:lang w:val="mk-MK"/>
        </w:rPr>
        <w:t xml:space="preserve">, </w:t>
      </w:r>
      <w:r w:rsidR="0019066A" w:rsidRPr="00066413">
        <w:rPr>
          <w:rFonts w:ascii="StobiSerif Regular" w:eastAsia="Times New Roman" w:hAnsi="StobiSerif Regular" w:cs="Arial"/>
          <w:lang w:val="mk-MK"/>
        </w:rPr>
        <w:t xml:space="preserve">може да </w:t>
      </w:r>
      <w:r w:rsidR="008E7F51" w:rsidRPr="00066413">
        <w:rPr>
          <w:rFonts w:ascii="StobiSerif Regular" w:eastAsia="Times New Roman" w:hAnsi="StobiSerif Regular" w:cs="Arial"/>
          <w:lang w:val="mk-MK"/>
        </w:rPr>
        <w:t>се</w:t>
      </w:r>
      <w:r w:rsidR="0019066A" w:rsidRPr="00066413">
        <w:rPr>
          <w:rFonts w:ascii="StobiSerif Regular" w:eastAsia="Times New Roman" w:hAnsi="StobiSerif Regular" w:cs="Arial"/>
          <w:lang w:val="mk-MK"/>
        </w:rPr>
        <w:t xml:space="preserve"> состои и од следните проекти и елаборати</w:t>
      </w:r>
      <w:r w:rsidR="006B7A67" w:rsidRPr="00066413">
        <w:rPr>
          <w:rFonts w:ascii="StobiSerif Regular" w:eastAsia="Times New Roman" w:hAnsi="StobiSerif Regular" w:cs="Arial"/>
          <w:lang w:val="mk-MK"/>
        </w:rPr>
        <w:t>, чиешто изработување во зависност од видот и категоријата на зградата е уредено во посебни прописи</w:t>
      </w:r>
      <w:r w:rsidR="008E7F51" w:rsidRPr="00066413">
        <w:rPr>
          <w:rFonts w:ascii="StobiSerif Regular" w:eastAsia="Times New Roman" w:hAnsi="StobiSerif Regular" w:cs="Arial"/>
          <w:lang w:val="mk-MK"/>
        </w:rPr>
        <w:t>:</w:t>
      </w:r>
    </w:p>
    <w:p w14:paraId="46BDCC7E" w14:textId="5CC10D13" w:rsidR="00D852E8" w:rsidRPr="00066413" w:rsidRDefault="008E7F51" w:rsidP="0019066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геодетски елаборат</w:t>
      </w:r>
      <w:r w:rsidR="00875577"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875577" w:rsidRPr="00066413">
        <w:rPr>
          <w:rFonts w:ascii="StobiSerif Regular" w:eastAsia="Times New Roman" w:hAnsi="StobiSerif Regular" w:cs="Arial"/>
          <w:lang w:val="mk-MK"/>
        </w:rPr>
        <w:t xml:space="preserve">2. геомеханички елаборат </w:t>
      </w:r>
      <w:r w:rsidR="00706364" w:rsidRPr="00066413">
        <w:rPr>
          <w:rFonts w:ascii="StobiSerif Regular" w:eastAsia="Times New Roman" w:hAnsi="StobiSerif Regular" w:cs="Arial"/>
          <w:lang w:val="mk-MK"/>
        </w:rPr>
        <w:br/>
        <w:t xml:space="preserve">3. елаборат за сеизмичкиот потенцијал на локацијата </w:t>
      </w:r>
      <w:r w:rsidR="00875577" w:rsidRPr="00066413">
        <w:rPr>
          <w:rFonts w:ascii="StobiSerif Regular" w:eastAsia="Times New Roman" w:hAnsi="StobiSerif Regular" w:cs="Arial"/>
          <w:lang w:val="mk-MK"/>
        </w:rPr>
        <w:t xml:space="preserve">                                                                                                                         </w:t>
      </w:r>
      <w:r w:rsidR="00706364" w:rsidRPr="00066413">
        <w:rPr>
          <w:rFonts w:ascii="StobiSerif Regular" w:eastAsia="Times New Roman" w:hAnsi="StobiSerif Regular" w:cs="Arial"/>
          <w:lang w:val="mk-MK"/>
        </w:rPr>
        <w:t xml:space="preserve">             4</w:t>
      </w:r>
      <w:r w:rsidR="00875577" w:rsidRPr="00066413">
        <w:rPr>
          <w:rFonts w:ascii="StobiSerif Regular" w:eastAsia="Times New Roman" w:hAnsi="StobiSerif Regular" w:cs="Arial"/>
          <w:lang w:val="mk-MK"/>
        </w:rPr>
        <w:t>. сообраќаен елаборат</w:t>
      </w:r>
      <w:r w:rsidRPr="00066413">
        <w:rPr>
          <w:rFonts w:ascii="StobiSerif Regular" w:eastAsia="Times New Roman" w:hAnsi="StobiSerif Regular" w:cs="Arial"/>
          <w:lang w:val="mk-MK"/>
        </w:rPr>
        <w:t xml:space="preserve"> </w:t>
      </w:r>
      <w:r w:rsidR="00875577"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706364" w:rsidRPr="00066413">
        <w:rPr>
          <w:rFonts w:ascii="StobiSerif Regular" w:eastAsia="Times New Roman" w:hAnsi="StobiSerif Regular" w:cs="Arial"/>
          <w:lang w:val="mk-MK"/>
        </w:rPr>
        <w:t>5</w:t>
      </w:r>
      <w:r w:rsidR="00875577" w:rsidRPr="00066413">
        <w:rPr>
          <w:rFonts w:ascii="StobiSerif Regular" w:eastAsia="Times New Roman" w:hAnsi="StobiSerif Regular" w:cs="Arial"/>
          <w:lang w:val="mk-MK"/>
        </w:rPr>
        <w:t xml:space="preserve">. технолошки елаборат                                                                                                                                                </w:t>
      </w:r>
      <w:r w:rsidR="00706364" w:rsidRPr="00066413">
        <w:rPr>
          <w:rFonts w:ascii="StobiSerif Regular" w:eastAsia="Times New Roman" w:hAnsi="StobiSerif Regular" w:cs="Arial"/>
          <w:lang w:val="mk-MK"/>
        </w:rPr>
        <w:t>6</w:t>
      </w:r>
      <w:r w:rsidR="00875577" w:rsidRPr="00066413">
        <w:rPr>
          <w:rFonts w:ascii="StobiSerif Regular" w:eastAsia="Times New Roman" w:hAnsi="StobiSerif Regular" w:cs="Arial"/>
          <w:lang w:val="mk-MK"/>
        </w:rPr>
        <w:t xml:space="preserve">. елаборат за енергетската ефикасност                                                                                            </w:t>
      </w:r>
      <w:r w:rsidR="00D60B29" w:rsidRPr="00066413">
        <w:rPr>
          <w:rFonts w:ascii="StobiSerif Regular" w:eastAsia="Times New Roman" w:hAnsi="StobiSerif Regular" w:cs="Arial"/>
        </w:rPr>
        <w:br/>
      </w:r>
      <w:r w:rsidR="00706364" w:rsidRPr="00066413">
        <w:rPr>
          <w:rFonts w:ascii="StobiSerif Regular" w:eastAsia="Times New Roman" w:hAnsi="StobiSerif Regular" w:cs="Arial"/>
          <w:lang w:val="mk-MK"/>
        </w:rPr>
        <w:t>7</w:t>
      </w:r>
      <w:r w:rsidR="00875577" w:rsidRPr="00066413">
        <w:rPr>
          <w:rFonts w:ascii="StobiSerif Regular" w:eastAsia="Times New Roman" w:hAnsi="StobiSerif Regular" w:cs="Arial"/>
          <w:lang w:val="mk-MK"/>
        </w:rPr>
        <w:t>. елаборат за заштита од пожар</w:t>
      </w:r>
      <w:r w:rsidR="00A0196B" w:rsidRPr="00066413">
        <w:rPr>
          <w:rFonts w:ascii="StobiSerif Regular" w:eastAsia="Times New Roman" w:hAnsi="StobiSerif Regular" w:cs="Arial"/>
          <w:lang w:val="mk-MK"/>
        </w:rPr>
        <w:t>, експлозии и опасни материи</w:t>
      </w:r>
      <w:r w:rsidR="00875577" w:rsidRPr="00066413">
        <w:rPr>
          <w:rFonts w:ascii="StobiSerif Regular" w:eastAsia="Times New Roman" w:hAnsi="StobiSerif Regular" w:cs="Arial"/>
          <w:lang w:val="mk-MK"/>
        </w:rPr>
        <w:t xml:space="preserve">                                                                                                                   </w:t>
      </w:r>
      <w:r w:rsidR="00BD4060"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CE3317" w:rsidRPr="00066413">
        <w:rPr>
          <w:rFonts w:ascii="StobiSerif Regular" w:eastAsia="Times New Roman" w:hAnsi="StobiSerif Regular" w:cs="Arial"/>
          <w:lang w:val="mk-MK"/>
        </w:rPr>
        <w:t>8</w:t>
      </w:r>
      <w:r w:rsidR="00875577" w:rsidRPr="00066413">
        <w:rPr>
          <w:rFonts w:ascii="StobiSerif Regular" w:eastAsia="Times New Roman" w:hAnsi="StobiSerif Regular" w:cs="Arial"/>
          <w:lang w:val="mk-MK"/>
        </w:rPr>
        <w:t xml:space="preserve">. елаборат за заштита при работа                                                                                                        </w:t>
      </w:r>
      <w:r w:rsidR="00D60B29" w:rsidRPr="00066413">
        <w:rPr>
          <w:rFonts w:ascii="StobiSerif Regular" w:eastAsia="Times New Roman" w:hAnsi="StobiSerif Regular" w:cs="Arial"/>
        </w:rPr>
        <w:br/>
      </w:r>
      <w:r w:rsidR="00CE3317" w:rsidRPr="00066413">
        <w:rPr>
          <w:rFonts w:ascii="StobiSerif Regular" w:eastAsia="Times New Roman" w:hAnsi="StobiSerif Regular" w:cs="Arial"/>
          <w:lang w:val="mk-MK"/>
        </w:rPr>
        <w:t>9</w:t>
      </w:r>
      <w:r w:rsidR="00875577" w:rsidRPr="00066413">
        <w:rPr>
          <w:rFonts w:ascii="StobiSerif Regular" w:eastAsia="Times New Roman" w:hAnsi="StobiSerif Regular" w:cs="Arial"/>
          <w:lang w:val="mk-MK"/>
        </w:rPr>
        <w:t xml:space="preserve">. </w:t>
      </w:r>
      <w:r w:rsidR="00DB1E59" w:rsidRPr="00066413">
        <w:rPr>
          <w:rFonts w:ascii="StobiSerif Regular" w:eastAsia="Times New Roman" w:hAnsi="StobiSerif Regular" w:cs="Arial"/>
          <w:lang w:val="mk-MK"/>
        </w:rPr>
        <w:t xml:space="preserve">елаборат за заштита на животната средина, и                                                                       </w:t>
      </w:r>
      <w:r w:rsidR="00D60B29" w:rsidRPr="00066413">
        <w:rPr>
          <w:rFonts w:ascii="StobiSerif Regular" w:eastAsia="Times New Roman" w:hAnsi="StobiSerif Regular" w:cs="Arial"/>
        </w:rPr>
        <w:br/>
      </w:r>
      <w:r w:rsidR="00DB1E59" w:rsidRPr="00066413">
        <w:rPr>
          <w:rFonts w:ascii="StobiSerif Regular" w:eastAsia="Times New Roman" w:hAnsi="StobiSerif Regular" w:cs="Arial"/>
          <w:lang w:val="mk-MK"/>
        </w:rPr>
        <w:t>1</w:t>
      </w:r>
      <w:r w:rsidR="00CE3317" w:rsidRPr="00066413">
        <w:rPr>
          <w:rFonts w:ascii="StobiSerif Regular" w:eastAsia="Times New Roman" w:hAnsi="StobiSerif Regular" w:cs="Arial"/>
          <w:lang w:val="mk-MK"/>
        </w:rPr>
        <w:t>0</w:t>
      </w:r>
      <w:r w:rsidR="00DB1E59" w:rsidRPr="00066413">
        <w:rPr>
          <w:rFonts w:ascii="StobiSerif Regular" w:eastAsia="Times New Roman" w:hAnsi="StobiSerif Regular" w:cs="Arial"/>
          <w:lang w:val="mk-MK"/>
        </w:rPr>
        <w:t xml:space="preserve">. </w:t>
      </w:r>
      <w:r w:rsidR="00875577" w:rsidRPr="00066413">
        <w:rPr>
          <w:rFonts w:ascii="StobiSerif Regular" w:eastAsia="Times New Roman" w:hAnsi="StobiSerif Regular" w:cs="Arial"/>
          <w:lang w:val="mk-MK"/>
        </w:rPr>
        <w:t>други елаборати</w:t>
      </w:r>
    </w:p>
    <w:p w14:paraId="25B1A784" w14:textId="77777777" w:rsidR="00C1205A" w:rsidRPr="00066413" w:rsidRDefault="00C1205A" w:rsidP="0019066A">
      <w:pPr>
        <w:spacing w:after="0" w:line="240" w:lineRule="auto"/>
        <w:rPr>
          <w:rFonts w:ascii="StobiSerif Regular" w:eastAsia="Times New Roman" w:hAnsi="StobiSerif Regular" w:cs="Arial"/>
          <w:lang w:val="mk-MK"/>
        </w:rPr>
      </w:pPr>
    </w:p>
    <w:p w14:paraId="226BD634" w14:textId="59AAB23F" w:rsidR="00C1205A" w:rsidRPr="00066413" w:rsidRDefault="00F167E4" w:rsidP="0019066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Основен проект кој се изработува врз основа на акт за планирање на просторот за кој во постапката за неговот</w:t>
      </w:r>
      <w:r w:rsidR="004002C6" w:rsidRPr="00066413">
        <w:rPr>
          <w:rFonts w:ascii="StobiSerif Regular" w:eastAsia="Times New Roman" w:hAnsi="StobiSerif Regular" w:cs="Arial"/>
          <w:lang w:val="mk-MK"/>
        </w:rPr>
        <w:t>о</w:t>
      </w:r>
      <w:r w:rsidRPr="00066413">
        <w:rPr>
          <w:rFonts w:ascii="StobiSerif Regular" w:eastAsia="Times New Roman" w:hAnsi="StobiSerif Regular" w:cs="Arial"/>
          <w:lang w:val="mk-MK"/>
        </w:rPr>
        <w:t xml:space="preserve"> донесување е издадено решение дека не е потребна студија за влијание на животната средина, не содржи студија за оцена на влијанието на проектот врз животната средина. Основен проект кој се изработува врз основа на акт за планирање на просторот за кој во постапката за неговото донесување била изработена студија за влијание на животната средина, не содржи студија за оцена на влијанието на проектот врз животната средина, туку се изработува со вградување на мерките за заштита врз животната средина </w:t>
      </w:r>
      <w:r w:rsidR="006B7A67" w:rsidRPr="00066413">
        <w:rPr>
          <w:rFonts w:ascii="StobiSerif Regular" w:eastAsia="Times New Roman" w:hAnsi="StobiSerif Regular" w:cs="Arial"/>
          <w:lang w:val="mk-MK"/>
        </w:rPr>
        <w:t>од актот за планирање на просторот</w:t>
      </w:r>
      <w:r w:rsidRPr="00066413">
        <w:rPr>
          <w:rFonts w:ascii="StobiSerif Regular" w:eastAsia="Times New Roman" w:hAnsi="StobiSerif Regular" w:cs="Arial"/>
          <w:lang w:val="mk-MK"/>
        </w:rPr>
        <w:t>.</w:t>
      </w:r>
    </w:p>
    <w:p w14:paraId="5E69FFC3" w14:textId="77777777" w:rsidR="0019066A" w:rsidRPr="00066413" w:rsidRDefault="0019066A" w:rsidP="00004892">
      <w:pPr>
        <w:autoSpaceDE w:val="0"/>
        <w:autoSpaceDN w:val="0"/>
        <w:adjustRightInd w:val="0"/>
        <w:spacing w:after="0" w:line="240" w:lineRule="auto"/>
        <w:jc w:val="both"/>
        <w:rPr>
          <w:rFonts w:ascii="StobiSerif Regular" w:eastAsia="Times New Roman" w:hAnsi="StobiSerif Regular" w:cs="Arial"/>
          <w:lang w:val="mk-MK"/>
        </w:rPr>
      </w:pPr>
    </w:p>
    <w:p w14:paraId="7A5AE519" w14:textId="4FFC2E20" w:rsidR="002F0E06" w:rsidRPr="00066413" w:rsidRDefault="00FF0A4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002F0E06" w:rsidRPr="00066413">
        <w:rPr>
          <w:rFonts w:ascii="StobiSerif Regular" w:hAnsi="StobiSerif Regular" w:cs="Arial"/>
          <w:lang w:val="mk-MK"/>
        </w:rPr>
        <w:t>Основен проект се изработува за:</w:t>
      </w:r>
    </w:p>
    <w:p w14:paraId="0C13DC6F"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градење на </w:t>
      </w:r>
      <w:r w:rsidR="00430977" w:rsidRPr="00066413">
        <w:rPr>
          <w:rFonts w:ascii="StobiSerif Regular" w:hAnsi="StobiSerif Regular" w:cs="Arial"/>
          <w:lang w:val="mk-MK"/>
        </w:rPr>
        <w:t xml:space="preserve">една </w:t>
      </w:r>
      <w:r w:rsidRPr="00066413">
        <w:rPr>
          <w:rFonts w:ascii="StobiSerif Regular" w:hAnsi="StobiSerif Regular" w:cs="Arial"/>
          <w:lang w:val="mk-MK"/>
        </w:rPr>
        <w:t>цела градба</w:t>
      </w:r>
      <w:r w:rsidR="00430977" w:rsidRPr="00066413">
        <w:rPr>
          <w:rFonts w:ascii="StobiSerif Regular" w:hAnsi="StobiSerif Regular" w:cs="Arial"/>
          <w:lang w:val="mk-MK"/>
        </w:rPr>
        <w:t xml:space="preserve"> во рамките на една градежна парцела</w:t>
      </w:r>
    </w:p>
    <w:p w14:paraId="70FC349C"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 </w:t>
      </w:r>
      <w:r w:rsidR="00430977" w:rsidRPr="00066413">
        <w:rPr>
          <w:rFonts w:ascii="StobiSerif Regular" w:hAnsi="StobiSerif Regular" w:cs="Arial"/>
          <w:lang w:val="mk-MK"/>
        </w:rPr>
        <w:t xml:space="preserve">односно менување </w:t>
      </w:r>
      <w:r w:rsidRPr="00066413">
        <w:rPr>
          <w:rFonts w:ascii="StobiSerif Regular" w:hAnsi="StobiSerif Regular" w:cs="Arial"/>
          <w:lang w:val="mk-MK"/>
        </w:rPr>
        <w:t>на постојна градба (реконструкција, доградба и надградба)</w:t>
      </w:r>
    </w:p>
    <w:p w14:paraId="167B3DE9" w14:textId="0A7875A6"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градење на една или повеќе градби што се делови (етапи) од сложена градба</w:t>
      </w:r>
      <w:r w:rsidR="00430977" w:rsidRPr="00066413">
        <w:rPr>
          <w:rFonts w:ascii="StobiSerif Regular" w:hAnsi="StobiSerif Regular" w:cs="Arial"/>
          <w:lang w:val="mk-MK"/>
        </w:rPr>
        <w:t xml:space="preserve"> во рамките на една градежна парцела</w:t>
      </w:r>
    </w:p>
    <w:p w14:paraId="1102C33A"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градење на една или повеќе фази од една градба</w:t>
      </w:r>
    </w:p>
    <w:p w14:paraId="320848A9"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 градење на дел од градба што претставува градежно-техничка и функционална целина</w:t>
      </w:r>
    </w:p>
    <w:p w14:paraId="3DD80CAA" w14:textId="5A946611" w:rsidR="00FF0A4D" w:rsidRPr="00066413" w:rsidRDefault="002F0E0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6B7A67"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Кога основниот </w:t>
      </w:r>
      <w:r w:rsidR="00FF0A4D" w:rsidRPr="00066413">
        <w:rPr>
          <w:rFonts w:ascii="StobiSerif Regular" w:eastAsia="Times New Roman" w:hAnsi="StobiSerif Regular" w:cs="Arial"/>
          <w:lang w:val="mk-MK"/>
        </w:rPr>
        <w:t>проект се изработува за реконструкција, доградба и надградба на постојни згради, проектот се состои од основ</w:t>
      </w:r>
      <w:r w:rsidR="00430977" w:rsidRPr="00066413">
        <w:rPr>
          <w:rFonts w:ascii="StobiSerif Regular" w:eastAsia="Times New Roman" w:hAnsi="StobiSerif Regular" w:cs="Arial"/>
          <w:lang w:val="mk-MK"/>
        </w:rPr>
        <w:t>ен</w:t>
      </w:r>
      <w:r w:rsidR="00FF0A4D" w:rsidRPr="00066413">
        <w:rPr>
          <w:rFonts w:ascii="StobiSerif Regular" w:eastAsia="Times New Roman" w:hAnsi="StobiSerif Regular" w:cs="Arial"/>
          <w:lang w:val="mk-MK"/>
        </w:rPr>
        <w:t xml:space="preserve"> проект на постојнат</w:t>
      </w:r>
      <w:r w:rsidR="005001A7" w:rsidRPr="00066413">
        <w:rPr>
          <w:rFonts w:ascii="StobiSerif Regular" w:eastAsia="Times New Roman" w:hAnsi="StobiSerif Regular" w:cs="Arial"/>
          <w:lang w:val="mk-MK"/>
        </w:rPr>
        <w:t>а</w:t>
      </w:r>
      <w:r w:rsidR="0019066A" w:rsidRPr="00066413">
        <w:rPr>
          <w:rFonts w:ascii="StobiSerif Regular" w:eastAsia="Times New Roman" w:hAnsi="StobiSerif Regular" w:cs="Arial"/>
          <w:lang w:val="mk-MK"/>
        </w:rPr>
        <w:t xml:space="preserve"> зграда</w:t>
      </w:r>
      <w:r w:rsidR="00AE3B86" w:rsidRPr="00066413">
        <w:rPr>
          <w:rFonts w:ascii="StobiSerif Regular" w:eastAsia="Times New Roman" w:hAnsi="StobiSerif Regular" w:cs="Arial"/>
          <w:lang w:val="mk-MK"/>
        </w:rPr>
        <w:t>,</w:t>
      </w:r>
      <w:r w:rsidR="005001A7" w:rsidRPr="00066413">
        <w:rPr>
          <w:rFonts w:ascii="StobiSerif Regular" w:eastAsia="Times New Roman" w:hAnsi="StobiSerif Regular" w:cs="Arial"/>
          <w:lang w:val="mk-MK"/>
        </w:rPr>
        <w:t xml:space="preserve"> </w:t>
      </w:r>
      <w:r w:rsidR="00430977" w:rsidRPr="00066413">
        <w:rPr>
          <w:rFonts w:ascii="StobiSerif Regular" w:eastAsia="Times New Roman" w:hAnsi="StobiSerif Regular" w:cs="Arial"/>
          <w:lang w:val="mk-MK"/>
        </w:rPr>
        <w:t>или, доколку таков не постои, од проект на изведената состојба</w:t>
      </w:r>
      <w:r w:rsidR="0019066A" w:rsidRPr="00066413">
        <w:rPr>
          <w:rFonts w:ascii="StobiSerif Regular" w:eastAsia="Times New Roman" w:hAnsi="StobiSerif Regular" w:cs="Arial"/>
          <w:lang w:val="mk-MK"/>
        </w:rPr>
        <w:t xml:space="preserve"> на постојната зграда</w:t>
      </w:r>
      <w:r w:rsidR="00430977" w:rsidRPr="00066413">
        <w:rPr>
          <w:rFonts w:ascii="StobiSerif Regular" w:eastAsia="Times New Roman" w:hAnsi="StobiSerif Regular" w:cs="Arial"/>
          <w:lang w:val="mk-MK"/>
        </w:rPr>
        <w:t xml:space="preserve">, </w:t>
      </w:r>
      <w:r w:rsidR="005001A7" w:rsidRPr="00066413">
        <w:rPr>
          <w:rFonts w:ascii="StobiSerif Regular" w:eastAsia="Times New Roman" w:hAnsi="StobiSerif Regular" w:cs="Arial"/>
          <w:lang w:val="mk-MK"/>
        </w:rPr>
        <w:t xml:space="preserve">и од основен проект за деловите и работите </w:t>
      </w:r>
      <w:r w:rsidR="00AE3B86" w:rsidRPr="00066413">
        <w:rPr>
          <w:rFonts w:ascii="StobiSerif Regular" w:eastAsia="Times New Roman" w:hAnsi="StobiSerif Regular" w:cs="Arial"/>
          <w:lang w:val="mk-MK"/>
        </w:rPr>
        <w:t>со кои</w:t>
      </w:r>
      <w:r w:rsidR="005001A7" w:rsidRPr="00066413">
        <w:rPr>
          <w:rFonts w:ascii="StobiSerif Regular" w:eastAsia="Times New Roman" w:hAnsi="StobiSerif Regular" w:cs="Arial"/>
          <w:lang w:val="mk-MK"/>
        </w:rPr>
        <w:t xml:space="preserve">што </w:t>
      </w:r>
      <w:r w:rsidR="00AE3B86" w:rsidRPr="00066413">
        <w:rPr>
          <w:rFonts w:ascii="StobiSerif Regular" w:eastAsia="Times New Roman" w:hAnsi="StobiSerif Regular" w:cs="Arial"/>
          <w:lang w:val="mk-MK"/>
        </w:rPr>
        <w:t xml:space="preserve">градбата се менува што </w:t>
      </w:r>
      <w:r w:rsidR="005001A7" w:rsidRPr="00066413">
        <w:rPr>
          <w:rFonts w:ascii="StobiSerif Regular" w:eastAsia="Times New Roman" w:hAnsi="StobiSerif Regular" w:cs="Arial"/>
          <w:lang w:val="mk-MK"/>
        </w:rPr>
        <w:t>допрва треба да се градат.</w:t>
      </w:r>
    </w:p>
    <w:p w14:paraId="246A98D3" w14:textId="02FFD395" w:rsidR="00485E85" w:rsidRPr="00066413" w:rsidRDefault="00485E8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Кога надградбата делумно или целосно се потпира на конструкцијата на постојната </w:t>
      </w:r>
      <w:r w:rsidR="0019066A" w:rsidRPr="00066413">
        <w:rPr>
          <w:rFonts w:ascii="StobiSerif Regular" w:eastAsia="Times New Roman" w:hAnsi="StobiSerif Regular" w:cs="Arial"/>
          <w:lang w:val="mk-MK"/>
        </w:rPr>
        <w:t>згр</w:t>
      </w:r>
      <w:r w:rsidR="00C1205A" w:rsidRPr="00066413">
        <w:rPr>
          <w:rFonts w:ascii="StobiSerif Regular" w:eastAsia="Times New Roman" w:hAnsi="StobiSerif Regular" w:cs="Arial"/>
          <w:lang w:val="mk-MK"/>
        </w:rPr>
        <w:t>а</w:t>
      </w:r>
      <w:r w:rsidR="0019066A" w:rsidRPr="00066413">
        <w:rPr>
          <w:rFonts w:ascii="StobiSerif Regular" w:eastAsia="Times New Roman" w:hAnsi="StobiSerif Regular" w:cs="Arial"/>
          <w:lang w:val="mk-MK"/>
        </w:rPr>
        <w:t>да</w:t>
      </w:r>
      <w:r w:rsidRPr="00066413">
        <w:rPr>
          <w:rFonts w:ascii="StobiSerif Regular" w:eastAsia="Times New Roman" w:hAnsi="StobiSerif Regular" w:cs="Arial"/>
          <w:lang w:val="mk-MK"/>
        </w:rPr>
        <w:t xml:space="preserve">, основниот проект содржи </w:t>
      </w:r>
      <w:r w:rsidR="00AE3B86" w:rsidRPr="00066413">
        <w:rPr>
          <w:rFonts w:ascii="StobiSerif Regular" w:eastAsia="Times New Roman" w:hAnsi="StobiSerif Regular" w:cs="Arial"/>
          <w:lang w:val="mk-MK"/>
        </w:rPr>
        <w:t>податоци и проектни пресметки</w:t>
      </w:r>
      <w:r w:rsidRPr="00066413">
        <w:rPr>
          <w:rFonts w:ascii="StobiSerif Regular" w:eastAsia="Times New Roman" w:hAnsi="StobiSerif Regular" w:cs="Arial"/>
          <w:lang w:val="mk-MK"/>
        </w:rPr>
        <w:t xml:space="preserve"> на носивоста и стабилноста на конструкцијата на постојната </w:t>
      </w:r>
      <w:r w:rsidR="0019066A" w:rsidRPr="00066413">
        <w:rPr>
          <w:rFonts w:ascii="StobiSerif Regular" w:eastAsia="Times New Roman" w:hAnsi="StobiSerif Regular" w:cs="Arial"/>
          <w:lang w:val="mk-MK"/>
        </w:rPr>
        <w:t>зграда</w:t>
      </w:r>
      <w:r w:rsidR="00AE3B86" w:rsidRPr="00066413">
        <w:rPr>
          <w:rFonts w:ascii="StobiSerif Regular" w:eastAsia="Times New Roman" w:hAnsi="StobiSerif Regular" w:cs="Arial"/>
          <w:lang w:val="mk-MK"/>
        </w:rPr>
        <w:t xml:space="preserve"> со кои се обезбедува дека целата </w:t>
      </w:r>
      <w:r w:rsidR="0019066A" w:rsidRPr="00066413">
        <w:rPr>
          <w:rFonts w:ascii="StobiSerif Regular" w:eastAsia="Times New Roman" w:hAnsi="StobiSerif Regular" w:cs="Arial"/>
          <w:lang w:val="mk-MK"/>
        </w:rPr>
        <w:t>зграда</w:t>
      </w:r>
      <w:r w:rsidR="00AE3B86" w:rsidRPr="00066413">
        <w:rPr>
          <w:rFonts w:ascii="StobiSerif Regular" w:eastAsia="Times New Roman" w:hAnsi="StobiSerif Regular" w:cs="Arial"/>
          <w:lang w:val="mk-MK"/>
        </w:rPr>
        <w:t xml:space="preserve"> ги исполнува основните барања за носивост, употребливост</w:t>
      </w:r>
      <w:r w:rsidR="00AE3B86" w:rsidRPr="00066413">
        <w:rPr>
          <w:rFonts w:ascii="StobiSerif Regular" w:eastAsia="Times New Roman" w:hAnsi="StobiSerif Regular" w:cs="Arial"/>
        </w:rPr>
        <w:t xml:space="preserve"> </w:t>
      </w:r>
      <w:r w:rsidR="00AE3B86" w:rsidRPr="00066413">
        <w:rPr>
          <w:rFonts w:ascii="StobiSerif Regular" w:eastAsia="Times New Roman" w:hAnsi="StobiSerif Regular" w:cs="Arial"/>
          <w:lang w:val="mk-MK"/>
        </w:rPr>
        <w:t xml:space="preserve">и трајност на градбата.                                                                                               </w:t>
      </w:r>
    </w:p>
    <w:p w14:paraId="41381A8A" w14:textId="51295ADE" w:rsidR="00DE6078" w:rsidRPr="00066413" w:rsidRDefault="00DE60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Кога основниот проект се изработува за градби од живо зеленило, покрај архитектонскиот</w:t>
      </w:r>
      <w:r w:rsidR="0019066A" w:rsidRPr="00066413">
        <w:rPr>
          <w:rFonts w:ascii="StobiSerif Regular" w:eastAsia="Times New Roman" w:hAnsi="StobiSerif Regular" w:cs="Arial"/>
          <w:lang w:val="mk-MK"/>
        </w:rPr>
        <w:t xml:space="preserve"> проект</w:t>
      </w:r>
      <w:r w:rsidR="00426078" w:rsidRPr="00066413">
        <w:rPr>
          <w:rFonts w:ascii="StobiSerif Regular" w:eastAsia="Times New Roman" w:hAnsi="StobiSerif Regular" w:cs="Arial"/>
          <w:lang w:val="mk-MK"/>
        </w:rPr>
        <w:t xml:space="preserve">, тој задолжително мора да содржи </w:t>
      </w:r>
      <w:r w:rsidR="0019066A" w:rsidRPr="00066413">
        <w:rPr>
          <w:rFonts w:ascii="StobiSerif Regular" w:eastAsia="Times New Roman" w:hAnsi="StobiSerif Regular" w:cs="Arial"/>
          <w:lang w:val="mk-MK"/>
        </w:rPr>
        <w:t xml:space="preserve">и </w:t>
      </w:r>
      <w:r w:rsidR="00426078" w:rsidRPr="00066413">
        <w:rPr>
          <w:rFonts w:ascii="StobiSerif Regular" w:eastAsia="Times New Roman" w:hAnsi="StobiSerif Regular" w:cs="Arial"/>
          <w:lang w:val="mk-MK"/>
        </w:rPr>
        <w:t xml:space="preserve">проект од пејсажна архитектура. Основниот проект содржи проект за пејсажна архитектура секогаш кога покрај </w:t>
      </w:r>
      <w:r w:rsidR="0019066A" w:rsidRPr="00066413">
        <w:rPr>
          <w:rFonts w:ascii="StobiSerif Regular" w:eastAsia="Times New Roman" w:hAnsi="StobiSerif Regular" w:cs="Arial"/>
          <w:lang w:val="mk-MK"/>
        </w:rPr>
        <w:t xml:space="preserve">зградата </w:t>
      </w:r>
      <w:r w:rsidR="00426078" w:rsidRPr="00066413">
        <w:rPr>
          <w:rFonts w:ascii="StobiSerif Regular" w:eastAsia="Times New Roman" w:hAnsi="StobiSerif Regular" w:cs="Arial"/>
          <w:lang w:val="mk-MK"/>
        </w:rPr>
        <w:t>во градежната парцела постои и дел од земјиштето што претставува градба во живо зеленило</w:t>
      </w:r>
      <w:r w:rsidR="0019066A" w:rsidRPr="00066413">
        <w:rPr>
          <w:rFonts w:ascii="StobiSerif Regular" w:eastAsia="Times New Roman" w:hAnsi="StobiSerif Regular" w:cs="Arial"/>
          <w:lang w:val="mk-MK"/>
        </w:rPr>
        <w:t xml:space="preserve"> или зелена инфрастуктура</w:t>
      </w:r>
      <w:r w:rsidR="00426078" w:rsidRPr="00066413">
        <w:rPr>
          <w:rFonts w:ascii="StobiSerif Regular" w:eastAsia="Times New Roman" w:hAnsi="StobiSerif Regular" w:cs="Arial"/>
          <w:lang w:val="mk-MK"/>
        </w:rPr>
        <w:t>.</w:t>
      </w:r>
    </w:p>
    <w:p w14:paraId="7DC3FD2F" w14:textId="06178A75" w:rsidR="004002C6" w:rsidRPr="00066413" w:rsidRDefault="004002C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 Кога основниот проект се изработува за зграда чијашто основа се приближува на помалку од 3 метри до границата на градежната парцела, при што од страната на соседот постои градба која што е поставена непосредно до или на границата на градежна парцела, задолжително е изработувањето на проект за заштита на градежната јама кој во непосредниот контакт на зградите го содржи и проектот за стабилизирање на темелите на соседот.</w:t>
      </w:r>
    </w:p>
    <w:p w14:paraId="205EF062" w14:textId="1335E1E0" w:rsidR="00DB1E59" w:rsidRPr="00066413" w:rsidRDefault="00DB1E5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1</w:t>
      </w:r>
      <w:r w:rsidR="004002C6"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Кога основниот проект се изработува за градби за кои не се издава одобрение за градење туку решение за уредување на просторот, може во зависност од видот и намената на градбата да има редуцирана содржина.</w:t>
      </w:r>
    </w:p>
    <w:p w14:paraId="7538A7AE" w14:textId="12EC6BFA" w:rsidR="00875577" w:rsidRPr="00066413" w:rsidRDefault="0087557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85E85" w:rsidRPr="00066413">
        <w:rPr>
          <w:rFonts w:ascii="StobiSerif Regular" w:eastAsia="Times New Roman" w:hAnsi="StobiSerif Regular" w:cs="Arial"/>
          <w:lang w:val="mk-MK"/>
        </w:rPr>
        <w:t>1</w:t>
      </w:r>
      <w:r w:rsidR="004002C6"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Основниот проект мора да ги содржи сите податоци потребни за пресметување на надоместокот за уредување н</w:t>
      </w:r>
      <w:r w:rsidR="00FE4207" w:rsidRPr="00066413">
        <w:rPr>
          <w:rFonts w:ascii="StobiSerif Regular" w:eastAsia="Times New Roman" w:hAnsi="StobiSerif Regular" w:cs="Arial"/>
          <w:lang w:val="mk-MK"/>
        </w:rPr>
        <w:t>а градежното земјиште и за прикл</w:t>
      </w:r>
      <w:r w:rsidRPr="00066413">
        <w:rPr>
          <w:rFonts w:ascii="StobiSerif Regular" w:eastAsia="Times New Roman" w:hAnsi="StobiSerif Regular" w:cs="Arial"/>
          <w:lang w:val="mk-MK"/>
        </w:rPr>
        <w:t>учување на градбата на комуналните инфраструктури.</w:t>
      </w:r>
    </w:p>
    <w:p w14:paraId="1985B460" w14:textId="2A54B879" w:rsidR="007D36F5" w:rsidRPr="00066413" w:rsidRDefault="007D36F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77E41" w:rsidRPr="00066413">
        <w:rPr>
          <w:rFonts w:ascii="StobiSerif Regular" w:eastAsia="Times New Roman" w:hAnsi="StobiSerif Regular" w:cs="Arial"/>
          <w:lang w:val="mk-MK"/>
        </w:rPr>
        <w:t>1</w:t>
      </w:r>
      <w:r w:rsidR="004002C6"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Составен дел на основниот проект е геодетскиот елаборат за проектираната градба со кој се врши меѓусебното усогласување на </w:t>
      </w:r>
      <w:r w:rsidR="00FB692B" w:rsidRPr="00066413">
        <w:rPr>
          <w:rFonts w:ascii="StobiSerif Regular" w:eastAsia="Times New Roman" w:hAnsi="StobiSerif Regular" w:cs="Arial"/>
          <w:lang w:val="mk-MK"/>
        </w:rPr>
        <w:t>податоците</w:t>
      </w:r>
      <w:r w:rsidRPr="00066413">
        <w:rPr>
          <w:rFonts w:ascii="StobiSerif Regular" w:eastAsia="Times New Roman" w:hAnsi="StobiSerif Regular" w:cs="Arial"/>
          <w:lang w:val="mk-MK"/>
        </w:rPr>
        <w:t xml:space="preserve"> во катастарскиот план, урбанистичкиот план, основниот проект и теренот, кој служи за обележување и исколч</w:t>
      </w:r>
      <w:r w:rsidR="00FB692B" w:rsidRPr="00066413">
        <w:rPr>
          <w:rFonts w:ascii="StobiSerif Regular" w:eastAsia="Times New Roman" w:hAnsi="StobiSerif Regular" w:cs="Arial"/>
          <w:lang w:val="mk-MK"/>
        </w:rPr>
        <w:t>ување на проектираната градба и</w:t>
      </w:r>
      <w:r w:rsidR="005C0C3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за</w:t>
      </w:r>
      <w:r w:rsidR="00C86A00" w:rsidRPr="00066413">
        <w:rPr>
          <w:rFonts w:ascii="StobiSerif Regular" w:eastAsia="Times New Roman" w:hAnsi="StobiSerif Regular" w:cs="Arial"/>
          <w:lang w:val="mk-MK"/>
        </w:rPr>
        <w:t xml:space="preserve"> </w:t>
      </w:r>
      <w:bookmarkStart w:id="42" w:name="_Hlk132370272"/>
      <w:r w:rsidR="00C86A00" w:rsidRPr="00066413">
        <w:rPr>
          <w:rFonts w:ascii="StobiSerif Regular" w:eastAsia="Times New Roman" w:hAnsi="StobiSerif Regular" w:cs="Arial"/>
          <w:lang w:val="mk-MK"/>
        </w:rPr>
        <w:t>нејзино предбележување во катастарот на недвижнини.</w:t>
      </w:r>
      <w:bookmarkEnd w:id="42"/>
    </w:p>
    <w:p w14:paraId="571EF74B" w14:textId="77777777" w:rsidR="00026061" w:rsidRPr="00066413" w:rsidRDefault="003D657B" w:rsidP="0002606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Проект на изведена состојба</w:t>
      </w:r>
    </w:p>
    <w:p w14:paraId="2F159478" w14:textId="69ED7E9B" w:rsidR="00026061" w:rsidRPr="00066413" w:rsidRDefault="003D657B" w:rsidP="0002606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26061" w:rsidRPr="00066413">
        <w:rPr>
          <w:rFonts w:ascii="StobiSerif Regular" w:eastAsia="Times New Roman" w:hAnsi="StobiSerif Regular" w:cs="Arial"/>
          <w:b/>
          <w:lang w:val="mk-MK"/>
        </w:rPr>
        <w:t>67</w:t>
      </w:r>
    </w:p>
    <w:p w14:paraId="703F3263" w14:textId="052B758C" w:rsidR="00147A91" w:rsidRPr="00066413" w:rsidRDefault="00147A91" w:rsidP="00026061">
      <w:pPr>
        <w:spacing w:before="100" w:beforeAutospacing="1" w:after="100" w:afterAutospacing="1"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 xml:space="preserve">(1) Проектот на изведена состојба се изработува за прибавување на </w:t>
      </w:r>
      <w:r w:rsidR="002E4934" w:rsidRPr="00066413">
        <w:rPr>
          <w:rFonts w:ascii="StobiSerif Regular" w:eastAsia="Times New Roman" w:hAnsi="StobiSerif Regular" w:cs="Arial"/>
          <w:lang w:val="mk-MK"/>
        </w:rPr>
        <w:t>одобрението за употреба на градбата, како и за потребите на употребата и одржувањето на градб</w:t>
      </w:r>
      <w:r w:rsidR="006C2F3C" w:rsidRPr="00066413">
        <w:rPr>
          <w:rFonts w:ascii="StobiSerif Regular" w:eastAsia="Times New Roman" w:hAnsi="StobiSerif Regular" w:cs="Arial"/>
          <w:lang w:val="mk-MK"/>
        </w:rPr>
        <w:t>и</w:t>
      </w:r>
      <w:r w:rsidR="00913775" w:rsidRPr="00066413">
        <w:rPr>
          <w:rFonts w:ascii="StobiSerif Regular" w:eastAsia="Times New Roman" w:hAnsi="StobiSerif Regular" w:cs="Arial"/>
          <w:lang w:val="mk-MK"/>
        </w:rPr>
        <w:t>те</w:t>
      </w:r>
      <w:r w:rsidR="002E4934" w:rsidRPr="00066413">
        <w:rPr>
          <w:rFonts w:ascii="StobiSerif Regular" w:eastAsia="Times New Roman" w:hAnsi="StobiSerif Regular" w:cs="Arial"/>
          <w:lang w:val="mk-MK"/>
        </w:rPr>
        <w:t>, и ја прикажува фактичката состојба на изградениот објект.</w:t>
      </w:r>
    </w:p>
    <w:p w14:paraId="437CFDFF" w14:textId="473725B1" w:rsidR="002E4934" w:rsidRPr="00066413" w:rsidRDefault="002E49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на изведена состојба се изработува за </w:t>
      </w:r>
      <w:r w:rsidR="00026061" w:rsidRPr="00066413">
        <w:rPr>
          <w:rFonts w:ascii="StobiSerif Regular" w:eastAsia="Times New Roman" w:hAnsi="StobiSerif Regular" w:cs="Arial"/>
          <w:lang w:val="mk-MK"/>
        </w:rPr>
        <w:t>оние</w:t>
      </w:r>
      <w:r w:rsidRPr="00066413">
        <w:rPr>
          <w:rFonts w:ascii="StobiSerif Regular" w:eastAsia="Times New Roman" w:hAnsi="StobiSerif Regular" w:cs="Arial"/>
          <w:lang w:val="mk-MK"/>
        </w:rPr>
        <w:t xml:space="preserve"> градби </w:t>
      </w:r>
      <w:r w:rsidR="00026061" w:rsidRPr="00066413">
        <w:rPr>
          <w:rFonts w:ascii="StobiSerif Regular" w:eastAsia="Times New Roman" w:hAnsi="StobiSerif Regular" w:cs="Arial"/>
          <w:lang w:val="mk-MK"/>
        </w:rPr>
        <w:t>кај кои настанале промени во текот на градењето од помал обем за коишто не била изготвувана измена во тек на градење и кај кои изградената зграда не соодветствува во потполност со основниот проект</w:t>
      </w:r>
      <w:r w:rsidRPr="00066413">
        <w:rPr>
          <w:rFonts w:ascii="StobiSerif Regular" w:eastAsia="Times New Roman" w:hAnsi="StobiSerif Regular" w:cs="Arial"/>
          <w:lang w:val="mk-MK"/>
        </w:rPr>
        <w:t>.</w:t>
      </w:r>
    </w:p>
    <w:p w14:paraId="2D28E732" w14:textId="0B20D03F" w:rsidR="002E4934" w:rsidRPr="00066413" w:rsidRDefault="002E49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Проектот на изведена состојба </w:t>
      </w:r>
      <w:r w:rsidR="005F5498" w:rsidRPr="00066413">
        <w:rPr>
          <w:rFonts w:ascii="StobiSerif Regular" w:eastAsia="Times New Roman" w:hAnsi="StobiSerif Regular" w:cs="Arial"/>
          <w:lang w:val="mk-MK"/>
        </w:rPr>
        <w:t>може да биде</w:t>
      </w:r>
      <w:r w:rsidRPr="00066413">
        <w:rPr>
          <w:rFonts w:ascii="StobiSerif Regular" w:eastAsia="Times New Roman" w:hAnsi="StobiSerif Regular" w:cs="Arial"/>
          <w:lang w:val="mk-MK"/>
        </w:rPr>
        <w:t xml:space="preserve"> основниот проект за кој е издадено одобрението за градење со вградените изменувања во проектот и во градбата во текот на градењето, доколку имало такви.</w:t>
      </w:r>
    </w:p>
    <w:p w14:paraId="153A2E8D" w14:textId="540DD462" w:rsidR="00AA6F2E" w:rsidRPr="00066413" w:rsidRDefault="00FB692B" w:rsidP="00550867">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(4) </w:t>
      </w:r>
      <w:r w:rsidR="00413AE1" w:rsidRPr="00066413">
        <w:rPr>
          <w:rFonts w:ascii="StobiSerif Regular" w:eastAsia="Times New Roman" w:hAnsi="StobiSerif Regular" w:cs="Arial"/>
          <w:lang w:val="mk-MK"/>
        </w:rPr>
        <w:t>Доколку во текот на градењето се нап</w:t>
      </w:r>
      <w:r w:rsidR="00D423F2" w:rsidRPr="00066413">
        <w:rPr>
          <w:rFonts w:ascii="StobiSerif Regular" w:eastAsia="Times New Roman" w:hAnsi="StobiSerif Regular" w:cs="Arial"/>
          <w:lang w:val="mk-MK"/>
        </w:rPr>
        <w:t>р</w:t>
      </w:r>
      <w:r w:rsidR="00413AE1" w:rsidRPr="00066413">
        <w:rPr>
          <w:rFonts w:ascii="StobiSerif Regular" w:eastAsia="Times New Roman" w:hAnsi="StobiSerif Regular" w:cs="Arial"/>
          <w:lang w:val="mk-MK"/>
        </w:rPr>
        <w:t xml:space="preserve">авени измени од помал обем во однос на </w:t>
      </w:r>
      <w:r w:rsidR="00D423F2" w:rsidRPr="00066413">
        <w:rPr>
          <w:rFonts w:ascii="StobiSerif Regular" w:eastAsia="Times New Roman" w:hAnsi="StobiSerif Regular" w:cs="Arial"/>
          <w:lang w:val="mk-MK"/>
        </w:rPr>
        <w:t xml:space="preserve">основниот проект, односно измени во областа на </w:t>
      </w:r>
      <w:r w:rsidR="00413AE1" w:rsidRPr="00066413">
        <w:rPr>
          <w:rFonts w:ascii="StobiSerif Regular" w:eastAsia="TimesNewRomanPSMT" w:hAnsi="StobiSerif Regular" w:cs="Arial"/>
          <w:lang w:val="mk-MK"/>
        </w:rPr>
        <w:t xml:space="preserve">лесни градежни работи </w:t>
      </w:r>
      <w:r w:rsidR="00550867" w:rsidRPr="00066413">
        <w:rPr>
          <w:rFonts w:ascii="StobiSerif Regular" w:eastAsia="TimesNewRomanPSMT" w:hAnsi="StobiSerif Regular" w:cs="Arial"/>
          <w:lang w:val="mk-MK"/>
        </w:rPr>
        <w:t xml:space="preserve">на преградни зидови или други лесни архитектонски елементи и опрема, </w:t>
      </w:r>
      <w:r w:rsidR="00413AE1" w:rsidRPr="00066413">
        <w:rPr>
          <w:rFonts w:ascii="StobiSerif Regular" w:eastAsia="TimesNewRomanPSMT" w:hAnsi="StobiSerif Regular" w:cs="Arial"/>
          <w:lang w:val="mk-MK"/>
        </w:rPr>
        <w:t xml:space="preserve">што не влијаат </w:t>
      </w:r>
      <w:r w:rsidR="00D423F2" w:rsidRPr="00066413">
        <w:rPr>
          <w:rFonts w:ascii="StobiSerif Regular" w:eastAsia="TimesNewRomanPSMT" w:hAnsi="StobiSerif Regular" w:cs="Arial"/>
          <w:lang w:val="mk-MK"/>
        </w:rPr>
        <w:t xml:space="preserve">на урбанистичката усогласеност на </w:t>
      </w:r>
      <w:r w:rsidR="00D423F2" w:rsidRPr="00066413">
        <w:rPr>
          <w:rFonts w:ascii="StobiSerif Regular" w:eastAsia="TimesNewRomanPSMT" w:hAnsi="StobiSerif Regular" w:cs="Arial"/>
          <w:lang w:val="mk-MK"/>
        </w:rPr>
        <w:lastRenderedPageBreak/>
        <w:t xml:space="preserve">градбата, </w:t>
      </w:r>
      <w:r w:rsidR="00413AE1" w:rsidRPr="00066413">
        <w:rPr>
          <w:rFonts w:ascii="StobiSerif Regular" w:eastAsia="TimesNewRomanPSMT" w:hAnsi="StobiSerif Regular" w:cs="Arial"/>
          <w:lang w:val="mk-MK"/>
        </w:rPr>
        <w:t>на основните барања на градбата или на нејзините димензии и надоворешен изглед</w:t>
      </w:r>
      <w:r w:rsidR="00D423F2" w:rsidRPr="00066413">
        <w:rPr>
          <w:rFonts w:ascii="StobiSerif Regular" w:eastAsia="TimesNewRomanPSMT" w:hAnsi="StobiSerif Regular" w:cs="Arial"/>
          <w:lang w:val="mk-MK"/>
        </w:rPr>
        <w:t xml:space="preserve">, </w:t>
      </w:r>
      <w:r w:rsidR="00550867" w:rsidRPr="00066413">
        <w:rPr>
          <w:rFonts w:ascii="StobiSerif Regular" w:eastAsia="TimesNewRomanPSMT" w:hAnsi="StobiSerif Regular" w:cs="Arial"/>
          <w:lang w:val="mk-MK"/>
        </w:rPr>
        <w:t>тие се вградуваат во проектот на изведена состојба без претходна постапка за нивно вградување во основниот проект и измена и дополнување на одобрението за градење во текот на градењето.</w:t>
      </w:r>
    </w:p>
    <w:p w14:paraId="74189257" w14:textId="77777777" w:rsidR="002B2A29" w:rsidRPr="00066413" w:rsidRDefault="002B2A29" w:rsidP="00550867">
      <w:pPr>
        <w:autoSpaceDE w:val="0"/>
        <w:autoSpaceDN w:val="0"/>
        <w:adjustRightInd w:val="0"/>
        <w:spacing w:after="0" w:line="240" w:lineRule="auto"/>
        <w:jc w:val="both"/>
        <w:rPr>
          <w:rFonts w:ascii="StobiSerif Regular" w:eastAsia="TimesNewRomanPSMT" w:hAnsi="StobiSerif Regular" w:cs="Arial"/>
          <w:lang w:val="mk-MK"/>
        </w:rPr>
      </w:pPr>
    </w:p>
    <w:p w14:paraId="6DB2F981" w14:textId="2ED821E6" w:rsidR="002B2A29" w:rsidRPr="00066413" w:rsidRDefault="002B2A29" w:rsidP="00550867">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w:t>
      </w:r>
      <w:r w:rsidR="0010413E" w:rsidRPr="00066413">
        <w:rPr>
          <w:rFonts w:ascii="StobiSerif Regular" w:eastAsia="TimesNewRomanPSMT" w:hAnsi="StobiSerif Regular" w:cs="Arial"/>
          <w:lang w:val="mk-MK"/>
        </w:rPr>
        <w:t>Доколку во текот на градењето се направени</w:t>
      </w:r>
      <w:r w:rsidRPr="00066413">
        <w:rPr>
          <w:rFonts w:ascii="StobiSerif Regular" w:eastAsia="TimesNewRomanPSMT" w:hAnsi="StobiSerif Regular" w:cs="Arial"/>
          <w:lang w:val="mk-MK"/>
        </w:rPr>
        <w:t xml:space="preserve"> измени од помал обем </w:t>
      </w:r>
      <w:r w:rsidR="0010413E" w:rsidRPr="00066413">
        <w:rPr>
          <w:rFonts w:ascii="StobiSerif Regular" w:eastAsia="TimesNewRomanPSMT" w:hAnsi="StobiSerif Regular" w:cs="Arial"/>
          <w:lang w:val="mk-MK"/>
        </w:rPr>
        <w:t>односно</w:t>
      </w:r>
      <w:r w:rsidRPr="00066413">
        <w:rPr>
          <w:rFonts w:ascii="StobiSerif Regular" w:eastAsia="TimesNewRomanPSMT" w:hAnsi="StobiSerif Regular" w:cs="Arial"/>
          <w:lang w:val="mk-MK"/>
        </w:rPr>
        <w:t xml:space="preserve"> мали поместувања на градежните елементи, димензии, технички решенија и слично, до коишто дошло во текот на градењето </w:t>
      </w:r>
      <w:r w:rsidR="0010413E" w:rsidRPr="00066413">
        <w:rPr>
          <w:rFonts w:ascii="StobiSerif Regular" w:eastAsia="TimesNewRomanPSMT" w:hAnsi="StobiSerif Regular" w:cs="Arial"/>
          <w:lang w:val="mk-MK"/>
        </w:rPr>
        <w:t>поради природата на градежните работи, ко</w:t>
      </w:r>
      <w:r w:rsidRPr="00066413">
        <w:rPr>
          <w:rFonts w:ascii="StobiSerif Regular" w:eastAsia="TimesNewRomanPSMT" w:hAnsi="StobiSerif Regular" w:cs="Arial"/>
          <w:lang w:val="mk-MK"/>
        </w:rPr>
        <w:t xml:space="preserve">и се во рамки на толеранцијата што за различните видови на градби е утврдена во струките, </w:t>
      </w:r>
      <w:r w:rsidR="0010413E" w:rsidRPr="00066413">
        <w:rPr>
          <w:rFonts w:ascii="StobiSerif Regular" w:eastAsia="TimesNewRomanPSMT" w:hAnsi="StobiSerif Regular" w:cs="Arial"/>
          <w:lang w:val="mk-MK"/>
        </w:rPr>
        <w:t>тие се вградуваат во проектот на изведена состојба како во ставот (4) од овој член без претходна постапка за нивно вградување во основниот проект и измена и дополнување на одобрението за градење во текот на градењето.</w:t>
      </w:r>
    </w:p>
    <w:p w14:paraId="061ACB45" w14:textId="2FDC69BC" w:rsidR="0010413E" w:rsidRPr="00066413" w:rsidRDefault="002E49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0413E"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Доколку во текот на градењето не </w:t>
      </w:r>
      <w:r w:rsidR="006C2F3C" w:rsidRPr="00066413">
        <w:rPr>
          <w:rFonts w:ascii="StobiSerif Regular" w:eastAsia="Times New Roman" w:hAnsi="StobiSerif Regular" w:cs="Arial"/>
          <w:lang w:val="mk-MK"/>
        </w:rPr>
        <w:t xml:space="preserve">се направени измени </w:t>
      </w:r>
      <w:r w:rsidR="002E4320" w:rsidRPr="00066413">
        <w:rPr>
          <w:rFonts w:ascii="StobiSerif Regular" w:eastAsia="Times New Roman" w:hAnsi="StobiSerif Regular" w:cs="Arial"/>
          <w:lang w:val="mk-MK"/>
        </w:rPr>
        <w:t xml:space="preserve">и </w:t>
      </w:r>
      <w:r w:rsidR="006C2F3C"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lang w:val="mk-MK"/>
        </w:rPr>
        <w:t>е отстапено од основниот проект</w:t>
      </w:r>
      <w:r w:rsidR="006C2F3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6C2F3C" w:rsidRPr="00066413">
        <w:rPr>
          <w:rFonts w:ascii="StobiSerif Regular" w:eastAsia="Times New Roman" w:hAnsi="StobiSerif Regular" w:cs="Arial"/>
          <w:lang w:val="mk-MK"/>
        </w:rPr>
        <w:t>па</w:t>
      </w:r>
      <w:r w:rsidRPr="00066413">
        <w:rPr>
          <w:rFonts w:ascii="StobiSerif Regular" w:eastAsia="Times New Roman" w:hAnsi="StobiSerif Regular" w:cs="Arial"/>
          <w:lang w:val="mk-MK"/>
        </w:rPr>
        <w:t xml:space="preserve"> изв</w:t>
      </w:r>
      <w:r w:rsidR="0010413E" w:rsidRPr="00066413">
        <w:rPr>
          <w:rFonts w:ascii="StobiSerif Regular" w:eastAsia="Times New Roman" w:hAnsi="StobiSerif Regular" w:cs="Arial"/>
          <w:lang w:val="mk-MK"/>
        </w:rPr>
        <w:t xml:space="preserve">едената состојба на градбата </w:t>
      </w:r>
      <w:r w:rsidRPr="00066413">
        <w:rPr>
          <w:rFonts w:ascii="StobiSerif Regular" w:eastAsia="Times New Roman" w:hAnsi="StobiSerif Regular" w:cs="Arial"/>
          <w:lang w:val="mk-MK"/>
        </w:rPr>
        <w:t xml:space="preserve">соодветствува </w:t>
      </w:r>
      <w:r w:rsidR="0010413E" w:rsidRPr="00066413">
        <w:rPr>
          <w:rFonts w:ascii="StobiSerif Regular" w:eastAsia="Times New Roman" w:hAnsi="StobiSerif Regular" w:cs="Arial"/>
          <w:lang w:val="mk-MK"/>
        </w:rPr>
        <w:t>со проектираната во точност односно толеранција на грешка која е согласна со правилата на струките</w:t>
      </w:r>
      <w:r w:rsidRPr="00066413">
        <w:rPr>
          <w:rFonts w:ascii="StobiSerif Regular" w:eastAsia="Times New Roman" w:hAnsi="StobiSerif Regular" w:cs="Arial"/>
          <w:lang w:val="mk-MK"/>
        </w:rPr>
        <w:t>,</w:t>
      </w:r>
      <w:r w:rsidR="006C2F3C" w:rsidRPr="00066413">
        <w:rPr>
          <w:rFonts w:ascii="StobiSerif Regular" w:eastAsia="Times New Roman" w:hAnsi="StobiSerif Regular" w:cs="Arial"/>
          <w:lang w:val="mk-MK"/>
        </w:rPr>
        <w:t xml:space="preserve"> основниот проект се употребува наместо проектот на изведена состојба.</w:t>
      </w:r>
    </w:p>
    <w:p w14:paraId="4CF4BDDA" w14:textId="0D883ED6" w:rsidR="002E4934" w:rsidRPr="00066413" w:rsidRDefault="0010413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Подетал</w:t>
      </w:r>
      <w:r w:rsidR="0002379E" w:rsidRPr="00066413">
        <w:rPr>
          <w:rFonts w:ascii="StobiSerif Regular" w:eastAsia="Times New Roman" w:hAnsi="StobiSerif Regular" w:cs="Arial"/>
          <w:lang w:val="mk-MK"/>
        </w:rPr>
        <w:t>ниот</w:t>
      </w:r>
      <w:r w:rsidRPr="00066413">
        <w:rPr>
          <w:rFonts w:ascii="StobiSerif Regular" w:eastAsia="Times New Roman" w:hAnsi="StobiSerif Regular" w:cs="Arial"/>
          <w:lang w:val="mk-MK"/>
        </w:rPr>
        <w:t xml:space="preserve"> опис на измените од помал обем, толеранцијата на поместување на градежните елементи на изведената градба во однос на основниот проект, односно толеранција на грешка</w:t>
      </w:r>
      <w:r w:rsidR="0002379E" w:rsidRPr="00066413">
        <w:rPr>
          <w:rFonts w:ascii="StobiSerif Regular" w:eastAsia="Times New Roman" w:hAnsi="StobiSerif Regular" w:cs="Arial"/>
          <w:lang w:val="mk-MK"/>
        </w:rPr>
        <w:t xml:space="preserve">, за различните видови на градби </w:t>
      </w:r>
      <w:r w:rsidR="0029672D" w:rsidRPr="00066413">
        <w:rPr>
          <w:rFonts w:ascii="StobiSerif Regular" w:eastAsia="Times New Roman" w:hAnsi="StobiSerif Regular" w:cs="Arial"/>
          <w:lang w:val="mk-MK"/>
        </w:rPr>
        <w:t>е пропишан во Правилник за толеранција на грешка во градењето од страна на</w:t>
      </w:r>
      <w:r w:rsidR="0002379E" w:rsidRPr="00066413">
        <w:rPr>
          <w:rFonts w:ascii="StobiSerif Regular" w:eastAsia="Times New Roman" w:hAnsi="StobiSerif Regular" w:cs="Arial"/>
          <w:lang w:val="mk-MK"/>
        </w:rPr>
        <w:t xml:space="preserve"> министерот </w:t>
      </w:r>
      <w:r w:rsidR="0002379E" w:rsidRPr="00066413">
        <w:rPr>
          <w:rFonts w:ascii="StobiSerif Regular" w:eastAsia="Times New Roman" w:hAnsi="StobiSerif Regular" w:cs="Arial"/>
        </w:rPr>
        <w:t>кој раководи со органот на државната управа надлежен за вршење на работите од областа на уредувањето на просторот</w:t>
      </w:r>
      <w:r w:rsidR="008C3EEA" w:rsidRPr="00066413">
        <w:rPr>
          <w:rFonts w:ascii="StobiSerif Regular" w:eastAsia="Times New Roman" w:hAnsi="StobiSerif Regular" w:cs="Arial"/>
          <w:lang w:val="mk-MK"/>
        </w:rPr>
        <w:t xml:space="preserve"> на предлог на Комората</w:t>
      </w:r>
      <w:r w:rsidR="006F7B6F" w:rsidRPr="00066413">
        <w:rPr>
          <w:rFonts w:ascii="StobiSerif Regular" w:eastAsia="Times New Roman" w:hAnsi="StobiSerif Regular" w:cs="Arial"/>
          <w:lang w:val="mk-MK"/>
        </w:rPr>
        <w:t>.</w:t>
      </w:r>
    </w:p>
    <w:p w14:paraId="0C0D8EBA" w14:textId="4AA06CC0" w:rsidR="000B5D4A" w:rsidRPr="00066413" w:rsidRDefault="000B5D4A"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Проект за отстранување на градба</w:t>
      </w:r>
    </w:p>
    <w:p w14:paraId="7F293ACD" w14:textId="64EDD4FF" w:rsidR="000B5D4A" w:rsidRPr="00066413" w:rsidRDefault="000B5D4A"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26061" w:rsidRPr="00066413">
        <w:rPr>
          <w:rFonts w:ascii="StobiSerif Regular" w:eastAsia="Times New Roman" w:hAnsi="StobiSerif Regular" w:cs="Arial"/>
          <w:b/>
          <w:lang w:val="mk-MK"/>
        </w:rPr>
        <w:t>6</w:t>
      </w:r>
      <w:r w:rsidR="0029672D" w:rsidRPr="00066413">
        <w:rPr>
          <w:rFonts w:ascii="StobiSerif Regular" w:eastAsia="Times New Roman" w:hAnsi="StobiSerif Regular" w:cs="Arial"/>
          <w:b/>
          <w:lang w:val="mk-MK"/>
        </w:rPr>
        <w:t>8</w:t>
      </w:r>
    </w:p>
    <w:p w14:paraId="6BC1C461" w14:textId="77777777" w:rsidR="0034770F" w:rsidRPr="00066413" w:rsidRDefault="003477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Проектот за отстранување на градба е проект со кој се разработуваат техничките решенија односно постапката и начинот на отстранувањето на градбата, со решенија за одвојување на градбата од комуналните инфраструктурни системи, сигурносни мерки, и мерки и постапки односно начинот на управување и евакуирање на градежниот шут и отпадот што настанал со отстранувањето.</w:t>
      </w:r>
    </w:p>
    <w:p w14:paraId="0397AB76" w14:textId="77777777" w:rsidR="000B5D4A" w:rsidRPr="00066413" w:rsidRDefault="003477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за отстранување на градба содржи: проект на изведената состојба на градбата или проект на постојната состојба, нацрти, пресметки и други докази дека во текот на отстранувањето нема да дојде до </w:t>
      </w:r>
      <w:r w:rsidR="00F57564" w:rsidRPr="00066413">
        <w:rPr>
          <w:rFonts w:ascii="StobiSerif Regular" w:eastAsia="Times New Roman" w:hAnsi="StobiSerif Regular" w:cs="Arial"/>
          <w:lang w:val="mk-MK"/>
        </w:rPr>
        <w:t>непредвидливи падови во стабилноста на конструкцијата што можат да го загрозат животот и здравјето на луѓето и животната средина, технички опис на отстранувањето на градбата и начин на постапувањето со отпадот и градежниот шут, пресметка на стабилноста на околното земјиште и другите објекти со докази дека отстранувањето нема да влијае штетно за нивната стабилност и исполнувањето на основните барања за тие градби.</w:t>
      </w:r>
    </w:p>
    <w:p w14:paraId="6C9988D5" w14:textId="77777777" w:rsidR="001F1BCB" w:rsidRPr="00066413" w:rsidRDefault="006F7B6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Проектот за одстранување на градба се изработува кога е неопходно отстранување на градби поради реализација на </w:t>
      </w:r>
      <w:r w:rsidR="004309EB" w:rsidRPr="00066413">
        <w:rPr>
          <w:rFonts w:ascii="StobiSerif Regular" w:eastAsia="Times New Roman" w:hAnsi="StobiSerif Regular" w:cs="Arial"/>
          <w:lang w:val="mk-MK"/>
        </w:rPr>
        <w:t>урбанистичките планови, урбанистичките проекти и сите акти за градење согласно овој закон, како и во случаи на оштетени објекти и други ситуации согласно овој закон.</w:t>
      </w:r>
    </w:p>
    <w:p w14:paraId="1E7ACD8C" w14:textId="342EE277" w:rsidR="00F93A86" w:rsidRPr="00066413" w:rsidRDefault="00F93A86" w:rsidP="00F93A8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Pr="00066413">
        <w:rPr>
          <w:rFonts w:ascii="StobiSerif Regular" w:eastAsia="Times New Roman" w:hAnsi="StobiSerif Regular" w:cs="Arial"/>
        </w:rPr>
        <w:t>4</w:t>
      </w:r>
      <w:r w:rsidRPr="00066413">
        <w:rPr>
          <w:rFonts w:ascii="StobiSerif Regular" w:eastAsia="Times New Roman" w:hAnsi="StobiSerif Regular" w:cs="Arial"/>
          <w:lang w:val="mk-MK"/>
        </w:rPr>
        <w:t>) Составен дел на проектот за отстранување на градба е сообраќен елаборат со кој се планира транспортот и одложувањето на отпадот и градежниот шут.</w:t>
      </w:r>
    </w:p>
    <w:p w14:paraId="1B10F986" w14:textId="34B941A8" w:rsidR="00570833" w:rsidRPr="00066413" w:rsidRDefault="00F57564" w:rsidP="00B70EC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F93A86" w:rsidRPr="00066413">
        <w:rPr>
          <w:rFonts w:ascii="StobiSerif Regular" w:eastAsia="Times New Roman" w:hAnsi="StobiSerif Regular" w:cs="Arial"/>
        </w:rPr>
        <w:t>5</w:t>
      </w:r>
      <w:r w:rsidRPr="00066413">
        <w:rPr>
          <w:rFonts w:ascii="StobiSerif Regular" w:eastAsia="Times New Roman" w:hAnsi="StobiSerif Regular" w:cs="Arial"/>
          <w:lang w:val="mk-MK"/>
        </w:rPr>
        <w:t>) Проектот за отстранување на градба се изработува за прибавување на одобрение за отстранување на градба.</w:t>
      </w:r>
      <w:r w:rsidR="00B70EC7" w:rsidRPr="00066413">
        <w:rPr>
          <w:rFonts w:ascii="StobiSerif Regular" w:eastAsia="Times New Roman" w:hAnsi="StobiSerif Regular" w:cs="Arial"/>
          <w:lang w:val="mk-MK"/>
        </w:rPr>
        <w:t xml:space="preserve"> </w:t>
      </w:r>
    </w:p>
    <w:p w14:paraId="50FC634F" w14:textId="653358FA" w:rsidR="00B70EC7" w:rsidRPr="00066413" w:rsidRDefault="00B70EC7" w:rsidP="00B70EC7">
      <w:pPr>
        <w:spacing w:before="100" w:beforeAutospacing="1" w:after="100" w:afterAutospacing="1" w:line="240" w:lineRule="auto"/>
        <w:jc w:val="center"/>
        <w:rPr>
          <w:rFonts w:ascii="StobiSerif Regular" w:eastAsia="Times New Roman" w:hAnsi="StobiSerif Regular" w:cs="Arial"/>
          <w:b/>
          <w:bCs/>
          <w:lang w:val="mk-MK"/>
        </w:rPr>
      </w:pPr>
      <w:bookmarkStart w:id="43" w:name="_Hlk133752554"/>
      <w:r w:rsidRPr="00066413">
        <w:rPr>
          <w:rFonts w:ascii="StobiSerif Regular" w:eastAsia="Times New Roman" w:hAnsi="StobiSerif Regular" w:cs="Arial"/>
          <w:b/>
          <w:bCs/>
          <w:lang w:val="mk-MK"/>
        </w:rPr>
        <w:t>Стручна ревизија</w:t>
      </w:r>
    </w:p>
    <w:p w14:paraId="57EDDA82" w14:textId="113FDE83" w:rsidR="00B70EC7" w:rsidRPr="00066413" w:rsidRDefault="00B70EC7" w:rsidP="00B70EC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00D72CCF" w:rsidRPr="00066413">
        <w:rPr>
          <w:rFonts w:ascii="StobiSerif Regular" w:eastAsia="Times New Roman" w:hAnsi="StobiSerif Regular" w:cs="Arial"/>
          <w:b/>
          <w:lang w:val="mk-MK"/>
        </w:rPr>
        <w:t xml:space="preserve"> </w:t>
      </w:r>
      <w:r w:rsidR="0029672D" w:rsidRPr="00066413">
        <w:rPr>
          <w:rFonts w:ascii="StobiSerif Regular" w:eastAsia="Times New Roman" w:hAnsi="StobiSerif Regular" w:cs="Arial"/>
          <w:b/>
          <w:lang w:val="mk-MK"/>
        </w:rPr>
        <w:t>69</w:t>
      </w:r>
    </w:p>
    <w:p w14:paraId="21974ABF" w14:textId="0DF39EE0" w:rsidR="008F5025" w:rsidRPr="00066413" w:rsidRDefault="00080529" w:rsidP="0008052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На основните проекти за градбите задолжително се врши стручна ревизија со која контролира усогласеноста на проектот </w:t>
      </w:r>
      <w:bookmarkStart w:id="44" w:name="_Hlk133753290"/>
      <w:r w:rsidRPr="00066413">
        <w:rPr>
          <w:rFonts w:ascii="StobiSerif Regular" w:eastAsia="Times New Roman" w:hAnsi="StobiSerif Regular" w:cs="Arial"/>
          <w:lang w:val="mk-MK"/>
        </w:rPr>
        <w:t>со одредбите на овој закон, прописите донесени врз основа на него, посебните закони и прописите донесени врз основа на нив, техничките прописи, спецификации и правилата на струката, особено</w:t>
      </w:r>
      <w:r w:rsidRPr="00066413">
        <w:rPr>
          <w:rFonts w:ascii="StobiSerif Regular" w:eastAsia="Times New Roman" w:hAnsi="StobiSerif Regular" w:cs="Arial"/>
        </w:rPr>
        <w:t xml:space="preserve"> во поглед на </w:t>
      </w:r>
      <w:r w:rsidRPr="00066413">
        <w:rPr>
          <w:rFonts w:ascii="StobiSerif Regular" w:eastAsia="Times New Roman" w:hAnsi="StobiSerif Regular" w:cs="Arial"/>
          <w:lang w:val="mk-MK"/>
        </w:rPr>
        <w:t xml:space="preserve">контрола на проектот во поглед на </w:t>
      </w:r>
      <w:r w:rsidRPr="00066413">
        <w:rPr>
          <w:rFonts w:ascii="StobiSerif Regular" w:eastAsia="Times New Roman" w:hAnsi="StobiSerif Regular" w:cs="Arial"/>
        </w:rPr>
        <w:t>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основните барања за градбата</w:t>
      </w:r>
      <w:bookmarkEnd w:id="44"/>
      <w:r w:rsidRPr="00066413">
        <w:rPr>
          <w:rFonts w:ascii="StobiSerif Regular" w:eastAsia="Times New Roman" w:hAnsi="StobiSerif Regular" w:cs="Arial"/>
          <w:lang w:val="mk-MK"/>
        </w:rPr>
        <w:t>.</w:t>
      </w:r>
    </w:p>
    <w:p w14:paraId="69AA0027" w14:textId="666D04A0" w:rsidR="000A64B3" w:rsidRPr="00066413" w:rsidRDefault="000A64B3" w:rsidP="0008052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За зградите се врши стучна ревизија на архитектонскиот и градежниот проект, а за зградите со сложени електротехнички, термотехнички или машински машини и инсталации се врши стручна ревизија и на електротехничкиот односно машинскиот проект.</w:t>
      </w:r>
    </w:p>
    <w:p w14:paraId="637261BA" w14:textId="3DFA16C3" w:rsidR="000A64B3" w:rsidRPr="00066413" w:rsidRDefault="000A64B3" w:rsidP="0008052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Стручната ревизија на проектите за инфраструктури се изработува од сите инженерски области релевантни за видот на инфраструктурата или нејзините делови.</w:t>
      </w:r>
    </w:p>
    <w:p w14:paraId="55D77F21" w14:textId="5F326F8D"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0A64B3"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Стручната ревизија на градежните проекти на зградите ја контролира:</w:t>
      </w:r>
    </w:p>
    <w:p w14:paraId="635DB641" w14:textId="7556C01F"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соодветноста и комплетноста на проектот </w:t>
      </w:r>
    </w:p>
    <w:p w14:paraId="4D9BE761" w14:textId="18C673DB"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концепцијата на конструкцијата и нејзината стабилност</w:t>
      </w:r>
    </w:p>
    <w:p w14:paraId="02658BEB" w14:textId="36C64F98"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соодветниот избор на методите </w:t>
      </w:r>
    </w:p>
    <w:p w14:paraId="19D9CD0D" w14:textId="3DC474B0"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исправноста на утврдените оптеретувања во пресметките</w:t>
      </w:r>
    </w:p>
    <w:p w14:paraId="131032A1" w14:textId="4F2DADBF"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димензионирањето на конструкцијата и нејзините делови</w:t>
      </w:r>
    </w:p>
    <w:p w14:paraId="1678FAD7" w14:textId="408D1EF1"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0A64B3" w:rsidRPr="00066413">
        <w:rPr>
          <w:rFonts w:ascii="StobiSerif Regular" w:eastAsia="Times New Roman" w:hAnsi="StobiSerif Regular" w:cs="Arial"/>
          <w:lang w:val="mk-MK"/>
        </w:rPr>
        <w:t>влијанијата на соседните градби</w:t>
      </w:r>
    </w:p>
    <w:p w14:paraId="0114B069" w14:textId="404F86C4" w:rsidR="000A64B3" w:rsidRPr="00066413" w:rsidRDefault="000A64B3"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исправноста на темелењето за соодветната носивост на тлото.</w:t>
      </w:r>
    </w:p>
    <w:p w14:paraId="59BA5CFB" w14:textId="4F913253"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0A64B3"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Содржината и обемот на вршењето на ревизија</w:t>
      </w:r>
      <w:r w:rsidRPr="00066413">
        <w:rPr>
          <w:rFonts w:ascii="StobiSerif Regular" w:eastAsia="Times New Roman" w:hAnsi="StobiSerif Regular" w:cs="Arial"/>
          <w:lang w:val="mk-MK"/>
        </w:rPr>
        <w:t>, различните видови на стручни ревизии и</w:t>
      </w:r>
      <w:r w:rsidRPr="00066413">
        <w:rPr>
          <w:rFonts w:ascii="StobiSerif Regular" w:eastAsia="Times New Roman" w:hAnsi="StobiSerif Regular" w:cs="Arial"/>
        </w:rPr>
        <w:t xml:space="preserve"> начинот на заверката на ревидираниот проект од страна на ревидентот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p>
    <w:p w14:paraId="6D52F947" w14:textId="0CD3E87B" w:rsidR="00AC4CDF" w:rsidRPr="00066413" w:rsidRDefault="00AC4CDF" w:rsidP="00BD37D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BD37D2" w:rsidRPr="00066413">
        <w:rPr>
          <w:rFonts w:ascii="StobiSerif Regular" w:hAnsi="StobiSerif Regular" w:cs="Calibri"/>
          <w:sz w:val="22"/>
          <w:szCs w:val="22"/>
          <w:lang w:val="mk-MK"/>
        </w:rPr>
        <w:t>6</w:t>
      </w:r>
      <w:r w:rsidRPr="00066413">
        <w:rPr>
          <w:rFonts w:ascii="StobiSerif Regular" w:hAnsi="StobiSerif Regular" w:cs="Calibri"/>
          <w:sz w:val="22"/>
          <w:szCs w:val="22"/>
        </w:rPr>
        <w:t xml:space="preserve">) За </w:t>
      </w:r>
      <w:r w:rsidR="00BD37D2" w:rsidRPr="00066413">
        <w:rPr>
          <w:rFonts w:ascii="StobiSerif Regular" w:hAnsi="StobiSerif Regular" w:cs="Calibri"/>
          <w:sz w:val="22"/>
          <w:szCs w:val="22"/>
          <w:lang w:val="mk-MK"/>
        </w:rPr>
        <w:t>згради од класата на намени А1 - семејно</w:t>
      </w:r>
      <w:r w:rsidRPr="00066413">
        <w:rPr>
          <w:rFonts w:ascii="StobiSerif Regular" w:hAnsi="StobiSerif Regular" w:cs="Calibri"/>
          <w:sz w:val="22"/>
          <w:szCs w:val="22"/>
        </w:rPr>
        <w:t xml:space="preserve"> домување со бруто развиена површина до 300 м2 не е задолжителна ревизија на основниот проект, а </w:t>
      </w:r>
      <w:r w:rsidR="00BD37D2" w:rsidRPr="00066413">
        <w:rPr>
          <w:rFonts w:ascii="StobiSerif Regular" w:hAnsi="StobiSerif Regular" w:cs="Calibri"/>
          <w:sz w:val="22"/>
          <w:szCs w:val="22"/>
          <w:lang w:val="mk-MK"/>
        </w:rPr>
        <w:t xml:space="preserve">полната одговорност дека зградата е проектирана согласно </w:t>
      </w:r>
      <w:r w:rsidR="00BD37D2" w:rsidRPr="00066413">
        <w:rPr>
          <w:rFonts w:ascii="StobiSerif Regular" w:hAnsi="StobiSerif Regular" w:cs="Arial"/>
          <w:sz w:val="22"/>
          <w:szCs w:val="22"/>
          <w:lang w:val="mk-MK"/>
        </w:rPr>
        <w:t>со одредбите на овој закон, прописите донесени врз основа на него, посебните закони и прописи донесени врз основа на нив, техничките прописи, спецификации и правилата на струката, особено</w:t>
      </w:r>
      <w:r w:rsidR="00BD37D2" w:rsidRPr="00066413">
        <w:rPr>
          <w:rFonts w:ascii="StobiSerif Regular" w:hAnsi="StobiSerif Regular" w:cs="Arial"/>
          <w:sz w:val="22"/>
          <w:szCs w:val="22"/>
        </w:rPr>
        <w:t xml:space="preserve"> во поглед </w:t>
      </w:r>
      <w:r w:rsidR="00BD37D2" w:rsidRPr="00066413">
        <w:rPr>
          <w:rFonts w:ascii="StobiSerif Regular" w:hAnsi="StobiSerif Regular" w:cs="Arial"/>
          <w:sz w:val="22"/>
          <w:szCs w:val="22"/>
          <w:lang w:val="mk-MK"/>
        </w:rPr>
        <w:t xml:space="preserve">на </w:t>
      </w:r>
      <w:r w:rsidR="00BD37D2" w:rsidRPr="00066413">
        <w:rPr>
          <w:rFonts w:ascii="StobiSerif Regular" w:hAnsi="StobiSerif Regular" w:cs="Arial"/>
          <w:sz w:val="22"/>
          <w:szCs w:val="22"/>
        </w:rPr>
        <w:t>исполнување</w:t>
      </w:r>
      <w:r w:rsidR="00BD37D2" w:rsidRPr="00066413">
        <w:rPr>
          <w:rFonts w:ascii="StobiSerif Regular" w:hAnsi="StobiSerif Regular" w:cs="Arial"/>
          <w:sz w:val="22"/>
          <w:szCs w:val="22"/>
          <w:lang w:val="mk-MK"/>
        </w:rPr>
        <w:t>то</w:t>
      </w:r>
      <w:r w:rsidR="00BD37D2" w:rsidRPr="00066413">
        <w:rPr>
          <w:rFonts w:ascii="StobiSerif Regular" w:hAnsi="StobiSerif Regular" w:cs="Arial"/>
          <w:sz w:val="22"/>
          <w:szCs w:val="22"/>
        </w:rPr>
        <w:t xml:space="preserve"> на основните барања за градбата</w:t>
      </w:r>
      <w:r w:rsidR="00BD37D2" w:rsidRPr="00066413">
        <w:rPr>
          <w:rFonts w:ascii="StobiSerif Regular" w:hAnsi="StobiSerif Regular" w:cs="Arial"/>
          <w:sz w:val="22"/>
          <w:szCs w:val="22"/>
          <w:lang w:val="mk-MK"/>
        </w:rPr>
        <w:t xml:space="preserve"> ја сноси проектантот</w:t>
      </w:r>
      <w:r w:rsidRPr="00066413">
        <w:rPr>
          <w:rFonts w:ascii="StobiSerif Regular" w:hAnsi="StobiSerif Regular" w:cs="Calibri"/>
          <w:sz w:val="22"/>
          <w:szCs w:val="22"/>
        </w:rPr>
        <w:t>.</w:t>
      </w:r>
    </w:p>
    <w:p w14:paraId="457DDB16" w14:textId="74D4D558" w:rsidR="00496149" w:rsidRPr="00066413" w:rsidRDefault="00427AC0" w:rsidP="0049614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D37D2"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bookmarkStart w:id="45" w:name="_Hlk129171959"/>
      <w:r w:rsidR="00BD37D2" w:rsidRPr="00066413">
        <w:rPr>
          <w:rFonts w:ascii="StobiSerif Regular" w:eastAsia="Times New Roman" w:hAnsi="StobiSerif Regular" w:cs="Arial"/>
          <w:lang w:val="mk-MK"/>
        </w:rPr>
        <w:t xml:space="preserve">Стручна ревизија не се прави и за градби од понизок степен на сложеност и едноставни </w:t>
      </w:r>
      <w:r w:rsidR="00F474BD" w:rsidRPr="00066413">
        <w:rPr>
          <w:rFonts w:ascii="StobiSerif Regular" w:eastAsia="Times New Roman" w:hAnsi="StobiSerif Regular" w:cs="Arial"/>
          <w:lang w:val="mk-MK"/>
        </w:rPr>
        <w:t xml:space="preserve">конструкции, а листата </w:t>
      </w:r>
      <w:r w:rsidRPr="00066413">
        <w:rPr>
          <w:rFonts w:ascii="StobiSerif Regular" w:eastAsia="Times New Roman" w:hAnsi="StobiSerif Regular" w:cs="Arial"/>
          <w:lang w:val="mk-MK"/>
        </w:rPr>
        <w:t>на градби за коишто ревизијата од ставот (1) од овој член</w:t>
      </w:r>
      <w:r w:rsidR="00F474BD" w:rsidRPr="00066413">
        <w:rPr>
          <w:rFonts w:ascii="StobiSerif Regular" w:eastAsia="Times New Roman" w:hAnsi="StobiSerif Regular" w:cs="Arial"/>
          <w:lang w:val="mk-MK"/>
        </w:rPr>
        <w:t xml:space="preserve"> не е задолжителна, како и листата на градби за коишто ревизијата</w:t>
      </w:r>
      <w:r w:rsidRPr="00066413">
        <w:rPr>
          <w:rFonts w:ascii="StobiSerif Regular" w:eastAsia="Times New Roman" w:hAnsi="StobiSerif Regular" w:cs="Arial"/>
          <w:lang w:val="mk-MK"/>
        </w:rPr>
        <w:t xml:space="preserve"> е задолжителна</w:t>
      </w:r>
      <w:bookmarkEnd w:id="45"/>
      <w:r w:rsidRPr="00066413">
        <w:rPr>
          <w:rFonts w:ascii="StobiSerif Regular" w:eastAsia="Times New Roman" w:hAnsi="StobiSerif Regular" w:cs="Arial"/>
          <w:lang w:val="mk-MK"/>
        </w:rPr>
        <w:t xml:space="preserve"> ја пропишува министерот кој раководи со органот на државната управа надлежен за вршење на работите од областа на уредувањето на просторот во Правилникот за класификација и категоризација на видови на градби од членот </w:t>
      </w:r>
      <w:r w:rsidR="005C1EB9" w:rsidRPr="00066413">
        <w:rPr>
          <w:rFonts w:ascii="StobiSerif Regular" w:eastAsia="Times New Roman" w:hAnsi="StobiSerif Regular" w:cs="Arial"/>
          <w:lang w:val="mk-MK"/>
        </w:rPr>
        <w:t>14</w:t>
      </w:r>
      <w:r w:rsidRPr="00066413">
        <w:rPr>
          <w:rFonts w:ascii="StobiSerif Regular" w:eastAsia="Times New Roman" w:hAnsi="StobiSerif Regular" w:cs="Arial"/>
          <w:lang w:val="mk-MK"/>
        </w:rPr>
        <w:t xml:space="preserve"> на овој закон.</w:t>
      </w:r>
      <w:bookmarkEnd w:id="43"/>
    </w:p>
    <w:p w14:paraId="084AC0AC" w14:textId="77777777" w:rsidR="00496149" w:rsidRPr="00066413" w:rsidRDefault="00496149" w:rsidP="0049614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Посебна стручна ревизија за сеизмичка отпорност на градбите</w:t>
      </w:r>
    </w:p>
    <w:p w14:paraId="36CE4C9E" w14:textId="77777777" w:rsidR="00496149" w:rsidRPr="00066413" w:rsidRDefault="00496149" w:rsidP="0049614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70</w:t>
      </w:r>
    </w:p>
    <w:p w14:paraId="235E23D7" w14:textId="77777777" w:rsidR="00496149" w:rsidRPr="00066413" w:rsidRDefault="00496149" w:rsidP="00496149">
      <w:pPr>
        <w:spacing w:line="240" w:lineRule="auto"/>
        <w:jc w:val="both"/>
        <w:rPr>
          <w:rFonts w:ascii="StobiSerif Regular" w:hAnsi="StobiSerif Regular"/>
          <w:lang w:val="mk-MK"/>
        </w:rPr>
      </w:pPr>
      <w:r w:rsidRPr="00066413">
        <w:rPr>
          <w:rFonts w:ascii="StobiSerif Regular" w:hAnsi="StobiSerif Regular"/>
          <w:lang w:val="mk-MK"/>
        </w:rPr>
        <w:t>(1)</w:t>
      </w:r>
      <w:r w:rsidRPr="00066413">
        <w:rPr>
          <w:rFonts w:ascii="StobiSerif Regular" w:hAnsi="StobiSerif Regular"/>
          <w:b/>
          <w:bCs/>
          <w:lang w:val="mk-MK"/>
        </w:rPr>
        <w:t xml:space="preserve"> </w:t>
      </w:r>
      <w:r w:rsidRPr="00066413">
        <w:rPr>
          <w:rFonts w:ascii="StobiSerif Regular" w:hAnsi="StobiSerif Regular"/>
          <w:lang w:val="mk-MK"/>
        </w:rPr>
        <w:t>На проектите за згради со повисок степен на сложеност односно згради кои треба да функционираат за време и непосредно после земјотрес, како и за згради со висок сеизмички ризик поврзан со загуба на голем број човечки животи и големи материјални штети се изработува посебна стручна ревизија за сеизмичка отпорност на проектираниот конструктивен систем на градбата.</w:t>
      </w:r>
    </w:p>
    <w:p w14:paraId="6D91ABCC" w14:textId="2C214B6C" w:rsidR="00496149" w:rsidRPr="00066413" w:rsidRDefault="00496149" w:rsidP="00496149">
      <w:pPr>
        <w:spacing w:line="240" w:lineRule="auto"/>
        <w:jc w:val="both"/>
        <w:rPr>
          <w:rFonts w:ascii="StobiSerif Regular" w:eastAsia="Times New Roman" w:hAnsi="StobiSerif Regular" w:cs="Arial"/>
          <w:lang w:val="mk-MK"/>
        </w:rPr>
      </w:pPr>
      <w:r w:rsidRPr="00066413">
        <w:rPr>
          <w:rFonts w:ascii="StobiSerif Regular" w:hAnsi="StobiSerif Regular"/>
          <w:lang w:val="mk-MK"/>
        </w:rPr>
        <w:t xml:space="preserve">(2) </w:t>
      </w:r>
      <w:r w:rsidRPr="00066413">
        <w:rPr>
          <w:rFonts w:ascii="StobiSerif Regular" w:eastAsia="Times New Roman" w:hAnsi="StobiSerif Regular" w:cs="Arial"/>
          <w:lang w:val="mk-MK"/>
        </w:rPr>
        <w:t xml:space="preserve">Со посебната стручна ревизија се контролира сеизмичката отпорност на проектираниот конструктивен систем на </w:t>
      </w:r>
      <w:r w:rsidR="004D7C48" w:rsidRPr="00066413">
        <w:rPr>
          <w:rFonts w:ascii="StobiSerif Regular" w:eastAsia="Times New Roman" w:hAnsi="StobiSerif Regular" w:cs="Arial"/>
          <w:lang w:val="mk-MK"/>
        </w:rPr>
        <w:t>зградата</w:t>
      </w:r>
      <w:r w:rsidRPr="00066413">
        <w:rPr>
          <w:rFonts w:ascii="StobiSerif Regular" w:eastAsia="Times New Roman" w:hAnsi="StobiSerif Regular" w:cs="Arial"/>
          <w:lang w:val="mk-MK"/>
        </w:rPr>
        <w:t xml:space="preserve"> во градежниот проект согласно важечките технички прописи.</w:t>
      </w:r>
    </w:p>
    <w:p w14:paraId="08788FE6" w14:textId="66D12EC5" w:rsidR="00496149" w:rsidRPr="00066413" w:rsidRDefault="00496149" w:rsidP="00496149">
      <w:pPr>
        <w:spacing w:line="240" w:lineRule="auto"/>
        <w:jc w:val="both"/>
        <w:rPr>
          <w:rFonts w:ascii="StobiSerif Regular" w:hAnsi="StobiSerif Regular"/>
          <w:lang w:val="mk-MK"/>
        </w:rPr>
      </w:pPr>
      <w:r w:rsidRPr="00066413">
        <w:rPr>
          <w:rFonts w:ascii="StobiSerif Regular" w:hAnsi="StobiSerif Regular"/>
          <w:lang w:val="mk-MK"/>
        </w:rPr>
        <w:lastRenderedPageBreak/>
        <w:t>(3) Посебна</w:t>
      </w:r>
      <w:r w:rsidR="00015EAE" w:rsidRPr="00066413">
        <w:rPr>
          <w:rFonts w:ascii="StobiSerif Regular" w:hAnsi="StobiSerif Regular"/>
          <w:lang w:val="mk-MK"/>
        </w:rPr>
        <w:t>та</w:t>
      </w:r>
      <w:r w:rsidRPr="00066413">
        <w:rPr>
          <w:rFonts w:ascii="StobiSerif Regular" w:hAnsi="StobiSerif Regular"/>
          <w:lang w:val="mk-MK"/>
        </w:rPr>
        <w:t xml:space="preserve"> стручна ревизија може да се изработува и за градби за кои не е задолжителна, а на барање на инвеститорот.</w:t>
      </w:r>
    </w:p>
    <w:p w14:paraId="1435157E" w14:textId="11F29FAC" w:rsidR="00496149" w:rsidRPr="00066413" w:rsidRDefault="00496149" w:rsidP="00496149">
      <w:pPr>
        <w:spacing w:line="240" w:lineRule="auto"/>
        <w:jc w:val="both"/>
        <w:rPr>
          <w:rFonts w:ascii="StobiSerif Regular" w:hAnsi="StobiSerif Regular"/>
          <w:lang w:val="mk-MK"/>
        </w:rPr>
      </w:pPr>
      <w:r w:rsidRPr="00066413">
        <w:rPr>
          <w:rFonts w:ascii="StobiSerif Regular" w:hAnsi="StobiSerif Regular"/>
          <w:lang w:val="mk-MK"/>
        </w:rPr>
        <w:t xml:space="preserve">(4) Освен за зградите со повисок степен на сложеност од ставот (1) на овој член, </w:t>
      </w:r>
      <w:bookmarkStart w:id="46" w:name="_Hlk147657656"/>
      <w:r w:rsidRPr="00066413">
        <w:rPr>
          <w:rFonts w:ascii="StobiSerif Regular" w:hAnsi="StobiSerif Regular"/>
          <w:lang w:val="mk-MK"/>
        </w:rPr>
        <w:t xml:space="preserve">посебната стручна ревизија за сеизмичка отпорност на проектираниот конструктивен систем на градбата </w:t>
      </w:r>
      <w:bookmarkEnd w:id="46"/>
      <w:r w:rsidRPr="00066413">
        <w:rPr>
          <w:rFonts w:ascii="StobiSerif Regular" w:hAnsi="StobiSerif Regular"/>
          <w:lang w:val="mk-MK"/>
        </w:rPr>
        <w:t xml:space="preserve">се изработува и за одредени </w:t>
      </w:r>
      <w:r w:rsidR="00015EAE" w:rsidRPr="00066413">
        <w:rPr>
          <w:rFonts w:ascii="StobiSerif Regular" w:hAnsi="StobiSerif Regular"/>
          <w:lang w:val="mk-MK"/>
        </w:rPr>
        <w:t>згради</w:t>
      </w:r>
      <w:r w:rsidRPr="00066413">
        <w:rPr>
          <w:rFonts w:ascii="StobiSerif Regular" w:hAnsi="StobiSerif Regular"/>
          <w:lang w:val="mk-MK"/>
        </w:rPr>
        <w:t xml:space="preserve"> од државно значење и повисок степен на сложеност </w:t>
      </w:r>
      <w:r w:rsidR="00015EAE" w:rsidRPr="00066413">
        <w:rPr>
          <w:rFonts w:ascii="StobiSerif Regular" w:hAnsi="StobiSerif Regular"/>
          <w:lang w:val="mk-MK"/>
        </w:rPr>
        <w:t xml:space="preserve">или </w:t>
      </w:r>
      <w:r w:rsidRPr="00066413">
        <w:rPr>
          <w:rFonts w:ascii="StobiSerif Regular" w:hAnsi="StobiSerif Regular"/>
          <w:lang w:val="mk-MK"/>
        </w:rPr>
        <w:t>што се инфраструктурни градби или градби што се дел од инфраструктурни системи.</w:t>
      </w:r>
    </w:p>
    <w:p w14:paraId="0686087E" w14:textId="4FDB538E" w:rsidR="00660F24" w:rsidRPr="00066413" w:rsidRDefault="00496149" w:rsidP="00660F24">
      <w:pPr>
        <w:spacing w:line="240" w:lineRule="auto"/>
        <w:jc w:val="both"/>
        <w:rPr>
          <w:rFonts w:ascii="StobiSerif Regular" w:hAnsi="StobiSerif Regular"/>
          <w:lang w:val="mk-MK"/>
        </w:rPr>
      </w:pPr>
      <w:r w:rsidRPr="00066413">
        <w:rPr>
          <w:rFonts w:ascii="StobiSerif Regular" w:eastAsia="Times New Roman" w:hAnsi="StobiSerif Regular" w:cs="Arial"/>
          <w:lang w:val="mk-MK"/>
        </w:rPr>
        <w:t xml:space="preserve">(5) </w:t>
      </w:r>
      <w:r w:rsidRPr="00066413">
        <w:rPr>
          <w:rFonts w:ascii="StobiSerif Regular" w:hAnsi="StobiSerif Regular"/>
          <w:lang w:val="mk-MK"/>
        </w:rPr>
        <w:t xml:space="preserve">Листата на </w:t>
      </w:r>
      <w:r w:rsidR="00015EAE" w:rsidRPr="00066413">
        <w:rPr>
          <w:rFonts w:ascii="StobiSerif Regular" w:hAnsi="StobiSerif Regular"/>
          <w:lang w:val="mk-MK"/>
        </w:rPr>
        <w:t>градби</w:t>
      </w:r>
      <w:r w:rsidRPr="00066413">
        <w:rPr>
          <w:rFonts w:ascii="StobiSerif Regular" w:hAnsi="StobiSerif Regular"/>
          <w:lang w:val="mk-MK"/>
        </w:rPr>
        <w:t xml:space="preserve"> за коишто е задолжителна  посебната стручна ревизија од ставо</w:t>
      </w:r>
      <w:r w:rsidR="00015EAE" w:rsidRPr="00066413">
        <w:rPr>
          <w:rFonts w:ascii="StobiSerif Regular" w:hAnsi="StobiSerif Regular"/>
          <w:lang w:val="mk-MK"/>
        </w:rPr>
        <w:t>вите</w:t>
      </w:r>
      <w:r w:rsidRPr="00066413">
        <w:rPr>
          <w:rFonts w:ascii="StobiSerif Regular" w:hAnsi="StobiSerif Regular"/>
          <w:lang w:val="mk-MK"/>
        </w:rPr>
        <w:t xml:space="preserve"> (1) </w:t>
      </w:r>
      <w:r w:rsidR="00015EAE" w:rsidRPr="00066413">
        <w:rPr>
          <w:rFonts w:ascii="StobiSerif Regular" w:hAnsi="StobiSerif Regular"/>
          <w:lang w:val="mk-MK"/>
        </w:rPr>
        <w:t xml:space="preserve">и (4) </w:t>
      </w:r>
      <w:r w:rsidRPr="00066413">
        <w:rPr>
          <w:rFonts w:ascii="StobiSerif Regular" w:hAnsi="StobiSerif Regular"/>
          <w:lang w:val="mk-MK"/>
        </w:rPr>
        <w:t>од овој член, е пропишана со Правилникот за  класификација и категоризација на видови на градби од член 14 на овој закон.</w:t>
      </w:r>
    </w:p>
    <w:p w14:paraId="53863952" w14:textId="35CF5511" w:rsidR="00496149" w:rsidRPr="00066413" w:rsidRDefault="00660F24" w:rsidP="00660F24">
      <w:pPr>
        <w:pStyle w:val="yiv9963799878msonormal"/>
        <w:jc w:val="both"/>
        <w:rPr>
          <w:rFonts w:ascii="StobiSerif Regular" w:hAnsi="StobiSerif Regular"/>
          <w:sz w:val="22"/>
          <w:szCs w:val="22"/>
        </w:rPr>
      </w:pPr>
      <w:r w:rsidRPr="00066413">
        <w:rPr>
          <w:rFonts w:ascii="StobiSerif Regular" w:hAnsi="StobiSerif Regular"/>
          <w:sz w:val="22"/>
          <w:szCs w:val="22"/>
        </w:rPr>
        <w:t xml:space="preserve">(6) За градбите за кои се врши </w:t>
      </w:r>
      <w:r w:rsidR="00015EAE" w:rsidRPr="00066413">
        <w:rPr>
          <w:rFonts w:ascii="StobiSerif Regular" w:hAnsi="StobiSerif Regular"/>
          <w:sz w:val="22"/>
          <w:szCs w:val="22"/>
        </w:rPr>
        <w:t xml:space="preserve">посебната стручна ревизија </w:t>
      </w:r>
      <w:bookmarkStart w:id="47" w:name="_Hlk147657738"/>
      <w:r w:rsidR="00015EAE" w:rsidRPr="00066413">
        <w:rPr>
          <w:rFonts w:ascii="StobiSerif Regular" w:hAnsi="StobiSerif Regular"/>
          <w:sz w:val="22"/>
          <w:szCs w:val="22"/>
        </w:rPr>
        <w:t>за сеизмичка отпорност на проектираниот конструктивен систем на градбата</w:t>
      </w:r>
      <w:r w:rsidRPr="00066413">
        <w:rPr>
          <w:rFonts w:ascii="StobiSerif Regular" w:hAnsi="StobiSerif Regular"/>
          <w:sz w:val="22"/>
          <w:szCs w:val="22"/>
        </w:rPr>
        <w:t>,</w:t>
      </w:r>
      <w:bookmarkEnd w:id="47"/>
      <w:r w:rsidR="00015EAE" w:rsidRPr="00066413">
        <w:rPr>
          <w:rFonts w:ascii="StobiSerif Regular" w:hAnsi="StobiSerif Regular"/>
          <w:sz w:val="22"/>
          <w:szCs w:val="22"/>
        </w:rPr>
        <w:t xml:space="preserve"> </w:t>
      </w:r>
      <w:r w:rsidR="00BC31AC" w:rsidRPr="00066413">
        <w:rPr>
          <w:rFonts w:ascii="StobiSerif Regular" w:hAnsi="StobiSerif Regular"/>
          <w:sz w:val="22"/>
          <w:szCs w:val="22"/>
        </w:rPr>
        <w:t>субјектот со лиценца за изработување на посебната стручна ревизија за сеизмичка отпорност на проектираниот конструктивен систем на градбата,</w:t>
      </w:r>
      <w:r w:rsidRPr="00066413">
        <w:rPr>
          <w:rFonts w:ascii="StobiSerif Regular" w:hAnsi="StobiSerif Regular"/>
          <w:sz w:val="22"/>
          <w:szCs w:val="22"/>
        </w:rPr>
        <w:t xml:space="preserve"> што ја изработува посебната стручна ревизија врши и контролен надзор најмалку два пати во текот на изградбата за утврдување на усогласеноста на изведената носива конструкција со основниот проект и постигнатиот степен на сеизмичка заштита и изработува извештаи за усогласеноста на изведената носива конструкција со основниот проект и постигнатиот степен на сеизмичка заштита.</w:t>
      </w:r>
      <w:r w:rsidR="00BC31AC" w:rsidRPr="00066413">
        <w:rPr>
          <w:rFonts w:ascii="StobiSerif Regular" w:hAnsi="StobiSerif Regular"/>
          <w:sz w:val="22"/>
          <w:szCs w:val="22"/>
        </w:rPr>
        <w:t xml:space="preserve"> </w:t>
      </w:r>
    </w:p>
    <w:p w14:paraId="190B1A37" w14:textId="7DE6843A" w:rsidR="00660F24" w:rsidRPr="00066413" w:rsidRDefault="00660F24" w:rsidP="00660F24">
      <w:pPr>
        <w:pStyle w:val="yiv9963799878msonormal"/>
        <w:jc w:val="both"/>
        <w:rPr>
          <w:rFonts w:ascii="StobiSerif Regular" w:hAnsi="StobiSerif Regular"/>
          <w:sz w:val="22"/>
          <w:szCs w:val="22"/>
        </w:rPr>
      </w:pPr>
      <w:r w:rsidRPr="00066413">
        <w:rPr>
          <w:rFonts w:ascii="StobiSerif Regular" w:hAnsi="StobiSerif Regular"/>
          <w:sz w:val="22"/>
          <w:szCs w:val="22"/>
        </w:rPr>
        <w:t>(7) Содржината и обемот на посебната стручна ревизија за сеизмичка отпорност и на извештаите за усогласеноста на изведената носива конструкција со основниот проект и постигнатиот степен на сеизмичка заштита</w:t>
      </w:r>
      <w:r w:rsidR="00BC31AC" w:rsidRPr="00066413">
        <w:rPr>
          <w:rFonts w:ascii="StobiSerif Regular" w:hAnsi="StobiSerif Regular"/>
          <w:sz w:val="22"/>
          <w:szCs w:val="22"/>
        </w:rPr>
        <w:t xml:space="preserve"> кои се нејзин составен дел</w:t>
      </w:r>
      <w:r w:rsidRPr="00066413">
        <w:rPr>
          <w:rFonts w:ascii="StobiSerif Regular" w:hAnsi="StobiSerif Regular"/>
          <w:sz w:val="22"/>
          <w:szCs w:val="22"/>
        </w:rPr>
        <w:t>, ги пропишува министерот кој раководи со органот на државната управа надлежен за вршење на работите од областа на уредувањето на просторот.</w:t>
      </w:r>
    </w:p>
    <w:p w14:paraId="3791326F" w14:textId="35752B98" w:rsidR="00F11867" w:rsidRPr="00066413" w:rsidRDefault="00F11867" w:rsidP="00F1186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Претпроектна документација за инфраструктури</w:t>
      </w:r>
    </w:p>
    <w:p w14:paraId="584892E8" w14:textId="0DF03A65" w:rsidR="00F11867" w:rsidRPr="00066413" w:rsidRDefault="00F11867" w:rsidP="00F1186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71</w:t>
      </w:r>
    </w:p>
    <w:p w14:paraId="7338AC2A" w14:textId="4C1DB9BB" w:rsidR="00F11867" w:rsidRPr="00066413" w:rsidRDefault="00F11867" w:rsidP="00F1186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Пред да се пристапи кон изработка на проектна документација за градење на патни и железнички инфраструктури, како и инфраструктури од локално значење од повисок степен на сложеност, кои се финансираат од буџетски средства или кои се предмет на концесиски договори или договори за јавно-приватно партнерство, се изработува претпроектна документација односно се вршат претходни истражувачки работи, студии и елаборати.</w:t>
      </w:r>
    </w:p>
    <w:p w14:paraId="6031B7F3" w14:textId="6A9CF90E" w:rsidR="00F11867" w:rsidRPr="00066413" w:rsidRDefault="00F11867" w:rsidP="00F1186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Претпроектните работи, во зависност од видот и сложеноста на градбата, опфаќаат: истражувања, студии и елаборати за геодетски, геотехнички, геолошки, сеизмички, хидролошко-хидраулички, метеоролошки, техничко-технолошки, енергетски, водостопански, економски, сообраќајни, еколошки и други аспекти што влијаат на градењето и употребата на одредената </w:t>
      </w:r>
      <w:r w:rsidR="00615DCD" w:rsidRPr="00066413">
        <w:rPr>
          <w:rFonts w:ascii="StobiSerif Regular" w:eastAsia="Times New Roman" w:hAnsi="StobiSerif Regular" w:cs="Arial"/>
          <w:lang w:val="mk-MK"/>
        </w:rPr>
        <w:t>инфраструктура</w:t>
      </w:r>
      <w:r w:rsidRPr="00066413">
        <w:rPr>
          <w:rFonts w:ascii="StobiSerif Regular" w:eastAsia="Times New Roman" w:hAnsi="StobiSerif Regular" w:cs="Arial"/>
          <w:lang w:val="mk-MK"/>
        </w:rPr>
        <w:t>.</w:t>
      </w:r>
    </w:p>
    <w:p w14:paraId="6E6AC64F" w14:textId="0652961D" w:rsidR="00F11867" w:rsidRPr="00066413" w:rsidRDefault="00F11867" w:rsidP="00F1186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Врз основа на работите од ставовите (1) и (2) на овој член се изработува </w:t>
      </w:r>
      <w:r w:rsidR="00615DCD" w:rsidRPr="00066413">
        <w:rPr>
          <w:rFonts w:ascii="StobiSerif Regular" w:eastAsia="Times New Roman" w:hAnsi="StobiSerif Regular" w:cs="Arial"/>
          <w:lang w:val="mk-MK"/>
        </w:rPr>
        <w:t>студија на оправданост</w:t>
      </w:r>
      <w:r w:rsidRPr="00066413">
        <w:rPr>
          <w:rFonts w:ascii="StobiSerif Regular" w:eastAsia="Times New Roman" w:hAnsi="StobiSerif Regular" w:cs="Arial"/>
          <w:lang w:val="mk-MK"/>
        </w:rPr>
        <w:t xml:space="preserve"> на градбата.</w:t>
      </w:r>
    </w:p>
    <w:p w14:paraId="4795EE46" w14:textId="34AA99FA" w:rsidR="00615DCD" w:rsidRPr="007A2604" w:rsidRDefault="00615DCD" w:rsidP="00615DCD">
      <w:pPr>
        <w:spacing w:before="100" w:beforeAutospacing="1" w:after="100" w:afterAutospacing="1" w:line="240" w:lineRule="auto"/>
        <w:jc w:val="center"/>
        <w:rPr>
          <w:rFonts w:ascii="StobiSerif Regular" w:eastAsia="Times New Roman" w:hAnsi="StobiSerif Regular" w:cs="Arial"/>
          <w:b/>
          <w:lang w:val="mk-MK"/>
        </w:rPr>
      </w:pPr>
      <w:r w:rsidRPr="007A2604">
        <w:rPr>
          <w:rFonts w:ascii="StobiSerif Regular" w:eastAsia="Times New Roman" w:hAnsi="StobiSerif Regular" w:cs="Arial"/>
          <w:b/>
          <w:lang w:val="mk-MK"/>
        </w:rPr>
        <w:t>Студија на оправданост</w:t>
      </w:r>
      <w:r w:rsidR="009463EA" w:rsidRPr="007A2604">
        <w:rPr>
          <w:rFonts w:ascii="StobiSerif Regular" w:eastAsia="Times New Roman" w:hAnsi="StobiSerif Regular" w:cs="Arial"/>
          <w:b/>
          <w:lang w:val="mk-MK"/>
        </w:rPr>
        <w:t xml:space="preserve"> за инфраструктури</w:t>
      </w:r>
    </w:p>
    <w:p w14:paraId="52ECB7A1" w14:textId="13C91EA9" w:rsidR="00615DCD" w:rsidRPr="007A2604" w:rsidRDefault="00615DCD" w:rsidP="00615DCD">
      <w:pPr>
        <w:spacing w:before="100" w:beforeAutospacing="1" w:after="100" w:afterAutospacing="1" w:line="240" w:lineRule="auto"/>
        <w:jc w:val="center"/>
        <w:rPr>
          <w:rFonts w:ascii="StobiSerif Regular" w:eastAsia="Times New Roman" w:hAnsi="StobiSerif Regular" w:cs="Arial"/>
          <w:b/>
          <w:lang w:val="mk-MK"/>
        </w:rPr>
      </w:pPr>
      <w:r w:rsidRPr="007A2604">
        <w:rPr>
          <w:rFonts w:ascii="StobiSerif Regular" w:eastAsia="Times New Roman" w:hAnsi="StobiSerif Regular" w:cs="Arial"/>
          <w:b/>
          <w:lang w:val="mk-MK"/>
        </w:rPr>
        <w:t>Член 72</w:t>
      </w:r>
    </w:p>
    <w:p w14:paraId="5DE2D1C3" w14:textId="4A861399" w:rsidR="00615DCD" w:rsidRPr="007A2604" w:rsidRDefault="00615DCD" w:rsidP="00615DCD">
      <w:pPr>
        <w:spacing w:before="100" w:beforeAutospacing="1" w:after="100" w:afterAutospacing="1" w:line="240" w:lineRule="auto"/>
        <w:jc w:val="both"/>
        <w:rPr>
          <w:rFonts w:ascii="StobiSerif Regular" w:eastAsia="Times New Roman" w:hAnsi="StobiSerif Regular" w:cs="Arial"/>
          <w:lang w:val="mk-MK"/>
        </w:rPr>
      </w:pPr>
      <w:r w:rsidRPr="007A2604">
        <w:rPr>
          <w:rFonts w:ascii="StobiSerif Regular" w:eastAsia="Times New Roman" w:hAnsi="StobiSerif Regular" w:cs="Arial"/>
          <w:lang w:val="mk-MK"/>
        </w:rPr>
        <w:t>(</w:t>
      </w:r>
      <w:r w:rsidR="008928F1" w:rsidRPr="007A2604">
        <w:rPr>
          <w:rFonts w:ascii="StobiSerif Regular" w:eastAsia="Times New Roman" w:hAnsi="StobiSerif Regular" w:cs="Arial"/>
          <w:lang w:val="mk-MK"/>
        </w:rPr>
        <w:t>1</w:t>
      </w:r>
      <w:r w:rsidRPr="007A2604">
        <w:rPr>
          <w:rFonts w:ascii="StobiSerif Regular" w:eastAsia="Times New Roman" w:hAnsi="StobiSerif Regular" w:cs="Arial"/>
          <w:lang w:val="mk-MK"/>
        </w:rPr>
        <w:t xml:space="preserve">) Врз основа на </w:t>
      </w:r>
      <w:r w:rsidR="008928F1" w:rsidRPr="007A2604">
        <w:rPr>
          <w:rFonts w:ascii="StobiSerif Regular" w:eastAsia="Times New Roman" w:hAnsi="StobiSerif Regular" w:cs="Arial"/>
          <w:lang w:val="mk-MK"/>
        </w:rPr>
        <w:t>претпроектните истражувања, студии и елаборати</w:t>
      </w:r>
      <w:r w:rsidRPr="007A2604">
        <w:rPr>
          <w:rFonts w:ascii="StobiSerif Regular" w:eastAsia="Times New Roman" w:hAnsi="StobiSerif Regular" w:cs="Arial"/>
          <w:lang w:val="mk-MK"/>
        </w:rPr>
        <w:t xml:space="preserve"> се изработува студија на оправданост со која се одредува општествената, просторната, еколошката, финансиската и економската оправданост на градењето на градбата. </w:t>
      </w:r>
    </w:p>
    <w:p w14:paraId="619619FA" w14:textId="6B091670" w:rsidR="00615DCD" w:rsidRPr="007A2604" w:rsidRDefault="00615DCD" w:rsidP="00615DCD">
      <w:pPr>
        <w:spacing w:before="100" w:beforeAutospacing="1" w:after="100" w:afterAutospacing="1" w:line="240" w:lineRule="auto"/>
        <w:jc w:val="both"/>
        <w:rPr>
          <w:rFonts w:ascii="StobiSerif Regular" w:eastAsia="Times New Roman" w:hAnsi="StobiSerif Regular" w:cs="Arial"/>
          <w:lang w:val="mk-MK"/>
        </w:rPr>
      </w:pPr>
      <w:r w:rsidRPr="007A2604">
        <w:rPr>
          <w:rFonts w:ascii="StobiSerif Regular" w:eastAsia="Times New Roman" w:hAnsi="StobiSerif Regular" w:cs="Arial"/>
          <w:lang w:val="mk-MK"/>
        </w:rPr>
        <w:lastRenderedPageBreak/>
        <w:t>(</w:t>
      </w:r>
      <w:r w:rsidR="008928F1" w:rsidRPr="007A2604">
        <w:rPr>
          <w:rFonts w:ascii="StobiSerif Regular" w:eastAsia="Times New Roman" w:hAnsi="StobiSerif Regular" w:cs="Arial"/>
          <w:lang w:val="mk-MK"/>
        </w:rPr>
        <w:t>2</w:t>
      </w:r>
      <w:r w:rsidRPr="007A2604">
        <w:rPr>
          <w:rFonts w:ascii="StobiSerif Regular" w:eastAsia="Times New Roman" w:hAnsi="StobiSerif Regular" w:cs="Arial"/>
          <w:lang w:val="mk-MK"/>
        </w:rPr>
        <w:t xml:space="preserve">) Студијата на оправданост, </w:t>
      </w:r>
      <w:r w:rsidR="008928F1" w:rsidRPr="007A2604">
        <w:rPr>
          <w:rFonts w:ascii="StobiSerif Regular" w:eastAsia="Times New Roman" w:hAnsi="StobiSerif Regular" w:cs="Arial"/>
          <w:lang w:val="mk-MK"/>
        </w:rPr>
        <w:t>во случаи кога се работи за нова инфраструктура</w:t>
      </w:r>
      <w:r w:rsidRPr="007A2604">
        <w:rPr>
          <w:rFonts w:ascii="StobiSerif Regular" w:eastAsia="Times New Roman" w:hAnsi="StobiSerif Regular" w:cs="Arial"/>
          <w:lang w:val="mk-MK"/>
        </w:rPr>
        <w:t xml:space="preserve"> содржи </w:t>
      </w:r>
      <w:r w:rsidR="008928F1" w:rsidRPr="007A2604">
        <w:rPr>
          <w:rFonts w:ascii="StobiSerif Regular" w:eastAsia="Times New Roman" w:hAnsi="StobiSerif Regular" w:cs="Arial"/>
          <w:lang w:val="mk-MK"/>
        </w:rPr>
        <w:t>предфизибилити студија и претпроект, а во случаи кога трасата на инфраструктурата е позната</w:t>
      </w:r>
      <w:r w:rsidR="00552CD9" w:rsidRPr="007A2604">
        <w:rPr>
          <w:rFonts w:ascii="StobiSerif Regular" w:eastAsia="Times New Roman" w:hAnsi="StobiSerif Regular" w:cs="Arial"/>
          <w:lang w:val="mk-MK"/>
        </w:rPr>
        <w:t xml:space="preserve"> или постојна</w:t>
      </w:r>
      <w:r w:rsidR="008928F1" w:rsidRPr="007A2604">
        <w:rPr>
          <w:rFonts w:ascii="StobiSerif Regular" w:eastAsia="Times New Roman" w:hAnsi="StobiSerif Regular" w:cs="Arial"/>
          <w:lang w:val="mk-MK"/>
        </w:rPr>
        <w:t xml:space="preserve">, студијата за оправданост содржи физибилити студија </w:t>
      </w:r>
      <w:r w:rsidRPr="007A2604">
        <w:rPr>
          <w:rFonts w:ascii="StobiSerif Regular" w:eastAsia="Times New Roman" w:hAnsi="StobiSerif Regular" w:cs="Arial"/>
          <w:lang w:val="mk-MK"/>
        </w:rPr>
        <w:t xml:space="preserve">и идеен проект на </w:t>
      </w:r>
      <w:r w:rsidR="008928F1" w:rsidRPr="007A2604">
        <w:rPr>
          <w:rFonts w:ascii="StobiSerif Regular" w:eastAsia="Times New Roman" w:hAnsi="StobiSerif Regular" w:cs="Arial"/>
          <w:lang w:val="mk-MK"/>
        </w:rPr>
        <w:t>инфраструктурата</w:t>
      </w:r>
      <w:r w:rsidRPr="007A2604">
        <w:rPr>
          <w:rFonts w:ascii="StobiSerif Regular" w:eastAsia="Times New Roman" w:hAnsi="StobiSerif Regular" w:cs="Arial"/>
          <w:lang w:val="mk-MK"/>
        </w:rPr>
        <w:t>.</w:t>
      </w:r>
    </w:p>
    <w:p w14:paraId="566F7A7D" w14:textId="1FDEEB89" w:rsidR="00615DCD" w:rsidRPr="00066413" w:rsidRDefault="00615DCD" w:rsidP="00615DCD">
      <w:pPr>
        <w:jc w:val="both"/>
        <w:rPr>
          <w:rFonts w:ascii="StobiSerif Regular" w:hAnsi="StobiSerif Regular"/>
          <w:lang w:val="mk-MK"/>
        </w:rPr>
      </w:pPr>
      <w:r w:rsidRPr="007A2604">
        <w:rPr>
          <w:rFonts w:ascii="StobiSerif Regular" w:hAnsi="StobiSerif Regular"/>
          <w:lang w:val="mk-MK"/>
        </w:rPr>
        <w:t>(</w:t>
      </w:r>
      <w:r w:rsidR="008928F1" w:rsidRPr="007A2604">
        <w:rPr>
          <w:rFonts w:ascii="StobiSerif Regular" w:hAnsi="StobiSerif Regular"/>
          <w:lang w:val="mk-MK"/>
        </w:rPr>
        <w:t>3</w:t>
      </w:r>
      <w:r w:rsidRPr="007A2604">
        <w:rPr>
          <w:rFonts w:ascii="StobiSerif Regular" w:hAnsi="StobiSerif Regular"/>
          <w:lang w:val="mk-MK"/>
        </w:rPr>
        <w:t xml:space="preserve">) </w:t>
      </w:r>
      <w:r w:rsidR="008928F1" w:rsidRPr="007A2604">
        <w:rPr>
          <w:rFonts w:ascii="StobiSerif Regular" w:hAnsi="StobiSerif Regular"/>
          <w:lang w:val="mk-MK"/>
        </w:rPr>
        <w:t>Задолжителната содржина на студијата за оправданост на инфраструктурни градби ја пропишува органот на државната управа надлежен за уредување на просторот</w:t>
      </w:r>
      <w:r w:rsidR="009463EA" w:rsidRPr="007A2604">
        <w:rPr>
          <w:rFonts w:ascii="StobiSerif Regular" w:hAnsi="StobiSerif Regular"/>
          <w:lang w:val="mk-MK"/>
        </w:rPr>
        <w:t>.</w:t>
      </w:r>
    </w:p>
    <w:p w14:paraId="061A3124" w14:textId="77777777" w:rsidR="009463EA" w:rsidRPr="00066413" w:rsidRDefault="009463EA" w:rsidP="009463EA">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Проекти за инфраструктури</w:t>
      </w:r>
    </w:p>
    <w:p w14:paraId="35DBF3DE" w14:textId="327A5BDC" w:rsidR="009463EA" w:rsidRPr="00066413" w:rsidRDefault="009463EA" w:rsidP="009463EA">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73</w:t>
      </w:r>
    </w:p>
    <w:p w14:paraId="5227518E" w14:textId="7C6D4472" w:rsidR="009463EA" w:rsidRPr="00066413" w:rsidRDefault="002F00EF" w:rsidP="009463EA">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(1) </w:t>
      </w:r>
      <w:r w:rsidR="009463EA" w:rsidRPr="00066413">
        <w:rPr>
          <w:rFonts w:ascii="StobiSerif Regular" w:eastAsia="Times New Roman" w:hAnsi="StobiSerif Regular" w:cs="Arial"/>
          <w:bCs/>
          <w:lang w:val="mk-MK"/>
        </w:rPr>
        <w:t>Во зависност од видот на инфраструктурата, а особено во зависност од намената и нивото на разработка на проектот</w:t>
      </w:r>
      <w:r w:rsidR="009463EA" w:rsidRPr="00066413">
        <w:rPr>
          <w:rFonts w:ascii="StobiSerif Regular" w:eastAsia="Times New Roman" w:hAnsi="StobiSerif Regular" w:cs="Arial"/>
          <w:lang w:val="mk-MK"/>
        </w:rPr>
        <w:t>, односно од потребата што произлегува од процесот на изградбата и  постапките за издавање на акти за градење согласно овој закон, проектот за инфраструктура може да биде:</w:t>
      </w:r>
    </w:p>
    <w:p w14:paraId="4970A07C" w14:textId="77777777" w:rsidR="009463EA" w:rsidRPr="00066413" w:rsidRDefault="009463EA" w:rsidP="009463EA">
      <w:pPr>
        <w:spacing w:after="0" w:line="240" w:lineRule="auto"/>
        <w:rPr>
          <w:rFonts w:ascii="StobiSerif Regular" w:eastAsia="Times New Roman" w:hAnsi="StobiSerif Regular" w:cs="Arial"/>
          <w:bCs/>
          <w:lang w:val="mk-MK"/>
        </w:rPr>
      </w:pPr>
    </w:p>
    <w:p w14:paraId="00C97E1B" w14:textId="2201A270" w:rsidR="009463EA" w:rsidRPr="00066413" w:rsidRDefault="009463EA"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1. Претпроект</w:t>
      </w:r>
    </w:p>
    <w:p w14:paraId="4CF7891B" w14:textId="77777777" w:rsidR="009463EA" w:rsidRPr="00066413" w:rsidRDefault="009463EA"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2. Идеен проект</w:t>
      </w:r>
    </w:p>
    <w:p w14:paraId="4F53AC99" w14:textId="77777777" w:rsidR="009463EA" w:rsidRPr="00066413" w:rsidRDefault="009463EA"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3. Основен проект</w:t>
      </w:r>
    </w:p>
    <w:p w14:paraId="332805FE" w14:textId="1939AA2A" w:rsidR="005F5498" w:rsidRPr="00066413" w:rsidRDefault="005F5498"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4. Проект на изведена состојба</w:t>
      </w:r>
    </w:p>
    <w:p w14:paraId="520FD674" w14:textId="7AA8512A" w:rsidR="00615DCD" w:rsidRPr="00066413" w:rsidRDefault="005F5498"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5</w:t>
      </w:r>
      <w:r w:rsidR="009463EA" w:rsidRPr="00066413">
        <w:rPr>
          <w:rFonts w:ascii="StobiSerif Regular" w:eastAsia="Times New Roman" w:hAnsi="StobiSerif Regular" w:cs="Arial"/>
          <w:bCs/>
          <w:lang w:val="mk-MK"/>
        </w:rPr>
        <w:t>. Проект за употреба и одржување на градбата</w:t>
      </w:r>
    </w:p>
    <w:p w14:paraId="04067165" w14:textId="77777777" w:rsidR="002F00EF" w:rsidRPr="00066413" w:rsidRDefault="002F00EF" w:rsidP="009463EA">
      <w:pPr>
        <w:spacing w:after="0" w:line="240" w:lineRule="auto"/>
        <w:rPr>
          <w:rFonts w:ascii="StobiSerif Regular" w:eastAsia="Times New Roman" w:hAnsi="StobiSerif Regular" w:cs="Arial"/>
          <w:bCs/>
          <w:lang w:val="mk-MK"/>
        </w:rPr>
      </w:pPr>
    </w:p>
    <w:p w14:paraId="4FBD56CD" w14:textId="7E5753DB"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(2) Во зависност од намената</w:t>
      </w:r>
      <w:r w:rsidR="00552CD9"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идејниот и основниот проект можат да бидат:</w:t>
      </w:r>
    </w:p>
    <w:p w14:paraId="00FA3319" w14:textId="3859C557"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Проект за изведба </w:t>
      </w:r>
    </w:p>
    <w:p w14:paraId="4C579D3F" w14:textId="505B157A"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2. Проект за реконструкција</w:t>
      </w:r>
    </w:p>
    <w:p w14:paraId="14A0F703" w14:textId="22304407"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3. Проект за санација</w:t>
      </w:r>
    </w:p>
    <w:p w14:paraId="2FFBF19C" w14:textId="517CE63A"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4. Проект за зајакнување</w:t>
      </w:r>
    </w:p>
    <w:p w14:paraId="44A2F0B0" w14:textId="68394B46" w:rsidR="00615DCD" w:rsidRPr="00066413" w:rsidRDefault="00615DCD" w:rsidP="00615DC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w:t>
      </w:r>
      <w:r w:rsidR="00A12BEE" w:rsidRPr="00066413">
        <w:rPr>
          <w:rFonts w:ascii="StobiSerif Regular" w:eastAsia="Times New Roman" w:hAnsi="StobiSerif Regular" w:cs="Arial"/>
          <w:b/>
          <w:lang w:val="mk-MK"/>
        </w:rPr>
        <w:t>т</w:t>
      </w:r>
      <w:r w:rsidRPr="00066413">
        <w:rPr>
          <w:rFonts w:ascii="StobiSerif Regular" w:eastAsia="Times New Roman" w:hAnsi="StobiSerif Regular" w:cs="Arial"/>
          <w:b/>
          <w:lang w:val="mk-MK"/>
        </w:rPr>
        <w:t>проект</w:t>
      </w:r>
    </w:p>
    <w:p w14:paraId="3554D3A1" w14:textId="31C9330E" w:rsidR="009463EA" w:rsidRPr="00066413" w:rsidRDefault="009463EA" w:rsidP="00615DC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74</w:t>
      </w:r>
    </w:p>
    <w:p w14:paraId="137ED109" w14:textId="2B4CF6AE" w:rsidR="00A12BEE" w:rsidRPr="00066413" w:rsidRDefault="00A12BEE" w:rsidP="00615DCD">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(1) </w:t>
      </w:r>
      <w:r w:rsidR="00615DCD" w:rsidRPr="00066413">
        <w:rPr>
          <w:rFonts w:ascii="StobiSerif Regular" w:hAnsi="StobiSerif Regular"/>
          <w:b w:val="0"/>
          <w:sz w:val="22"/>
          <w:szCs w:val="22"/>
          <w:lang w:val="mk-MK"/>
        </w:rPr>
        <w:t>Пре</w:t>
      </w:r>
      <w:r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проект пре</w:t>
      </w:r>
      <w:r w:rsidR="00794635"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ставува техничка разработка на ниво на плански документ за избор на просторен коридор на траса за линиски инфраструктурни градби, се изработува за повеќе варијанти со цел да се согледаат просторните можности и ограничувања за изградба на инфраструктурата</w:t>
      </w:r>
      <w:r w:rsidRPr="00066413">
        <w:rPr>
          <w:rFonts w:ascii="StobiSerif Regular" w:hAnsi="StobiSerif Regular"/>
          <w:b w:val="0"/>
          <w:sz w:val="22"/>
          <w:szCs w:val="22"/>
          <w:lang w:val="mk-MK"/>
        </w:rPr>
        <w:t>.</w:t>
      </w:r>
      <w:r w:rsidR="00615DCD" w:rsidRPr="00066413">
        <w:rPr>
          <w:rFonts w:ascii="StobiSerif Regular" w:hAnsi="StobiSerif Regular"/>
          <w:b w:val="0"/>
          <w:sz w:val="22"/>
          <w:szCs w:val="22"/>
          <w:lang w:val="mk-MK"/>
        </w:rPr>
        <w:t xml:space="preserve"> </w:t>
      </w:r>
    </w:p>
    <w:p w14:paraId="547E4481" w14:textId="72D20080" w:rsidR="00A12BEE" w:rsidRPr="00066413" w:rsidRDefault="00A12BEE" w:rsidP="00615DCD">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(2) </w:t>
      </w:r>
      <w:r w:rsidR="00615DCD" w:rsidRPr="00066413">
        <w:rPr>
          <w:rFonts w:ascii="StobiSerif Regular" w:hAnsi="StobiSerif Regular"/>
          <w:b w:val="0"/>
          <w:sz w:val="22"/>
          <w:szCs w:val="22"/>
          <w:lang w:val="mk-MK"/>
        </w:rPr>
        <w:t>Пре</w:t>
      </w:r>
      <w:r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 xml:space="preserve">проектот </w:t>
      </w:r>
      <w:r w:rsidRPr="00066413">
        <w:rPr>
          <w:rFonts w:ascii="StobiSerif Regular" w:hAnsi="StobiSerif Regular"/>
          <w:b w:val="0"/>
          <w:sz w:val="22"/>
          <w:szCs w:val="22"/>
          <w:lang w:val="mk-MK"/>
        </w:rPr>
        <w:t>се изработува кога е во прашање градење на нова инфраструктура, и кога тој со претфизибилити студијата</w:t>
      </w:r>
      <w:r w:rsidR="00615DCD" w:rsidRPr="00066413">
        <w:rPr>
          <w:rFonts w:ascii="StobiSerif Regular" w:hAnsi="StobiSerif Regular"/>
          <w:b w:val="0"/>
          <w:sz w:val="22"/>
          <w:szCs w:val="22"/>
          <w:lang w:val="mk-MK"/>
        </w:rPr>
        <w:t xml:space="preserve"> </w:t>
      </w:r>
      <w:r w:rsidRPr="00066413">
        <w:rPr>
          <w:rFonts w:ascii="StobiSerif Regular" w:hAnsi="StobiSerif Regular"/>
          <w:b w:val="0"/>
          <w:sz w:val="22"/>
          <w:szCs w:val="22"/>
          <w:lang w:val="mk-MK"/>
        </w:rPr>
        <w:t xml:space="preserve">е дел  од </w:t>
      </w:r>
      <w:r w:rsidR="00615DCD" w:rsidRPr="00066413">
        <w:rPr>
          <w:rFonts w:ascii="StobiSerif Regular" w:hAnsi="StobiSerif Regular"/>
          <w:b w:val="0"/>
          <w:sz w:val="22"/>
          <w:szCs w:val="22"/>
          <w:lang w:val="mk-MK"/>
        </w:rPr>
        <w:t>студија</w:t>
      </w:r>
      <w:r w:rsidRPr="00066413">
        <w:rPr>
          <w:rFonts w:ascii="StobiSerif Regular" w:hAnsi="StobiSerif Regular"/>
          <w:b w:val="0"/>
          <w:sz w:val="22"/>
          <w:szCs w:val="22"/>
          <w:lang w:val="mk-MK"/>
        </w:rPr>
        <w:t>та</w:t>
      </w:r>
      <w:r w:rsidR="00615DCD" w:rsidRPr="00066413">
        <w:rPr>
          <w:rFonts w:ascii="StobiSerif Regular" w:hAnsi="StobiSerif Regular"/>
          <w:b w:val="0"/>
          <w:sz w:val="22"/>
          <w:szCs w:val="22"/>
          <w:lang w:val="mk-MK"/>
        </w:rPr>
        <w:t xml:space="preserve"> за оправданост со која се усвојува генерална концепција на проектот и градбата, просторен коридор на трасата и прострона диспозиција на објектите долж трасата</w:t>
      </w:r>
      <w:r w:rsidRPr="00066413">
        <w:rPr>
          <w:rFonts w:ascii="StobiSerif Regular" w:hAnsi="StobiSerif Regular"/>
          <w:b w:val="0"/>
          <w:sz w:val="22"/>
          <w:szCs w:val="22"/>
          <w:lang w:val="mk-MK"/>
        </w:rPr>
        <w:t>.</w:t>
      </w:r>
      <w:r w:rsidR="00615DCD" w:rsidRPr="00066413">
        <w:rPr>
          <w:rFonts w:ascii="StobiSerif Regular" w:hAnsi="StobiSerif Regular"/>
          <w:b w:val="0"/>
          <w:sz w:val="22"/>
          <w:szCs w:val="22"/>
          <w:lang w:val="mk-MK"/>
        </w:rPr>
        <w:t xml:space="preserve"> </w:t>
      </w:r>
    </w:p>
    <w:p w14:paraId="4F91C4CE" w14:textId="77777777" w:rsidR="00A12BEE" w:rsidRPr="00066413" w:rsidRDefault="00A12BEE" w:rsidP="00615DCD">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(3) Во претпроектот </w:t>
      </w:r>
      <w:r w:rsidR="00615DCD" w:rsidRPr="00066413">
        <w:rPr>
          <w:rFonts w:ascii="StobiSerif Regular" w:hAnsi="StobiSerif Regular"/>
          <w:b w:val="0"/>
          <w:sz w:val="22"/>
          <w:szCs w:val="22"/>
          <w:lang w:val="mk-MK"/>
        </w:rPr>
        <w:t xml:space="preserve">се утврдуваат </w:t>
      </w:r>
      <w:r w:rsidRPr="00066413">
        <w:rPr>
          <w:rFonts w:ascii="StobiSerif Regular" w:hAnsi="StobiSerif Regular"/>
          <w:b w:val="0"/>
          <w:sz w:val="22"/>
          <w:szCs w:val="22"/>
          <w:lang w:val="mk-MK"/>
        </w:rPr>
        <w:t xml:space="preserve">и </w:t>
      </w:r>
      <w:r w:rsidR="00615DCD" w:rsidRPr="00066413">
        <w:rPr>
          <w:rFonts w:ascii="StobiSerif Regular" w:hAnsi="StobiSerif Regular"/>
          <w:b w:val="0"/>
          <w:sz w:val="22"/>
          <w:szCs w:val="22"/>
          <w:lang w:val="mk-MK"/>
        </w:rPr>
        <w:t xml:space="preserve">основните функционални, градежни, технолошки и технички карактеристики на </w:t>
      </w:r>
      <w:r w:rsidRPr="00066413">
        <w:rPr>
          <w:rFonts w:ascii="StobiSerif Regular" w:hAnsi="StobiSerif Regular"/>
          <w:b w:val="0"/>
          <w:sz w:val="22"/>
          <w:szCs w:val="22"/>
          <w:lang w:val="mk-MK"/>
        </w:rPr>
        <w:t>градбите</w:t>
      </w:r>
      <w:r w:rsidR="00615DCD" w:rsidRPr="00066413">
        <w:rPr>
          <w:rFonts w:ascii="StobiSerif Regular" w:hAnsi="StobiSerif Regular"/>
          <w:b w:val="0"/>
          <w:sz w:val="22"/>
          <w:szCs w:val="22"/>
          <w:lang w:val="mk-MK"/>
        </w:rPr>
        <w:t xml:space="preserve">, етапноста на градење, условите на експлоатација, односот </w:t>
      </w:r>
      <w:r w:rsidRPr="00066413">
        <w:rPr>
          <w:rFonts w:ascii="StobiSerif Regular" w:hAnsi="StobiSerif Regular"/>
          <w:b w:val="0"/>
          <w:sz w:val="22"/>
          <w:szCs w:val="22"/>
          <w:lang w:val="mk-MK"/>
        </w:rPr>
        <w:t>кон</w:t>
      </w:r>
      <w:r w:rsidR="00615DCD" w:rsidRPr="00066413">
        <w:rPr>
          <w:rFonts w:ascii="StobiSerif Regular" w:hAnsi="StobiSerif Regular"/>
          <w:b w:val="0"/>
          <w:sz w:val="22"/>
          <w:szCs w:val="22"/>
          <w:lang w:val="mk-MK"/>
        </w:rPr>
        <w:t xml:space="preserve"> просторот и животната средина. </w:t>
      </w:r>
    </w:p>
    <w:p w14:paraId="5C7CB74F" w14:textId="70F70B73" w:rsidR="00F11867" w:rsidRPr="00066413" w:rsidRDefault="00A12BEE" w:rsidP="00A738FB">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(4) </w:t>
      </w:r>
      <w:r w:rsidR="00615DCD" w:rsidRPr="00066413">
        <w:rPr>
          <w:rFonts w:ascii="StobiSerif Regular" w:hAnsi="StobiSerif Regular"/>
          <w:b w:val="0"/>
          <w:sz w:val="22"/>
          <w:szCs w:val="22"/>
          <w:lang w:val="mk-MK"/>
        </w:rPr>
        <w:t>Пре</w:t>
      </w:r>
      <w:r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проект е основа за процен</w:t>
      </w:r>
      <w:r w:rsidRPr="00066413">
        <w:rPr>
          <w:rFonts w:ascii="StobiSerif Regular" w:hAnsi="StobiSerif Regular"/>
          <w:b w:val="0"/>
          <w:sz w:val="22"/>
          <w:szCs w:val="22"/>
          <w:lang w:val="mk-MK"/>
        </w:rPr>
        <w:t>к</w:t>
      </w:r>
      <w:r w:rsidR="00615DCD" w:rsidRPr="00066413">
        <w:rPr>
          <w:rFonts w:ascii="StobiSerif Regular" w:hAnsi="StobiSerif Regular"/>
          <w:b w:val="0"/>
          <w:sz w:val="22"/>
          <w:szCs w:val="22"/>
          <w:lang w:val="mk-MK"/>
        </w:rPr>
        <w:t>а</w:t>
      </w:r>
      <w:r w:rsidRPr="00066413">
        <w:rPr>
          <w:rFonts w:ascii="StobiSerif Regular" w:hAnsi="StobiSerif Regular"/>
          <w:b w:val="0"/>
          <w:sz w:val="22"/>
          <w:szCs w:val="22"/>
          <w:lang w:val="mk-MK"/>
        </w:rPr>
        <w:t xml:space="preserve">, </w:t>
      </w:r>
      <w:r w:rsidR="00615DCD" w:rsidRPr="00066413">
        <w:rPr>
          <w:rFonts w:ascii="StobiSerif Regular" w:hAnsi="StobiSerif Regular"/>
          <w:b w:val="0"/>
          <w:sz w:val="22"/>
          <w:szCs w:val="22"/>
          <w:lang w:val="mk-MK"/>
        </w:rPr>
        <w:t xml:space="preserve">вреднување </w:t>
      </w:r>
      <w:r w:rsidRPr="00066413">
        <w:rPr>
          <w:rFonts w:ascii="StobiSerif Regular" w:hAnsi="StobiSerif Regular"/>
          <w:b w:val="0"/>
          <w:sz w:val="22"/>
          <w:szCs w:val="22"/>
          <w:lang w:val="mk-MK"/>
        </w:rPr>
        <w:t xml:space="preserve">и избор </w:t>
      </w:r>
      <w:r w:rsidR="00615DCD" w:rsidRPr="00066413">
        <w:rPr>
          <w:rFonts w:ascii="StobiSerif Regular" w:hAnsi="StobiSerif Regular"/>
          <w:b w:val="0"/>
          <w:sz w:val="22"/>
          <w:szCs w:val="22"/>
          <w:lang w:val="mk-MK"/>
        </w:rPr>
        <w:t xml:space="preserve">на </w:t>
      </w:r>
      <w:r w:rsidRPr="00066413">
        <w:rPr>
          <w:rFonts w:ascii="StobiSerif Regular" w:hAnsi="StobiSerif Regular"/>
          <w:b w:val="0"/>
          <w:sz w:val="22"/>
          <w:szCs w:val="22"/>
          <w:lang w:val="mk-MK"/>
        </w:rPr>
        <w:t xml:space="preserve">најповолната </w:t>
      </w:r>
      <w:r w:rsidR="00615DCD" w:rsidRPr="00066413">
        <w:rPr>
          <w:rFonts w:ascii="StobiSerif Regular" w:hAnsi="StobiSerif Regular"/>
          <w:b w:val="0"/>
          <w:sz w:val="22"/>
          <w:szCs w:val="22"/>
          <w:lang w:val="mk-MK"/>
        </w:rPr>
        <w:t>варијант</w:t>
      </w:r>
      <w:r w:rsidRPr="00066413">
        <w:rPr>
          <w:rFonts w:ascii="StobiSerif Regular" w:hAnsi="StobiSerif Regular"/>
          <w:b w:val="0"/>
          <w:sz w:val="22"/>
          <w:szCs w:val="22"/>
          <w:lang w:val="mk-MK"/>
        </w:rPr>
        <w:t>а</w:t>
      </w:r>
      <w:r w:rsidR="00615DCD" w:rsidRPr="00066413">
        <w:rPr>
          <w:rFonts w:ascii="StobiSerif Regular" w:hAnsi="StobiSerif Regular"/>
          <w:b w:val="0"/>
          <w:sz w:val="22"/>
          <w:szCs w:val="22"/>
          <w:lang w:val="mk-MK"/>
        </w:rPr>
        <w:t xml:space="preserve"> за </w:t>
      </w:r>
      <w:r w:rsidR="00A738FB" w:rsidRPr="00066413">
        <w:rPr>
          <w:rFonts w:ascii="StobiSerif Regular" w:hAnsi="StobiSerif Regular"/>
          <w:b w:val="0"/>
          <w:sz w:val="22"/>
          <w:szCs w:val="22"/>
          <w:lang w:val="mk-MK"/>
        </w:rPr>
        <w:t xml:space="preserve">протегање на </w:t>
      </w:r>
      <w:r w:rsidR="00615DCD" w:rsidRPr="00066413">
        <w:rPr>
          <w:rFonts w:ascii="StobiSerif Regular" w:hAnsi="StobiSerif Regular"/>
          <w:b w:val="0"/>
          <w:sz w:val="22"/>
          <w:szCs w:val="22"/>
          <w:lang w:val="mk-MK"/>
        </w:rPr>
        <w:t>инфраструктурн</w:t>
      </w:r>
      <w:r w:rsidR="00A738FB" w:rsidRPr="00066413">
        <w:rPr>
          <w:rFonts w:ascii="StobiSerif Regular" w:hAnsi="StobiSerif Regular"/>
          <w:b w:val="0"/>
          <w:sz w:val="22"/>
          <w:szCs w:val="22"/>
          <w:lang w:val="mk-MK"/>
        </w:rPr>
        <w:t>ата, како и за одредување на нејзиниот просторен коридор во кој ќе биде одредена точната траса на инфраструктурата</w:t>
      </w:r>
      <w:r w:rsidR="0077189C" w:rsidRPr="00066413">
        <w:rPr>
          <w:rFonts w:ascii="StobiSerif Regular" w:hAnsi="StobiSerif Regular"/>
          <w:b w:val="0"/>
          <w:sz w:val="22"/>
          <w:szCs w:val="22"/>
          <w:lang w:val="mk-MK"/>
        </w:rPr>
        <w:t>.</w:t>
      </w:r>
    </w:p>
    <w:p w14:paraId="62590728" w14:textId="128FE00B" w:rsidR="002F00EF" w:rsidRPr="00066413" w:rsidRDefault="002F00EF" w:rsidP="002F00E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5</w:t>
      </w:r>
      <w:r w:rsidRPr="00066413">
        <w:rPr>
          <w:rFonts w:ascii="StobiSerif Regular" w:hAnsi="StobiSerif Regular" w:cs="Calibri"/>
          <w:sz w:val="22"/>
          <w:szCs w:val="22"/>
        </w:rPr>
        <w:t>) Пр</w:t>
      </w:r>
      <w:r w:rsidR="00552CD9" w:rsidRPr="00066413">
        <w:rPr>
          <w:rFonts w:ascii="StobiSerif Regular" w:hAnsi="StobiSerif Regular" w:cs="Calibri"/>
          <w:sz w:val="22"/>
          <w:szCs w:val="22"/>
          <w:lang w:val="mk-MK"/>
        </w:rPr>
        <w:t>етпр</w:t>
      </w:r>
      <w:r w:rsidRPr="00066413">
        <w:rPr>
          <w:rFonts w:ascii="StobiSerif Regular" w:hAnsi="StobiSerif Regular" w:cs="Calibri"/>
          <w:sz w:val="22"/>
          <w:szCs w:val="22"/>
        </w:rPr>
        <w:t xml:space="preserve">оектот за инфраструктура </w:t>
      </w:r>
      <w:r w:rsidR="00A83A16" w:rsidRPr="00066413">
        <w:rPr>
          <w:rFonts w:ascii="StobiSerif Regular" w:hAnsi="StobiSerif Regular" w:cs="Calibri"/>
          <w:sz w:val="22"/>
          <w:szCs w:val="22"/>
          <w:lang w:val="mk-MK"/>
        </w:rPr>
        <w:t xml:space="preserve">за секоја повлечена варијанта на трасата </w:t>
      </w:r>
      <w:r w:rsidRPr="00066413">
        <w:rPr>
          <w:rFonts w:ascii="StobiSerif Regular" w:hAnsi="StobiSerif Regular" w:cs="Calibri"/>
          <w:sz w:val="22"/>
          <w:szCs w:val="22"/>
        </w:rPr>
        <w:t xml:space="preserve">содржи и </w:t>
      </w:r>
      <w:r w:rsidR="00A83A16" w:rsidRPr="00066413">
        <w:rPr>
          <w:rFonts w:ascii="StobiSerif Regular" w:hAnsi="StobiSerif Regular" w:cs="Calibri"/>
          <w:sz w:val="22"/>
          <w:szCs w:val="22"/>
          <w:lang w:val="mk-MK"/>
        </w:rPr>
        <w:t xml:space="preserve">елаборат за заштита на животната средина </w:t>
      </w:r>
      <w:r w:rsidRPr="00066413">
        <w:rPr>
          <w:rFonts w:ascii="StobiSerif Regular" w:hAnsi="StobiSerif Regular" w:cs="Calibri"/>
          <w:sz w:val="22"/>
          <w:szCs w:val="22"/>
        </w:rPr>
        <w:t xml:space="preserve">за оцена на влијанието на проектот врз животната </w:t>
      </w:r>
      <w:r w:rsidRPr="00066413">
        <w:rPr>
          <w:rFonts w:ascii="StobiSerif Regular" w:hAnsi="StobiSerif Regular" w:cs="Calibri"/>
          <w:sz w:val="22"/>
          <w:szCs w:val="22"/>
        </w:rPr>
        <w:lastRenderedPageBreak/>
        <w:t xml:space="preserve">средина, односно </w:t>
      </w:r>
      <w:r w:rsidR="00A83A16" w:rsidRPr="00066413">
        <w:rPr>
          <w:rFonts w:ascii="StobiSerif Regular" w:hAnsi="StobiSerif Regular" w:cs="Calibri"/>
          <w:sz w:val="22"/>
          <w:szCs w:val="22"/>
          <w:lang w:val="mk-MK"/>
        </w:rPr>
        <w:t>студија</w:t>
      </w:r>
      <w:r w:rsidRPr="00066413">
        <w:rPr>
          <w:rFonts w:ascii="StobiSerif Regular" w:hAnsi="StobiSerif Regular" w:cs="Calibri"/>
          <w:sz w:val="22"/>
          <w:szCs w:val="22"/>
        </w:rPr>
        <w:t xml:space="preserve"> за заштита на животната средина одобрени од надлежен орган, доколку со прописите од областа на животната средина е предвидено изработка на студија, </w:t>
      </w:r>
      <w:r w:rsidR="0011446E" w:rsidRPr="00066413">
        <w:rPr>
          <w:rFonts w:ascii="StobiSerif Regular" w:hAnsi="StobiSerif Regular" w:cs="Calibri"/>
          <w:sz w:val="22"/>
          <w:szCs w:val="22"/>
          <w:lang w:val="mk-MK"/>
        </w:rPr>
        <w:t>и доколку за инфраструктурата не бил изготвен и донесен соодветен акт за планирање на просторот</w:t>
      </w:r>
      <w:r w:rsidRPr="00066413">
        <w:rPr>
          <w:rFonts w:ascii="StobiSerif Regular" w:hAnsi="StobiSerif Regular" w:cs="Calibri"/>
          <w:sz w:val="22"/>
          <w:szCs w:val="22"/>
        </w:rPr>
        <w:t>.</w:t>
      </w:r>
    </w:p>
    <w:p w14:paraId="6FFCC030" w14:textId="77777777" w:rsidR="002525BB" w:rsidRPr="00066413" w:rsidRDefault="00A738FB" w:rsidP="00A738FB">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w:t>
      </w:r>
      <w:r w:rsidR="002F00EF" w:rsidRPr="00066413">
        <w:rPr>
          <w:rFonts w:ascii="StobiSerif Regular" w:hAnsi="StobiSerif Regular"/>
          <w:b w:val="0"/>
          <w:sz w:val="22"/>
          <w:szCs w:val="22"/>
          <w:lang w:val="mk-MK"/>
        </w:rPr>
        <w:t>6</w:t>
      </w:r>
      <w:r w:rsidRPr="00066413">
        <w:rPr>
          <w:rFonts w:ascii="StobiSerif Regular" w:hAnsi="StobiSerif Regular"/>
          <w:b w:val="0"/>
          <w:sz w:val="22"/>
          <w:szCs w:val="22"/>
          <w:lang w:val="mk-MK"/>
        </w:rPr>
        <w:t xml:space="preserve">) </w:t>
      </w:r>
      <w:r w:rsidR="002525BB" w:rsidRPr="00066413">
        <w:rPr>
          <w:rFonts w:ascii="StobiSerif Regular" w:hAnsi="StobiSerif Regular"/>
          <w:b w:val="0"/>
          <w:sz w:val="22"/>
          <w:szCs w:val="22"/>
          <w:lang w:val="mk-MK"/>
        </w:rPr>
        <w:t xml:space="preserve">Доколку просторниот коридор во кој ќе биде одредена точната траса е доволо прецизен или доколку поради просторните и историските околности тој е безалтернативен, претпроектот </w:t>
      </w:r>
      <w:bookmarkStart w:id="48" w:name="_Hlk133138436"/>
      <w:r w:rsidR="002525BB" w:rsidRPr="00066413">
        <w:rPr>
          <w:rFonts w:ascii="StobiSerif Regular" w:hAnsi="StobiSerif Regular"/>
          <w:b w:val="0"/>
          <w:sz w:val="22"/>
          <w:szCs w:val="22"/>
          <w:lang w:val="mk-MK"/>
        </w:rPr>
        <w:t xml:space="preserve">може да </w:t>
      </w:r>
      <w:r w:rsidRPr="00066413">
        <w:rPr>
          <w:rFonts w:ascii="StobiSerif Regular" w:hAnsi="StobiSerif Regular"/>
          <w:b w:val="0"/>
          <w:sz w:val="22"/>
          <w:szCs w:val="22"/>
          <w:lang w:val="mk-MK"/>
        </w:rPr>
        <w:t>служи за изработување на урбанистички план за подрачја и градби од државно значење</w:t>
      </w:r>
      <w:r w:rsidR="002525BB" w:rsidRPr="00066413">
        <w:rPr>
          <w:rFonts w:ascii="StobiSerif Regular" w:hAnsi="StobiSerif Regular"/>
          <w:b w:val="0"/>
          <w:sz w:val="22"/>
          <w:szCs w:val="22"/>
          <w:lang w:val="mk-MK"/>
        </w:rPr>
        <w:t xml:space="preserve"> или</w:t>
      </w:r>
      <w:r w:rsidR="0077189C" w:rsidRPr="00066413">
        <w:rPr>
          <w:rFonts w:ascii="StobiSerif Regular" w:hAnsi="StobiSerif Regular"/>
          <w:b w:val="0"/>
          <w:sz w:val="22"/>
          <w:szCs w:val="22"/>
          <w:lang w:val="mk-MK"/>
        </w:rPr>
        <w:t xml:space="preserve"> урбанистички проект вон опфат на урбанистички план </w:t>
      </w:r>
      <w:r w:rsidR="002525BB" w:rsidRPr="00066413">
        <w:rPr>
          <w:rFonts w:ascii="StobiSerif Regular" w:hAnsi="StobiSerif Regular"/>
          <w:b w:val="0"/>
          <w:sz w:val="22"/>
          <w:szCs w:val="22"/>
          <w:lang w:val="mk-MK"/>
        </w:rPr>
        <w:t xml:space="preserve">според чиишто регулаторни линии ќе се врши процесот на експропријацијата. </w:t>
      </w:r>
    </w:p>
    <w:bookmarkEnd w:id="48"/>
    <w:p w14:paraId="1B71DF66" w14:textId="216E6510" w:rsidR="00A738FB" w:rsidRPr="00066413" w:rsidRDefault="002525BB" w:rsidP="00A738FB">
      <w:pPr>
        <w:pStyle w:val="Heading5"/>
        <w:spacing w:after="120"/>
        <w:jc w:val="both"/>
        <w:rPr>
          <w:rFonts w:ascii="StobiSerif Regular" w:hAnsi="StobiSerif Regular" w:cs="Arial"/>
          <w:sz w:val="22"/>
          <w:szCs w:val="22"/>
          <w:lang w:val="mk-MK"/>
        </w:rPr>
      </w:pPr>
      <w:r w:rsidRPr="00066413">
        <w:rPr>
          <w:rFonts w:ascii="StobiSerif Regular" w:hAnsi="StobiSerif Regular"/>
          <w:b w:val="0"/>
          <w:sz w:val="22"/>
          <w:szCs w:val="22"/>
          <w:lang w:val="mk-MK"/>
        </w:rPr>
        <w:t xml:space="preserve">(7) Основна функција на претпроектот е тој да служи </w:t>
      </w:r>
      <w:r w:rsidR="0077189C" w:rsidRPr="00066413">
        <w:rPr>
          <w:rFonts w:ascii="StobiSerif Regular" w:hAnsi="StobiSerif Regular"/>
          <w:b w:val="0"/>
          <w:sz w:val="22"/>
          <w:szCs w:val="22"/>
          <w:lang w:val="mk-MK"/>
        </w:rPr>
        <w:t>како основа врз која ќе се изработува идејниот проект за инфраструктурата.</w:t>
      </w:r>
    </w:p>
    <w:p w14:paraId="7FACB9F5" w14:textId="0DBAFD9C"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Идеен проект</w:t>
      </w:r>
      <w:r w:rsidR="002A69E9" w:rsidRPr="00066413">
        <w:rPr>
          <w:rFonts w:ascii="StobiSerif Regular" w:eastAsia="Times New Roman" w:hAnsi="StobiSerif Regular" w:cs="Arial"/>
          <w:b/>
          <w:lang w:val="mk-MK"/>
        </w:rPr>
        <w:t xml:space="preserve"> за инфраструктура</w:t>
      </w:r>
    </w:p>
    <w:p w14:paraId="2066D8F4" w14:textId="6D34C4A4"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2A69E9" w:rsidRPr="00066413">
        <w:rPr>
          <w:rFonts w:ascii="StobiSerif Regular" w:eastAsia="Times New Roman" w:hAnsi="StobiSerif Regular" w:cs="Arial"/>
          <w:b/>
          <w:lang w:val="mk-MK"/>
        </w:rPr>
        <w:t>7</w:t>
      </w:r>
      <w:r w:rsidRPr="00066413">
        <w:rPr>
          <w:rFonts w:ascii="StobiSerif Regular" w:eastAsia="Times New Roman" w:hAnsi="StobiSerif Regular" w:cs="Arial"/>
          <w:b/>
          <w:lang w:val="mk-MK"/>
        </w:rPr>
        <w:t>5</w:t>
      </w:r>
    </w:p>
    <w:p w14:paraId="34126FFD" w14:textId="0E076379" w:rsidR="002A69E9" w:rsidRPr="00066413" w:rsidRDefault="002A69E9" w:rsidP="00897DF7">
      <w:pPr>
        <w:pStyle w:val="Heading5"/>
        <w:spacing w:after="120"/>
        <w:jc w:val="both"/>
        <w:rPr>
          <w:rFonts w:ascii="StobiSerif Regular" w:hAnsi="StobiSerif Regular" w:cs="Arial"/>
          <w:b w:val="0"/>
          <w:sz w:val="22"/>
          <w:szCs w:val="22"/>
          <w:lang w:val="mk-MK"/>
        </w:rPr>
      </w:pPr>
      <w:r w:rsidRPr="00066413">
        <w:rPr>
          <w:rFonts w:ascii="StobiSerif Regular" w:hAnsi="StobiSerif Regular" w:cs="Arial"/>
          <w:b w:val="0"/>
          <w:sz w:val="22"/>
          <w:szCs w:val="22"/>
          <w:lang w:val="mk-MK"/>
        </w:rPr>
        <w:t xml:space="preserve">(1) </w:t>
      </w:r>
      <w:r w:rsidR="00A06507" w:rsidRPr="00066413">
        <w:rPr>
          <w:rFonts w:ascii="StobiSerif Regular" w:hAnsi="StobiSerif Regular" w:cs="Arial"/>
          <w:b w:val="0"/>
          <w:sz w:val="22"/>
          <w:szCs w:val="22"/>
          <w:lang w:val="mk-MK"/>
        </w:rPr>
        <w:t xml:space="preserve">Идејниот проект кај транспортнтата линиска инфраструктура се изработува врз </w:t>
      </w:r>
      <w:r w:rsidRPr="00066413">
        <w:rPr>
          <w:rFonts w:ascii="StobiSerif Regular" w:hAnsi="StobiSerif Regular" w:cs="Arial"/>
          <w:b w:val="0"/>
          <w:sz w:val="22"/>
          <w:szCs w:val="22"/>
          <w:lang w:val="mk-MK"/>
        </w:rPr>
        <w:t>основа</w:t>
      </w:r>
      <w:r w:rsidR="00A06507" w:rsidRPr="00066413">
        <w:rPr>
          <w:rFonts w:ascii="StobiSerif Regular" w:hAnsi="StobiSerif Regular" w:cs="Arial"/>
          <w:b w:val="0"/>
          <w:sz w:val="22"/>
          <w:szCs w:val="22"/>
          <w:lang w:val="mk-MK"/>
        </w:rPr>
        <w:t xml:space="preserve"> на </w:t>
      </w:r>
      <w:r w:rsidRPr="00066413">
        <w:rPr>
          <w:rFonts w:ascii="StobiSerif Regular" w:hAnsi="StobiSerif Regular" w:cs="Arial"/>
          <w:b w:val="0"/>
          <w:sz w:val="22"/>
          <w:szCs w:val="22"/>
          <w:lang w:val="mk-MK"/>
        </w:rPr>
        <w:t xml:space="preserve">изработениот </w:t>
      </w:r>
      <w:r w:rsidR="00A06507" w:rsidRPr="00066413">
        <w:rPr>
          <w:rFonts w:ascii="StobiSerif Regular" w:hAnsi="StobiSerif Regular" w:cs="Arial"/>
          <w:b w:val="0"/>
          <w:sz w:val="22"/>
          <w:szCs w:val="22"/>
          <w:lang w:val="mk-MK"/>
        </w:rPr>
        <w:t>пре</w:t>
      </w:r>
      <w:r w:rsidR="00EC168C" w:rsidRPr="00066413">
        <w:rPr>
          <w:rFonts w:ascii="StobiSerif Regular" w:hAnsi="StobiSerif Regular" w:cs="Arial"/>
          <w:b w:val="0"/>
          <w:sz w:val="22"/>
          <w:szCs w:val="22"/>
          <w:lang w:val="mk-MK"/>
        </w:rPr>
        <w:t>т</w:t>
      </w:r>
      <w:r w:rsidR="00A06507" w:rsidRPr="00066413">
        <w:rPr>
          <w:rFonts w:ascii="StobiSerif Regular" w:hAnsi="StobiSerif Regular" w:cs="Arial"/>
          <w:b w:val="0"/>
          <w:sz w:val="22"/>
          <w:szCs w:val="22"/>
          <w:lang w:val="mk-MK"/>
        </w:rPr>
        <w:t>проект</w:t>
      </w:r>
      <w:r w:rsidRPr="00066413">
        <w:rPr>
          <w:rFonts w:ascii="StobiSerif Regular" w:hAnsi="StobiSerif Regular" w:cs="Arial"/>
          <w:b w:val="0"/>
          <w:sz w:val="22"/>
          <w:szCs w:val="22"/>
          <w:lang w:val="mk-MK"/>
        </w:rPr>
        <w:t xml:space="preserve"> во случај</w:t>
      </w:r>
      <w:r w:rsidR="00A06507" w:rsidRPr="00066413">
        <w:rPr>
          <w:rFonts w:ascii="StobiSerif Regular" w:hAnsi="StobiSerif Regular" w:cs="Arial"/>
          <w:b w:val="0"/>
          <w:sz w:val="22"/>
          <w:szCs w:val="22"/>
          <w:lang w:val="mk-MK"/>
        </w:rPr>
        <w:t xml:space="preserve"> </w:t>
      </w:r>
      <w:r w:rsidRPr="00066413">
        <w:rPr>
          <w:rFonts w:ascii="StobiSerif Regular" w:hAnsi="StobiSerif Regular" w:cs="Arial"/>
          <w:b w:val="0"/>
          <w:sz w:val="22"/>
          <w:szCs w:val="22"/>
          <w:lang w:val="mk-MK"/>
        </w:rPr>
        <w:t>н</w:t>
      </w:r>
      <w:r w:rsidR="00A06507" w:rsidRPr="00066413">
        <w:rPr>
          <w:rFonts w:ascii="StobiSerif Regular" w:hAnsi="StobiSerif Regular" w:cs="Arial"/>
          <w:b w:val="0"/>
          <w:sz w:val="22"/>
          <w:szCs w:val="22"/>
          <w:lang w:val="mk-MK"/>
        </w:rPr>
        <w:t>а нови градби од држав</w:t>
      </w:r>
      <w:r w:rsidRPr="00066413">
        <w:rPr>
          <w:rFonts w:ascii="StobiSerif Regular" w:hAnsi="StobiSerif Regular" w:cs="Arial"/>
          <w:b w:val="0"/>
          <w:sz w:val="22"/>
          <w:szCs w:val="22"/>
          <w:lang w:val="mk-MK"/>
        </w:rPr>
        <w:t>но значење</w:t>
      </w:r>
      <w:r w:rsidR="00EC168C" w:rsidRPr="00066413">
        <w:rPr>
          <w:rFonts w:ascii="StobiSerif Regular" w:hAnsi="StobiSerif Regular" w:cs="Arial"/>
          <w:b w:val="0"/>
          <w:sz w:val="22"/>
          <w:szCs w:val="22"/>
          <w:lang w:val="mk-MK"/>
        </w:rPr>
        <w:t>,</w:t>
      </w:r>
      <w:r w:rsidRPr="00066413">
        <w:rPr>
          <w:rFonts w:ascii="StobiSerif Regular" w:hAnsi="StobiSerif Regular" w:cs="Arial"/>
          <w:b w:val="0"/>
          <w:sz w:val="22"/>
          <w:szCs w:val="22"/>
          <w:lang w:val="mk-MK"/>
        </w:rPr>
        <w:t xml:space="preserve"> и во согласност со актот за планирање на просторот, доколку го има. </w:t>
      </w:r>
    </w:p>
    <w:p w14:paraId="52E79554" w14:textId="14DD9958" w:rsidR="00A06507" w:rsidRPr="00066413" w:rsidRDefault="002A69E9" w:rsidP="00897DF7">
      <w:pPr>
        <w:pStyle w:val="Heading5"/>
        <w:spacing w:after="120"/>
        <w:jc w:val="both"/>
        <w:rPr>
          <w:rFonts w:ascii="StobiSerif Regular" w:hAnsi="StobiSerif Regular"/>
          <w:sz w:val="22"/>
          <w:szCs w:val="22"/>
          <w:lang w:val="mk-MK"/>
        </w:rPr>
      </w:pPr>
      <w:r w:rsidRPr="00066413">
        <w:rPr>
          <w:rFonts w:ascii="StobiSerif Regular" w:hAnsi="StobiSerif Regular" w:cs="Arial"/>
          <w:b w:val="0"/>
          <w:sz w:val="22"/>
          <w:szCs w:val="22"/>
          <w:lang w:val="mk-MK"/>
        </w:rPr>
        <w:t xml:space="preserve">(2) Во случај </w:t>
      </w:r>
      <w:r w:rsidR="00EC168C" w:rsidRPr="00066413">
        <w:rPr>
          <w:rFonts w:ascii="StobiSerif Regular" w:hAnsi="StobiSerif Regular" w:cs="Arial"/>
          <w:b w:val="0"/>
          <w:sz w:val="22"/>
          <w:szCs w:val="22"/>
          <w:lang w:val="mk-MK"/>
        </w:rPr>
        <w:t>кога</w:t>
      </w:r>
      <w:r w:rsidRPr="00066413">
        <w:rPr>
          <w:rFonts w:ascii="StobiSerif Regular" w:hAnsi="StobiSerif Regular" w:cs="Arial"/>
          <w:b w:val="0"/>
          <w:sz w:val="22"/>
          <w:szCs w:val="22"/>
          <w:lang w:val="mk-MK"/>
        </w:rPr>
        <w:t xml:space="preserve"> иде</w:t>
      </w:r>
      <w:r w:rsidR="00EC168C" w:rsidRPr="00066413">
        <w:rPr>
          <w:rFonts w:ascii="StobiSerif Regular" w:hAnsi="StobiSerif Regular" w:cs="Arial"/>
          <w:b w:val="0"/>
          <w:sz w:val="22"/>
          <w:szCs w:val="22"/>
          <w:lang w:val="mk-MK"/>
        </w:rPr>
        <w:t>ј</w:t>
      </w:r>
      <w:r w:rsidRPr="00066413">
        <w:rPr>
          <w:rFonts w:ascii="StobiSerif Regular" w:hAnsi="StobiSerif Regular" w:cs="Arial"/>
          <w:b w:val="0"/>
          <w:sz w:val="22"/>
          <w:szCs w:val="22"/>
          <w:lang w:val="mk-MK"/>
        </w:rPr>
        <w:t>н</w:t>
      </w:r>
      <w:r w:rsidR="00EC168C" w:rsidRPr="00066413">
        <w:rPr>
          <w:rFonts w:ascii="StobiSerif Regular" w:hAnsi="StobiSerif Regular" w:cs="Arial"/>
          <w:b w:val="0"/>
          <w:sz w:val="22"/>
          <w:szCs w:val="22"/>
          <w:lang w:val="mk-MK"/>
        </w:rPr>
        <w:t>иот</w:t>
      </w:r>
      <w:r w:rsidRPr="00066413">
        <w:rPr>
          <w:rFonts w:ascii="StobiSerif Regular" w:hAnsi="StobiSerif Regular" w:cs="Arial"/>
          <w:b w:val="0"/>
          <w:sz w:val="22"/>
          <w:szCs w:val="22"/>
          <w:lang w:val="mk-MK"/>
        </w:rPr>
        <w:t xml:space="preserve"> проект за инфраструктура се изработува за постојна инфраструктура односно за инфраструктура на која </w:t>
      </w:r>
      <w:r w:rsidR="00EC168C" w:rsidRPr="00066413">
        <w:rPr>
          <w:rFonts w:ascii="StobiSerif Regular" w:hAnsi="StobiSerif Regular" w:cs="Arial"/>
          <w:b w:val="0"/>
          <w:sz w:val="22"/>
          <w:szCs w:val="22"/>
          <w:lang w:val="mk-MK"/>
        </w:rPr>
        <w:t xml:space="preserve">ѝ </w:t>
      </w:r>
      <w:r w:rsidRPr="00066413">
        <w:rPr>
          <w:rFonts w:ascii="StobiSerif Regular" w:hAnsi="StobiSerif Regular" w:cs="Arial"/>
          <w:b w:val="0"/>
          <w:sz w:val="22"/>
          <w:szCs w:val="22"/>
          <w:lang w:val="mk-MK"/>
        </w:rPr>
        <w:t>е позната трасата, тој се изработува</w:t>
      </w:r>
      <w:r w:rsidR="00A06507" w:rsidRPr="00066413">
        <w:rPr>
          <w:rFonts w:ascii="StobiSerif Regular" w:hAnsi="StobiSerif Regular" w:cs="Arial"/>
          <w:b w:val="0"/>
          <w:sz w:val="22"/>
          <w:szCs w:val="22"/>
          <w:lang w:val="mk-MK"/>
        </w:rPr>
        <w:t xml:space="preserve"> врз </w:t>
      </w:r>
      <w:r w:rsidRPr="00066413">
        <w:rPr>
          <w:rFonts w:ascii="StobiSerif Regular" w:hAnsi="StobiSerif Regular" w:cs="Arial"/>
          <w:b w:val="0"/>
          <w:sz w:val="22"/>
          <w:szCs w:val="22"/>
          <w:lang w:val="mk-MK"/>
        </w:rPr>
        <w:t>основа на актот за планирањае на просторот, доколку го има, врз основа на снимка на постојната состојба, односно врз основа на претпроектните истражувања, елаборати и студии, како и врз основа</w:t>
      </w:r>
      <w:r w:rsidR="00A06507" w:rsidRPr="00066413">
        <w:rPr>
          <w:rFonts w:ascii="StobiSerif Regular" w:hAnsi="StobiSerif Regular" w:cs="Arial"/>
          <w:b w:val="0"/>
          <w:sz w:val="22"/>
          <w:szCs w:val="22"/>
          <w:lang w:val="mk-MK"/>
        </w:rPr>
        <w:t xml:space="preserve"> на просторните ограничувања кај изградени инфраструктури. </w:t>
      </w:r>
    </w:p>
    <w:p w14:paraId="485833D7" w14:textId="00DD9EAB" w:rsidR="00EC168C" w:rsidRPr="00066413" w:rsidRDefault="00EC168C" w:rsidP="00EC168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Со идејниот проект се одредуваат просторната диспозиција на трасата на инфраструктурата, големината и капацитетот на инфраструктурата, основните аспекти на техничко-технолошкото решение на подземниот вод и на инфраструктурниот систем, како и надземните елементи на системот </w:t>
      </w:r>
      <w:r w:rsidR="007436D0" w:rsidRPr="00066413">
        <w:rPr>
          <w:rFonts w:ascii="StobiSerif Regular" w:eastAsia="Times New Roman" w:hAnsi="StobiSerif Regular" w:cs="Arial"/>
          <w:lang w:val="mk-MK"/>
        </w:rPr>
        <w:t>доколку ги има</w:t>
      </w:r>
      <w:r w:rsidRPr="00066413">
        <w:rPr>
          <w:rFonts w:ascii="StobiSerif Regular" w:eastAsia="Times New Roman" w:hAnsi="StobiSerif Regular" w:cs="Arial"/>
          <w:lang w:val="mk-MK"/>
        </w:rPr>
        <w:t xml:space="preserve">. </w:t>
      </w:r>
    </w:p>
    <w:p w14:paraId="04606CF2" w14:textId="26108DF4" w:rsidR="007436D0" w:rsidRPr="00066413" w:rsidRDefault="00A06507" w:rsidP="007436D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436D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Идејниот проект </w:t>
      </w:r>
      <w:r w:rsidR="00EC168C" w:rsidRPr="00066413">
        <w:rPr>
          <w:rFonts w:ascii="StobiSerif Regular" w:eastAsia="Times New Roman" w:hAnsi="StobiSerif Regular" w:cs="Arial"/>
          <w:lang w:val="mk-MK"/>
        </w:rPr>
        <w:t xml:space="preserve">на инфраструктура </w:t>
      </w:r>
      <w:r w:rsidRPr="00066413">
        <w:rPr>
          <w:rFonts w:ascii="StobiSerif Regular" w:eastAsia="Times New Roman" w:hAnsi="StobiSerif Regular" w:cs="Arial"/>
          <w:lang w:val="mk-MK"/>
        </w:rPr>
        <w:t xml:space="preserve">е збир на меѓусебно усогласени проекти со кои се дава идејното </w:t>
      </w:r>
      <w:r w:rsidR="00EC168C" w:rsidRPr="00066413">
        <w:rPr>
          <w:rFonts w:ascii="StobiSerif Regular" w:eastAsia="Times New Roman" w:hAnsi="StobiSerif Regular" w:cs="Arial"/>
          <w:lang w:val="mk-MK"/>
        </w:rPr>
        <w:t>градежно, електротехничко или машинско</w:t>
      </w:r>
      <w:r w:rsidRPr="00066413">
        <w:rPr>
          <w:rFonts w:ascii="StobiSerif Regular" w:eastAsia="Times New Roman" w:hAnsi="StobiSerif Regular" w:cs="Arial"/>
          <w:lang w:val="mk-MK"/>
        </w:rPr>
        <w:t xml:space="preserve"> техничко решение на градбата</w:t>
      </w:r>
      <w:r w:rsidR="007436D0" w:rsidRPr="00066413">
        <w:rPr>
          <w:rFonts w:ascii="StobiSerif Regular" w:eastAsia="Times New Roman" w:hAnsi="StobiSerif Regular" w:cs="Arial"/>
          <w:lang w:val="mk-MK"/>
        </w:rPr>
        <w:t xml:space="preserve"> и во </w:t>
      </w:r>
      <w:r w:rsidR="00897DF7" w:rsidRPr="00066413">
        <w:rPr>
          <w:rFonts w:ascii="StobiSerif Regular" w:eastAsia="Times New Roman" w:hAnsi="StobiSerif Regular" w:cs="Arial"/>
          <w:lang w:val="mk-MK"/>
        </w:rPr>
        <w:t>зависност од видот и намената на инфраструктурата, може да биде градежен, електротехнички или машински проект</w:t>
      </w:r>
      <w:r w:rsidR="007436D0" w:rsidRPr="00066413">
        <w:rPr>
          <w:rFonts w:ascii="StobiSerif Regular" w:eastAsia="Times New Roman" w:hAnsi="StobiSerif Regular" w:cs="Arial"/>
          <w:lang w:val="mk-MK"/>
        </w:rPr>
        <w:t>, а доколку инфраструктурниот систем има и згради, тие се разработуваат и со архитектонски идеен проект.</w:t>
      </w:r>
      <w:r w:rsidR="00AB7901" w:rsidRPr="00066413">
        <w:rPr>
          <w:rFonts w:ascii="StobiSerif Regular" w:eastAsia="Times New Roman" w:hAnsi="StobiSerif Regular" w:cs="Arial"/>
          <w:lang w:val="mk-MK"/>
        </w:rPr>
        <w:t xml:space="preserve"> За патна инфраструктура се изработува градежен идеен проект, за железничка инфраструктура се изработува градежен и електротехнички идеен проект, за електроенергетски водови се изработува електротехнички идеен проект, а кога се во прашање столбни далноводи се изработува и градежен идеен проект, и други идејни проекти за други инфраструктури.</w:t>
      </w:r>
    </w:p>
    <w:p w14:paraId="4DA42FB6" w14:textId="37B0B733" w:rsidR="002525BB" w:rsidRPr="00066413" w:rsidRDefault="002525BB" w:rsidP="00AB7901">
      <w:pPr>
        <w:pStyle w:val="Heading5"/>
        <w:spacing w:after="120"/>
        <w:jc w:val="both"/>
        <w:rPr>
          <w:rFonts w:ascii="StobiSerif Regular" w:hAnsi="StobiSerif Regular"/>
          <w:b w:val="0"/>
          <w:sz w:val="22"/>
          <w:szCs w:val="22"/>
          <w:lang w:val="mk-MK"/>
        </w:rPr>
      </w:pPr>
      <w:r w:rsidRPr="00066413">
        <w:rPr>
          <w:rFonts w:ascii="StobiSerif Regular" w:hAnsi="StobiSerif Regular" w:cs="Arial"/>
          <w:sz w:val="22"/>
          <w:szCs w:val="22"/>
          <w:lang w:val="mk-MK"/>
        </w:rPr>
        <w:t>(5)</w:t>
      </w:r>
      <w:r w:rsidRPr="00066413">
        <w:rPr>
          <w:rFonts w:ascii="StobiSerif Regular" w:hAnsi="StobiSerif Regular"/>
          <w:b w:val="0"/>
          <w:sz w:val="22"/>
          <w:szCs w:val="22"/>
          <w:lang w:val="mk-MK"/>
        </w:rPr>
        <w:t xml:space="preserve"> Идејниот проект по правило служи за изработување на урбанистички план за подрачја и градби од државно значење или урбанистички проект вон опфат на урбанистички план според чиишто регулаторни линии ќе се врши процесот на експропријацијата. </w:t>
      </w:r>
    </w:p>
    <w:p w14:paraId="2A0AF830" w14:textId="41656FD3" w:rsidR="000E7DBB" w:rsidRPr="00066413" w:rsidRDefault="00A06507" w:rsidP="007436D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525BB"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Идејниот проект служи како основа за изработување на основен проект</w:t>
      </w:r>
      <w:r w:rsidR="007436D0" w:rsidRPr="00066413">
        <w:rPr>
          <w:rFonts w:ascii="StobiSerif Regular" w:eastAsia="Times New Roman" w:hAnsi="StobiSerif Regular" w:cs="Arial"/>
          <w:lang w:val="mk-MK"/>
        </w:rPr>
        <w:t>, а може да служи и за издавање на одобрение за градење.</w:t>
      </w:r>
    </w:p>
    <w:p w14:paraId="601EFFEE" w14:textId="7C2542A6"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Основен проект</w:t>
      </w:r>
      <w:r w:rsidR="007436D0" w:rsidRPr="00066413">
        <w:rPr>
          <w:rFonts w:ascii="StobiSerif Regular" w:eastAsia="Times New Roman" w:hAnsi="StobiSerif Regular" w:cs="Arial"/>
          <w:b/>
          <w:lang w:val="mk-MK"/>
        </w:rPr>
        <w:t xml:space="preserve"> за инфраструктура</w:t>
      </w:r>
    </w:p>
    <w:p w14:paraId="204D3936" w14:textId="4DADBB1D"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7436D0" w:rsidRPr="00066413">
        <w:rPr>
          <w:rFonts w:ascii="StobiSerif Regular" w:eastAsia="Times New Roman" w:hAnsi="StobiSerif Regular" w:cs="Arial"/>
          <w:b/>
          <w:lang w:val="mk-MK"/>
        </w:rPr>
        <w:t>7</w:t>
      </w:r>
      <w:r w:rsidRPr="00066413">
        <w:rPr>
          <w:rFonts w:ascii="StobiSerif Regular" w:eastAsia="Times New Roman" w:hAnsi="StobiSerif Regular" w:cs="Arial"/>
          <w:b/>
          <w:lang w:val="mk-MK"/>
        </w:rPr>
        <w:t>6</w:t>
      </w:r>
    </w:p>
    <w:p w14:paraId="4D989333" w14:textId="0DAB32E2" w:rsidR="00A06507" w:rsidRPr="00066413" w:rsidRDefault="00A06507" w:rsidP="00A0650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 Основниот проект е збир на меѓусебно усогласени проекти со кои се дава градежно</w:t>
      </w:r>
      <w:r w:rsidR="007436D0" w:rsidRPr="00066413">
        <w:rPr>
          <w:rFonts w:ascii="StobiSerif Regular" w:eastAsia="Times New Roman" w:hAnsi="StobiSerif Regular" w:cs="Arial"/>
          <w:lang w:val="mk-MK"/>
        </w:rPr>
        <w:t>то, електротехничкото или машинското</w:t>
      </w:r>
      <w:r w:rsidRPr="00066413">
        <w:rPr>
          <w:rFonts w:ascii="StobiSerif Regular" w:eastAsia="Times New Roman" w:hAnsi="StobiSerif Regular" w:cs="Arial"/>
          <w:lang w:val="mk-MK"/>
        </w:rPr>
        <w:t xml:space="preserve"> техничко решение на градбата, со кои се докажува исполнувањето на основните барања за градбата и сите други пропишани барања и услови за градбата. </w:t>
      </w:r>
    </w:p>
    <w:p w14:paraId="7153E969" w14:textId="32918583" w:rsidR="00A06507" w:rsidRPr="00066413" w:rsidRDefault="00A06507" w:rsidP="00A0650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Основ</w:t>
      </w:r>
      <w:r w:rsidR="007436D0"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н</w:t>
      </w:r>
      <w:r w:rsidR="007436D0"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проект се изработува врз основа на </w:t>
      </w:r>
      <w:r w:rsidR="00F4137D" w:rsidRPr="00066413">
        <w:rPr>
          <w:rFonts w:ascii="StobiSerif Regular" w:eastAsia="Times New Roman" w:hAnsi="StobiSerif Regular" w:cs="Arial"/>
          <w:lang w:val="mk-MK"/>
        </w:rPr>
        <w:t xml:space="preserve">изработен </w:t>
      </w:r>
      <w:r w:rsidRPr="00066413">
        <w:rPr>
          <w:rFonts w:ascii="StobiSerif Regular" w:eastAsia="Times New Roman" w:hAnsi="StobiSerif Regular" w:cs="Arial"/>
          <w:lang w:val="mk-MK"/>
        </w:rPr>
        <w:t xml:space="preserve">идеен проект </w:t>
      </w:r>
      <w:r w:rsidR="00F4137D" w:rsidRPr="00066413">
        <w:rPr>
          <w:rFonts w:ascii="StobiSerif Regular" w:eastAsia="Times New Roman" w:hAnsi="StobiSerif Regular" w:cs="Arial"/>
          <w:lang w:val="mk-MK"/>
        </w:rPr>
        <w:t>за инфраструктура</w:t>
      </w:r>
      <w:r w:rsidR="00FF48DE" w:rsidRPr="00066413">
        <w:rPr>
          <w:rFonts w:ascii="StobiSerif Regular" w:eastAsia="Times New Roman" w:hAnsi="StobiSerif Regular" w:cs="Arial"/>
          <w:lang w:val="mk-MK"/>
        </w:rPr>
        <w:t>, или врз основа на претпроектна документација или доколку се работи за инфраструктури за кои надлежниот орган одлучил дека се од стратешки интерес основниот проект се изработува врз основа и на урбанистички проект за градби од стратешки интерес</w:t>
      </w:r>
      <w:r w:rsidR="002525BB" w:rsidRPr="00066413">
        <w:rPr>
          <w:rFonts w:ascii="StobiSerif Regular" w:eastAsia="Times New Roman" w:hAnsi="StobiSerif Regular" w:cs="Arial"/>
          <w:lang w:val="mk-MK"/>
        </w:rPr>
        <w:t>.</w:t>
      </w:r>
    </w:p>
    <w:p w14:paraId="1B7192EC" w14:textId="3FA787C5" w:rsidR="00F4137D" w:rsidRPr="00066413" w:rsidRDefault="00A06507"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Во</w:t>
      </w:r>
      <w:r w:rsidR="00F4137D" w:rsidRPr="00066413">
        <w:rPr>
          <w:rFonts w:ascii="StobiSerif Regular" w:eastAsia="Times New Roman" w:hAnsi="StobiSerif Regular" w:cs="Arial"/>
          <w:lang w:val="mk-MK"/>
        </w:rPr>
        <w:t xml:space="preserve"> зависност од видот и намената на инфраструктурата, основниот проект може да биде градежен, електротехнички или машински проект, а доколку инфраструктурниот систем има и згради (објекти од високоградбата), тие се разработуваат и со архитектонски основен проект, при што:</w:t>
      </w:r>
    </w:p>
    <w:p w14:paraId="25FCE763" w14:textId="62A74CA8"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сообраќајни инфраструктури (јавни патишта) се изработува градежен основен проект,</w:t>
      </w:r>
    </w:p>
    <w:p w14:paraId="4D2A6AB6" w14:textId="0925DE47"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железнички инфраструктури се изработува градежен, електротехнички и машински основен проект,</w:t>
      </w:r>
    </w:p>
    <w:p w14:paraId="2F0612C6" w14:textId="3D3BCBDA"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хидротехнички инфраструктури се изработува градежен односно хидротехнички основен проект,</w:t>
      </w:r>
    </w:p>
    <w:p w14:paraId="6AFE753D" w14:textId="025698CC"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геотехнички инфраструктури се изработува градежен односно геотехнички основен проект,</w:t>
      </w:r>
    </w:p>
    <w:p w14:paraId="119C7D30" w14:textId="4277F9B1"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за електро енергетски инфраструктури се изработува </w:t>
      </w:r>
      <w:r w:rsidR="00447850" w:rsidRPr="00066413">
        <w:rPr>
          <w:rFonts w:ascii="StobiSerif Regular" w:eastAsia="Times New Roman" w:hAnsi="StobiSerif Regular" w:cs="Arial"/>
          <w:lang w:val="mk-MK"/>
        </w:rPr>
        <w:t>електротехнички основен проект</w:t>
      </w:r>
      <w:bookmarkStart w:id="49" w:name="_Hlk133138593"/>
      <w:r w:rsidR="00447850" w:rsidRPr="00066413">
        <w:rPr>
          <w:rFonts w:ascii="StobiSerif Regular" w:eastAsia="Times New Roman" w:hAnsi="StobiSerif Regular" w:cs="Arial"/>
          <w:lang w:val="mk-MK"/>
        </w:rPr>
        <w:t>, а доколку инфраструктурата има и градежна конструкција се изработува и градежен основен проект</w:t>
      </w:r>
      <w:bookmarkEnd w:id="49"/>
      <w:r w:rsidR="00447850" w:rsidRPr="00066413">
        <w:rPr>
          <w:rFonts w:ascii="StobiSerif Regular" w:eastAsia="Times New Roman" w:hAnsi="StobiSerif Regular" w:cs="Arial"/>
          <w:lang w:val="mk-MK"/>
        </w:rPr>
        <w:t>,</w:t>
      </w:r>
    </w:p>
    <w:p w14:paraId="5A7C79B0" w14:textId="7CEF8FE0" w:rsidR="00447850" w:rsidRPr="00066413" w:rsidRDefault="00447850"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машински инфраструктури односно за цевководи се изработува машински основен проект</w:t>
      </w:r>
      <w:r w:rsidR="002525BB" w:rsidRPr="00066413">
        <w:rPr>
          <w:rFonts w:ascii="StobiSerif Regular" w:eastAsia="Times New Roman" w:hAnsi="StobiSerif Regular" w:cs="Arial"/>
          <w:lang w:val="mk-MK"/>
        </w:rPr>
        <w:t>, а доколку инфраструктурата има и градежна конструкција се изработува и градежен основен проект</w:t>
      </w:r>
      <w:r w:rsidRPr="00066413">
        <w:rPr>
          <w:rFonts w:ascii="StobiSerif Regular" w:eastAsia="Times New Roman" w:hAnsi="StobiSerif Regular" w:cs="Arial"/>
          <w:lang w:val="mk-MK"/>
        </w:rPr>
        <w:t>.</w:t>
      </w:r>
    </w:p>
    <w:p w14:paraId="33430511" w14:textId="77777777" w:rsidR="00031F08" w:rsidRPr="00066413" w:rsidRDefault="00031F08" w:rsidP="00031F08">
      <w:pPr>
        <w:spacing w:after="0" w:line="240" w:lineRule="auto"/>
        <w:jc w:val="both"/>
        <w:rPr>
          <w:rFonts w:ascii="StobiSerif Regular" w:eastAsia="Times New Roman" w:hAnsi="StobiSerif Regular" w:cs="Arial"/>
          <w:lang w:val="mk-MK"/>
        </w:rPr>
      </w:pPr>
    </w:p>
    <w:p w14:paraId="3E951163" w14:textId="21D82ECD" w:rsidR="00A06507" w:rsidRPr="00066413" w:rsidRDefault="00A06507"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Составни делови на основниот проект, во зависност од видот и намената на </w:t>
      </w:r>
      <w:r w:rsidR="00F4137D"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w:t>
      </w:r>
      <w:r w:rsidR="00447850" w:rsidRPr="00066413">
        <w:rPr>
          <w:rFonts w:ascii="StobiSerif Regular" w:eastAsia="Times New Roman" w:hAnsi="StobiSerif Regular" w:cs="Arial"/>
          <w:lang w:val="mk-MK"/>
        </w:rPr>
        <w:t>можат да бидат</w:t>
      </w:r>
      <w:r w:rsidRPr="00066413">
        <w:rPr>
          <w:rFonts w:ascii="StobiSerif Regular" w:eastAsia="Times New Roman" w:hAnsi="StobiSerif Regular" w:cs="Arial"/>
          <w:lang w:val="mk-MK"/>
        </w:rPr>
        <w:t>:</w:t>
      </w:r>
    </w:p>
    <w:p w14:paraId="2DB582C7" w14:textId="7F75A52F" w:rsidR="00447850" w:rsidRPr="00066413" w:rsidRDefault="00447850"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геотехнички проект</w:t>
      </w:r>
    </w:p>
    <w:p w14:paraId="749B5CAD" w14:textId="55A9A2CB" w:rsidR="00447850" w:rsidRPr="00066413" w:rsidRDefault="00447850"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сообраќаен проект</w:t>
      </w:r>
    </w:p>
    <w:p w14:paraId="424E2446" w14:textId="437F6DB7" w:rsidR="00447850" w:rsidRPr="00066413" w:rsidRDefault="00447850"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геодетски проект</w:t>
      </w:r>
    </w:p>
    <w:p w14:paraId="44D2BF3E" w14:textId="74D25DF4" w:rsidR="00447850" w:rsidRPr="00066413" w:rsidRDefault="00447850" w:rsidP="00031F08">
      <w:pPr>
        <w:autoSpaceDE w:val="0"/>
        <w:autoSpaceDN w:val="0"/>
        <w:adjustRightInd w:val="0"/>
        <w:spacing w:after="0" w:line="240" w:lineRule="auto"/>
        <w:rPr>
          <w:rFonts w:ascii="StobiSerif Regular" w:hAnsi="StobiSerif Regular" w:cs="Arial"/>
          <w:lang w:val="mk-MK"/>
        </w:rPr>
      </w:pPr>
      <w:r w:rsidRPr="00066413">
        <w:rPr>
          <w:rFonts w:ascii="StobiSerif Regular" w:eastAsia="Times New Roman" w:hAnsi="StobiSerif Regular" w:cs="Arial"/>
          <w:lang w:val="mk-MK"/>
        </w:rPr>
        <w:t>4.</w:t>
      </w:r>
      <w:r w:rsidR="00031F08" w:rsidRPr="00066413">
        <w:rPr>
          <w:rFonts w:ascii="StobiSerif Regular" w:hAnsi="StobiSerif Regular" w:cs="Arial"/>
          <w:lang w:val="mk-MK"/>
        </w:rPr>
        <w:t xml:space="preserve"> и други видови на проекти.</w:t>
      </w:r>
      <w:r w:rsidRPr="00066413">
        <w:rPr>
          <w:rFonts w:ascii="StobiSerif Regular" w:hAnsi="StobiSerif Regular" w:cs="Arial"/>
          <w:lang w:val="mk-MK"/>
        </w:rPr>
        <w:t xml:space="preserve"> </w:t>
      </w:r>
    </w:p>
    <w:p w14:paraId="63FF8B68" w14:textId="77777777" w:rsidR="00447850" w:rsidRPr="00066413" w:rsidRDefault="00447850" w:rsidP="00031F08">
      <w:pPr>
        <w:autoSpaceDE w:val="0"/>
        <w:autoSpaceDN w:val="0"/>
        <w:adjustRightInd w:val="0"/>
        <w:spacing w:after="0" w:line="240" w:lineRule="auto"/>
        <w:rPr>
          <w:rFonts w:ascii="StobiSerif Regular" w:hAnsi="StobiSerif Regular" w:cs="Arial"/>
          <w:lang w:val="mk-MK"/>
        </w:rPr>
      </w:pPr>
    </w:p>
    <w:p w14:paraId="5936B7DD" w14:textId="7D8832A7" w:rsidR="00447850" w:rsidRPr="00066413" w:rsidRDefault="00031F08"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Составни делови на основниот проект, во зависност од видот и намената на инфраструктурата, можат да бидат и:</w:t>
      </w:r>
    </w:p>
    <w:p w14:paraId="77C8D083" w14:textId="3A8CC98B" w:rsidR="00A06507" w:rsidRPr="00066413" w:rsidRDefault="00A06507" w:rsidP="0044785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геодетски елаборат </w:t>
      </w:r>
      <w:r w:rsidR="00447850" w:rsidRPr="00066413">
        <w:rPr>
          <w:rFonts w:ascii="StobiSerif Regular" w:eastAsia="Times New Roman" w:hAnsi="StobiSerif Regular" w:cs="Arial"/>
          <w:lang w:val="mk-MK"/>
        </w:rPr>
        <w:t>(ажурирани геодетски подлоги)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br/>
        <w:t xml:space="preserve">2. геомеханички елаборат </w:t>
      </w:r>
      <w:r w:rsidRPr="00066413">
        <w:rPr>
          <w:rFonts w:ascii="StobiSerif Regular" w:eastAsia="Times New Roman" w:hAnsi="StobiSerif Regular" w:cs="Arial"/>
          <w:lang w:val="mk-MK"/>
        </w:rPr>
        <w:br/>
        <w:t xml:space="preserve">3. елаборат за сеизмичкиот потенцијал на локацијата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технолошки елаборат                                                                                                                                                </w:t>
      </w:r>
      <w:r w:rsidR="00447850"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елаборат за енергетската ефикасност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елаборат за заштита од пожар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елаборат за заштита при работа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елаборат за заштита на животната средина, </w:t>
      </w:r>
      <w:r w:rsidRPr="00066413">
        <w:rPr>
          <w:rFonts w:ascii="StobiSerif Regular" w:eastAsia="Times New Roman" w:hAnsi="StobiSerif Regular" w:cs="Arial"/>
          <w:lang w:val="mk-MK"/>
        </w:rPr>
        <w:br/>
      </w:r>
      <w:r w:rsidR="009A6072"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други елаборати</w:t>
      </w:r>
      <w:r w:rsidR="00447850" w:rsidRPr="00066413">
        <w:rPr>
          <w:rFonts w:ascii="StobiSerif Regular" w:eastAsia="Times New Roman" w:hAnsi="StobiSerif Regular" w:cs="Arial"/>
          <w:lang w:val="mk-MK"/>
        </w:rPr>
        <w:t>.</w:t>
      </w:r>
    </w:p>
    <w:p w14:paraId="79BD7F21" w14:textId="77777777" w:rsidR="009A6072" w:rsidRPr="00066413" w:rsidRDefault="009A6072" w:rsidP="00447850">
      <w:pPr>
        <w:spacing w:after="0" w:line="240" w:lineRule="auto"/>
        <w:rPr>
          <w:rFonts w:ascii="StobiSerif Regular" w:eastAsia="Times New Roman" w:hAnsi="StobiSerif Regular" w:cs="Arial"/>
          <w:lang w:val="mk-MK"/>
        </w:rPr>
      </w:pPr>
    </w:p>
    <w:p w14:paraId="5461F4F7" w14:textId="310F80EA" w:rsidR="009A6072" w:rsidRPr="00066413" w:rsidRDefault="009A6072" w:rsidP="00447850">
      <w:pPr>
        <w:spacing w:after="0" w:line="240" w:lineRule="auto"/>
        <w:rPr>
          <w:rFonts w:ascii="StobiSerif Regular" w:hAnsi="StobiSerif Regular" w:cs="Arial"/>
          <w:lang w:val="mk-MK"/>
        </w:rPr>
      </w:pPr>
      <w:r w:rsidRPr="00066413">
        <w:rPr>
          <w:rFonts w:ascii="StobiSerif Regular" w:eastAsia="Times New Roman" w:hAnsi="StobiSerif Regular" w:cs="Arial"/>
          <w:lang w:val="mk-MK"/>
        </w:rPr>
        <w:t>(6) Доколку експропријацијата на недвижностите долж трасата се врши врз основа на основниот проект, тој содржи и елаборат за експропријација.</w:t>
      </w:r>
    </w:p>
    <w:p w14:paraId="473269F4" w14:textId="5601CB55" w:rsidR="00F93A86" w:rsidRPr="00066413" w:rsidRDefault="00F93A86" w:rsidP="00F93A8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9A6072"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Составен дел од основниот проект за линиска инфраструктура е предмерот кој се изработува врз основа на детални технички спецификации за работите, материјалите и бараниот квалитет на градба според важечките технички стандарди. </w:t>
      </w:r>
    </w:p>
    <w:p w14:paraId="632D8CA7" w14:textId="1326D5AB"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w:t>
      </w:r>
      <w:r w:rsidR="009A6072"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Основен проект се изработува за:</w:t>
      </w:r>
    </w:p>
    <w:p w14:paraId="6579C69F" w14:textId="3DF1E104"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1. градење на една цела инфраструктура</w:t>
      </w:r>
    </w:p>
    <w:p w14:paraId="0BC5A771" w14:textId="78FF3DA0"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градење односно менување на постојна инфраструктура: санација, зајакнување, реконструкција, ремонт, доградба и надградба</w:t>
      </w:r>
    </w:p>
    <w:p w14:paraId="38B5602F" w14:textId="007A8555"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градење на цел инфраструктурен систем или мрежа или дел од мрежа</w:t>
      </w:r>
    </w:p>
    <w:p w14:paraId="2137C584" w14:textId="2CB2823B"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градење на една или повеќе фази од една инфраструктура</w:t>
      </w:r>
    </w:p>
    <w:p w14:paraId="73A115A4" w14:textId="0F546084"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 градење на дел од инфраструктура што претставува градежно-техничка и функционална целина</w:t>
      </w:r>
    </w:p>
    <w:p w14:paraId="1BB4A5C2" w14:textId="0FBEA150" w:rsidR="00122A6D" w:rsidRPr="00066413" w:rsidRDefault="00031F08" w:rsidP="00031F0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6. градење на еден или повеќе делови од инфраструктура што не претставуваат градежно-техничка и функционална целина: </w:t>
      </w:r>
      <w:r w:rsidRPr="00066413">
        <w:rPr>
          <w:rFonts w:ascii="StobiSerif Regular" w:eastAsia="Times New Roman" w:hAnsi="StobiSerif Regular" w:cs="Arial"/>
          <w:lang w:val="mk-MK"/>
        </w:rPr>
        <w:t>делници, стационажи, столбови и слично.</w:t>
      </w:r>
    </w:p>
    <w:p w14:paraId="19FEE7F2" w14:textId="49849338" w:rsidR="00122A6D" w:rsidRPr="00066413" w:rsidRDefault="00122A6D" w:rsidP="00122A6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A6072"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Основниот проект за транспортната инфраструктура се изработува во прва фаза како проект со со сите геометриски карактеристики на трасата и точна диспозиција на градбите долж трасата, а во втора фаза се изработуваат основни проекти за сите градби кои се долж трасата. </w:t>
      </w:r>
    </w:p>
    <w:p w14:paraId="099739E0" w14:textId="56823DCB" w:rsidR="00AC4CDF" w:rsidRPr="00066413" w:rsidRDefault="00AC4CDF" w:rsidP="00AC4CD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(10) На основните проекти за инфраструктури се врши стручна ревизија </w:t>
      </w:r>
      <w:r w:rsidR="00BD37D2" w:rsidRPr="00066413">
        <w:rPr>
          <w:rFonts w:ascii="StobiSerif Regular" w:eastAsia="Times New Roman" w:hAnsi="StobiSerif Regular" w:cs="Arial"/>
          <w:lang w:val="mk-MK"/>
        </w:rPr>
        <w:t xml:space="preserve">која е составен дел од основниот проект за инфраструктура </w:t>
      </w:r>
      <w:r w:rsidRPr="00066413">
        <w:rPr>
          <w:rFonts w:ascii="StobiSerif Regular" w:eastAsia="Times New Roman" w:hAnsi="StobiSerif Regular" w:cs="Arial"/>
          <w:lang w:val="mk-MK"/>
        </w:rPr>
        <w:t>со која се контролира усогласеноста на проектот со одредбите на овој закон, прописите донесени врз основа на него, посебните закони и прописите донесени врз основа на нив, техничките прописи, спецификации и правилата на струката, особено</w:t>
      </w:r>
      <w:r w:rsidRPr="00066413">
        <w:rPr>
          <w:rFonts w:ascii="StobiSerif Regular" w:eastAsia="Times New Roman" w:hAnsi="StobiSerif Regular" w:cs="Arial"/>
        </w:rPr>
        <w:t xml:space="preserve"> во поглед на </w:t>
      </w:r>
      <w:r w:rsidRPr="00066413">
        <w:rPr>
          <w:rFonts w:ascii="StobiSerif Regular" w:eastAsia="Times New Roman" w:hAnsi="StobiSerif Regular" w:cs="Arial"/>
          <w:lang w:val="mk-MK"/>
        </w:rPr>
        <w:t xml:space="preserve">контрола на проектот во поглед на </w:t>
      </w:r>
      <w:r w:rsidRPr="00066413">
        <w:rPr>
          <w:rFonts w:ascii="StobiSerif Regular" w:eastAsia="Times New Roman" w:hAnsi="StobiSerif Regular" w:cs="Arial"/>
        </w:rPr>
        <w:t>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основните барања за градбата</w:t>
      </w:r>
      <w:r w:rsidRPr="00066413">
        <w:rPr>
          <w:rFonts w:ascii="StobiSerif Regular" w:eastAsia="Times New Roman" w:hAnsi="StobiSerif Regular" w:cs="Arial"/>
          <w:lang w:val="mk-MK"/>
        </w:rPr>
        <w:t>.</w:t>
      </w:r>
    </w:p>
    <w:p w14:paraId="3B503C33" w14:textId="6174B2F5" w:rsidR="00AC4CDF" w:rsidRPr="00066413" w:rsidRDefault="00AC4CDF" w:rsidP="00AC4CD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(11) Стручната ревизија на проектите за инфраструктури се изработува од сите инженерски области релевантни за видот на инфраструктурата или нејзините делови</w:t>
      </w:r>
      <w:r w:rsidR="00BD37D2" w:rsidRPr="00066413">
        <w:rPr>
          <w:rFonts w:ascii="StobiSerif Regular" w:eastAsia="Times New Roman" w:hAnsi="StobiSerif Regular" w:cs="Arial"/>
          <w:lang w:val="mk-MK"/>
        </w:rPr>
        <w:t xml:space="preserve">, а </w:t>
      </w:r>
      <w:r w:rsidR="00BD37D2" w:rsidRPr="00066413">
        <w:rPr>
          <w:rFonts w:ascii="StobiSerif Regular" w:eastAsia="Times New Roman" w:hAnsi="StobiSerif Regular" w:cs="Arial"/>
        </w:rPr>
        <w:t xml:space="preserve">содржината </w:t>
      </w:r>
      <w:r w:rsidRPr="00066413">
        <w:rPr>
          <w:rFonts w:ascii="StobiSerif Regular" w:eastAsia="Times New Roman" w:hAnsi="StobiSerif Regular" w:cs="Arial"/>
        </w:rPr>
        <w:t>и обемот на вршењето на ревизија</w:t>
      </w:r>
      <w:r w:rsidRPr="00066413">
        <w:rPr>
          <w:rFonts w:ascii="StobiSerif Regular" w:eastAsia="Times New Roman" w:hAnsi="StobiSerif Regular" w:cs="Arial"/>
          <w:lang w:val="mk-MK"/>
        </w:rPr>
        <w:t>, различните видови на стручни ревизии и</w:t>
      </w:r>
      <w:r w:rsidRPr="00066413">
        <w:rPr>
          <w:rFonts w:ascii="StobiSerif Regular" w:eastAsia="Times New Roman" w:hAnsi="StobiSerif Regular" w:cs="Arial"/>
        </w:rPr>
        <w:t xml:space="preserve"> начинот на заверката на ревидираниот проект од страна на ревидентот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r w:rsidRPr="00066413">
        <w:rPr>
          <w:rFonts w:ascii="StobiSerif Regular" w:eastAsia="Times New Roman" w:hAnsi="StobiSerif Regular" w:cs="Arial"/>
          <w:lang w:val="mk-MK"/>
        </w:rPr>
        <w:t xml:space="preserve"> со прописот од членот 69 од овој закон</w:t>
      </w:r>
      <w:r w:rsidRPr="00066413">
        <w:rPr>
          <w:rFonts w:ascii="StobiSerif Regular" w:eastAsia="Times New Roman" w:hAnsi="StobiSerif Regular" w:cs="Arial"/>
        </w:rPr>
        <w:t>.</w:t>
      </w:r>
    </w:p>
    <w:p w14:paraId="79B807A6" w14:textId="5D896B83" w:rsidR="00AC4CDF" w:rsidRPr="00066413" w:rsidRDefault="00AC4CDF" w:rsidP="00122A6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D37D2" w:rsidRPr="00066413">
        <w:rPr>
          <w:rFonts w:ascii="StobiSerif Regular" w:eastAsia="Times New Roman" w:hAnsi="StobiSerif Regular" w:cs="Arial"/>
          <w:lang w:val="mk-MK"/>
        </w:rPr>
        <w:t>12</w:t>
      </w:r>
      <w:r w:rsidRPr="00066413">
        <w:rPr>
          <w:rFonts w:ascii="StobiSerif Regular" w:eastAsia="Times New Roman" w:hAnsi="StobiSerif Regular" w:cs="Arial"/>
          <w:lang w:val="mk-MK"/>
        </w:rPr>
        <w:t>) Листата на градби за коишто ревизијата од ставот (1</w:t>
      </w:r>
      <w:r w:rsidR="00BD37D2" w:rsidRPr="00066413">
        <w:rPr>
          <w:rFonts w:ascii="StobiSerif Regular" w:eastAsia="Times New Roman" w:hAnsi="StobiSerif Regular" w:cs="Arial"/>
          <w:lang w:val="mk-MK"/>
        </w:rPr>
        <w:t>0</w:t>
      </w:r>
      <w:r w:rsidRPr="00066413">
        <w:rPr>
          <w:rFonts w:ascii="StobiSerif Regular" w:eastAsia="Times New Roman" w:hAnsi="StobiSerif Regular" w:cs="Arial"/>
          <w:lang w:val="mk-MK"/>
        </w:rPr>
        <w:t>) од овој член е задолжителна ја пропишува министерот кој раководи со органот на државната управа надлежен за вршење на работите од областа на уредувањето на просторот во Правилникот за класификација и категоризација на видови на градби од членот 14 на овој закон.</w:t>
      </w:r>
    </w:p>
    <w:p w14:paraId="4B7FE358" w14:textId="04042922" w:rsidR="005F5498" w:rsidRPr="00066413" w:rsidRDefault="00A06507" w:rsidP="00D267E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A6072" w:rsidRPr="00066413">
        <w:rPr>
          <w:rFonts w:ascii="StobiSerif Regular" w:eastAsia="Times New Roman" w:hAnsi="StobiSerif Regular" w:cs="Arial"/>
          <w:lang w:val="mk-MK"/>
        </w:rPr>
        <w:t>1</w:t>
      </w:r>
      <w:r w:rsidR="00BD37D2"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00F4137D" w:rsidRPr="00066413">
        <w:rPr>
          <w:rFonts w:ascii="StobiSerif Regular" w:eastAsia="Times New Roman" w:hAnsi="StobiSerif Regular" w:cs="Arial"/>
          <w:lang w:val="mk-MK"/>
        </w:rPr>
        <w:t>Основниот проект служи за добивање на одобрение за градење и за изведба на инфраструктурата.</w:t>
      </w:r>
    </w:p>
    <w:p w14:paraId="20DC3DCA" w14:textId="4394B333" w:rsidR="005F5498" w:rsidRPr="00066413" w:rsidRDefault="005F5498" w:rsidP="005F549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Проект на изведена состојба</w:t>
      </w:r>
    </w:p>
    <w:p w14:paraId="3C3B2F59" w14:textId="1D4DEAEB" w:rsidR="005F5498" w:rsidRPr="00066413" w:rsidRDefault="005F5498" w:rsidP="005F549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77</w:t>
      </w:r>
    </w:p>
    <w:p w14:paraId="45942F51" w14:textId="640B99AB" w:rsidR="005F5498" w:rsidRPr="00066413" w:rsidRDefault="005F5498" w:rsidP="005F549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Проектот на изведена состојба се изработува за прибавување на одобрение за употреба на инфраструктурата, како и за изработување на проект </w:t>
      </w:r>
      <w:r w:rsidR="00E23769" w:rsidRPr="00066413">
        <w:rPr>
          <w:rFonts w:ascii="StobiSerif Regular" w:eastAsia="Times New Roman" w:hAnsi="StobiSerif Regular" w:cs="Arial"/>
          <w:lang w:val="mk-MK"/>
        </w:rPr>
        <w:t xml:space="preserve">за </w:t>
      </w:r>
      <w:r w:rsidRPr="00066413">
        <w:rPr>
          <w:rFonts w:ascii="StobiSerif Regular" w:eastAsia="Times New Roman" w:hAnsi="StobiSerif Regular" w:cs="Arial"/>
          <w:lang w:val="mk-MK"/>
        </w:rPr>
        <w:t>употреба и одржување на инфраструктурата, и ја прикажува фактичката состојба на изградениот објект.</w:t>
      </w:r>
    </w:p>
    <w:p w14:paraId="3FC52965" w14:textId="2DAC2767" w:rsidR="005F5498" w:rsidRPr="00066413" w:rsidRDefault="005F5498" w:rsidP="005F549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на изведена состојба </w:t>
      </w:r>
      <w:r w:rsidR="00EA1F60" w:rsidRPr="00066413">
        <w:rPr>
          <w:rFonts w:ascii="StobiSerif Regular" w:eastAsia="Times New Roman" w:hAnsi="StobiSerif Regular" w:cs="Arial"/>
          <w:lang w:val="mk-MK"/>
        </w:rPr>
        <w:t>може да биде</w:t>
      </w:r>
      <w:r w:rsidRPr="00066413">
        <w:rPr>
          <w:rFonts w:ascii="StobiSerif Regular" w:eastAsia="Times New Roman" w:hAnsi="StobiSerif Regular" w:cs="Arial"/>
          <w:lang w:val="mk-MK"/>
        </w:rPr>
        <w:t xml:space="preserve"> основниот проект за кој е издадено одобрението за градење со вградените изменувања во текот на градењето, доколку имало.</w:t>
      </w:r>
    </w:p>
    <w:p w14:paraId="1465E73E" w14:textId="6D015472" w:rsidR="00EA1F60" w:rsidRPr="00066413" w:rsidRDefault="00EA1F60" w:rsidP="005F549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Проектот на изведена состојба може да биде основниот проект за кој е издадено одобрението за градење доколку во текот на градењето немало измени коишто се поголеми од толеранцијата на грешка нормирана за секој вид на праметар и за секој вид на инфраструктура.</w:t>
      </w:r>
    </w:p>
    <w:p w14:paraId="6D529154" w14:textId="68A50CDB" w:rsidR="005F5498" w:rsidRPr="00066413" w:rsidRDefault="005F5498" w:rsidP="00EA1F60">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EA1F60"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Доколку во текот на градењето </w:t>
      </w:r>
      <w:r w:rsidR="00EA1F60" w:rsidRPr="00066413">
        <w:rPr>
          <w:rFonts w:ascii="StobiSerif Regular" w:eastAsia="TimesNewRomanPSMT" w:hAnsi="StobiSerif Regular" w:cs="Arial"/>
          <w:lang w:val="mk-MK"/>
        </w:rPr>
        <w:t xml:space="preserve">на инфраструктурата </w:t>
      </w:r>
      <w:r w:rsidRPr="00066413">
        <w:rPr>
          <w:rFonts w:ascii="StobiSerif Regular" w:eastAsia="TimesNewRomanPSMT" w:hAnsi="StobiSerif Regular" w:cs="Arial"/>
          <w:lang w:val="mk-MK"/>
        </w:rPr>
        <w:t xml:space="preserve">се направени измени од помал обем односно мали поместувања на градежните елементи, димензии, траси на инфраструктурни </w:t>
      </w:r>
      <w:r w:rsidRPr="00066413">
        <w:rPr>
          <w:rFonts w:ascii="StobiSerif Regular" w:eastAsia="TimesNewRomanPSMT" w:hAnsi="StobiSerif Regular" w:cs="Arial"/>
          <w:lang w:val="mk-MK"/>
        </w:rPr>
        <w:lastRenderedPageBreak/>
        <w:t xml:space="preserve">водови, технички решенија и слично, до коишто дошло во текот на градењето поради природата на градежните работи, кои се во рамки на толеранцијата </w:t>
      </w:r>
      <w:r w:rsidR="00EA1F60" w:rsidRPr="00066413">
        <w:rPr>
          <w:rFonts w:ascii="StobiSerif Regular" w:eastAsia="TimesNewRomanPSMT" w:hAnsi="StobiSerif Regular" w:cs="Arial"/>
          <w:lang w:val="mk-MK"/>
        </w:rPr>
        <w:t xml:space="preserve">на грешка </w:t>
      </w:r>
      <w:r w:rsidRPr="00066413">
        <w:rPr>
          <w:rFonts w:ascii="StobiSerif Regular" w:eastAsia="TimesNewRomanPSMT" w:hAnsi="StobiSerif Regular" w:cs="Arial"/>
          <w:lang w:val="mk-MK"/>
        </w:rPr>
        <w:t xml:space="preserve">што за различните видови на </w:t>
      </w:r>
      <w:r w:rsidR="00EA1F60" w:rsidRPr="00066413">
        <w:rPr>
          <w:rFonts w:ascii="StobiSerif Regular" w:eastAsia="TimesNewRomanPSMT" w:hAnsi="StobiSerif Regular" w:cs="Arial"/>
          <w:lang w:val="mk-MK"/>
        </w:rPr>
        <w:t>инфраструктури и технички параметри</w:t>
      </w:r>
      <w:r w:rsidRPr="00066413">
        <w:rPr>
          <w:rFonts w:ascii="StobiSerif Regular" w:eastAsia="TimesNewRomanPSMT" w:hAnsi="StobiSerif Regular" w:cs="Arial"/>
          <w:lang w:val="mk-MK"/>
        </w:rPr>
        <w:t xml:space="preserve"> е утврдена во струките, тие се вградуваат во проектот на изведена состојба без претходна постапка за нивно вградување во основниот проект и измена и дополнување на одобрението за градење во текот на градењето.</w:t>
      </w:r>
    </w:p>
    <w:p w14:paraId="285EDE3C" w14:textId="77777777" w:rsidR="0011446E" w:rsidRPr="00066413" w:rsidRDefault="0011446E" w:rsidP="00EA1F60">
      <w:pPr>
        <w:autoSpaceDE w:val="0"/>
        <w:autoSpaceDN w:val="0"/>
        <w:adjustRightInd w:val="0"/>
        <w:spacing w:after="0" w:line="240" w:lineRule="auto"/>
        <w:jc w:val="both"/>
        <w:rPr>
          <w:rFonts w:ascii="StobiSerif Regular" w:eastAsia="TimesNewRomanPSMT" w:hAnsi="StobiSerif Regular" w:cs="Arial"/>
          <w:lang w:val="mk-MK"/>
        </w:rPr>
      </w:pPr>
    </w:p>
    <w:p w14:paraId="3F45691A" w14:textId="15ACF486" w:rsidR="00934527" w:rsidRPr="00066413" w:rsidRDefault="0011446E" w:rsidP="0011446E">
      <w:pPr>
        <w:autoSpaceDE w:val="0"/>
        <w:autoSpaceDN w:val="0"/>
        <w:adjustRightInd w:val="0"/>
        <w:spacing w:after="0" w:line="240" w:lineRule="auto"/>
        <w:rPr>
          <w:rFonts w:ascii="StobiSerif Regular" w:hAnsi="StobiSerif Regular" w:cs="Arial"/>
          <w:lang w:val="mk-MK"/>
        </w:rPr>
      </w:pPr>
      <w:r w:rsidRPr="00066413">
        <w:rPr>
          <w:rFonts w:ascii="StobiSerif Regular" w:eastAsia="TimesNewRomanPSMT" w:hAnsi="StobiSerif Regular" w:cs="Arial"/>
          <w:lang w:val="mk-MK"/>
        </w:rPr>
        <w:t xml:space="preserve">(5) Проект на изведена состојба се изработува и во случаи </w:t>
      </w:r>
      <w:r w:rsidRPr="00066413">
        <w:rPr>
          <w:rFonts w:ascii="StobiSerif Regular" w:hAnsi="StobiSerif Regular" w:cs="Arial"/>
          <w:lang w:val="mk-MK"/>
        </w:rPr>
        <w:t>кога на патната</w:t>
      </w:r>
      <w:r w:rsidR="007234B4" w:rsidRPr="00066413">
        <w:rPr>
          <w:rFonts w:ascii="StobiSerif Regular" w:hAnsi="StobiSerif Regular" w:cs="Arial"/>
          <w:lang w:val="mk-MK"/>
        </w:rPr>
        <w:t xml:space="preserve"> и/или железничката</w:t>
      </w:r>
      <w:r w:rsidRPr="00066413">
        <w:rPr>
          <w:rFonts w:ascii="StobiSerif Regular" w:hAnsi="StobiSerif Regular" w:cs="Arial"/>
          <w:lang w:val="mk-MK"/>
        </w:rPr>
        <w:t xml:space="preserve"> инфраструктура се појавило свлечиште или свлечиште и одрон на косините или насипите, или друг</w:t>
      </w:r>
      <w:r w:rsidR="007234B4" w:rsidRPr="00066413">
        <w:rPr>
          <w:rFonts w:ascii="StobiSerif Regular" w:hAnsi="StobiSerif Regular" w:cs="Arial"/>
          <w:lang w:val="mk-MK"/>
        </w:rPr>
        <w:t>о</w:t>
      </w:r>
      <w:r w:rsidRPr="00066413">
        <w:rPr>
          <w:rFonts w:ascii="StobiSerif Regular" w:hAnsi="StobiSerif Regular" w:cs="Arial"/>
          <w:lang w:val="mk-MK"/>
        </w:rPr>
        <w:t xml:space="preserve"> </w:t>
      </w:r>
      <w:r w:rsidR="007234B4" w:rsidRPr="00066413">
        <w:rPr>
          <w:rFonts w:ascii="StobiSerif Regular" w:hAnsi="StobiSerif Regular" w:cs="Arial"/>
          <w:lang w:val="mk-MK"/>
        </w:rPr>
        <w:t>оштетување</w:t>
      </w:r>
      <w:r w:rsidRPr="00066413">
        <w:rPr>
          <w:rFonts w:ascii="StobiSerif Regular" w:hAnsi="StobiSerif Regular" w:cs="Arial"/>
          <w:lang w:val="mk-MK"/>
        </w:rPr>
        <w:t xml:space="preserve"> на инфрастуктурата, при што по извршената брза градежна интервенција на субјектите што ја одржуваат инфраструктурата се изработува проектот со техничкото решение на санацијата.</w:t>
      </w:r>
    </w:p>
    <w:p w14:paraId="7562204F" w14:textId="77777777" w:rsidR="00E23769" w:rsidRPr="00066413" w:rsidRDefault="00E23769" w:rsidP="0011446E">
      <w:pPr>
        <w:autoSpaceDE w:val="0"/>
        <w:autoSpaceDN w:val="0"/>
        <w:adjustRightInd w:val="0"/>
        <w:spacing w:after="0" w:line="240" w:lineRule="auto"/>
        <w:rPr>
          <w:rFonts w:ascii="StobiSerif Regular" w:hAnsi="StobiSerif Regular" w:cs="Arial"/>
          <w:lang w:val="mk-MK"/>
        </w:rPr>
      </w:pPr>
    </w:p>
    <w:p w14:paraId="1BA7B011" w14:textId="2B3005C6" w:rsidR="00E23769" w:rsidRPr="00066413" w:rsidRDefault="00E23769" w:rsidP="0011446E">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(6) Проектот на изведена</w:t>
      </w:r>
      <w:r w:rsidR="00AF51BE" w:rsidRPr="00066413">
        <w:rPr>
          <w:rFonts w:ascii="StobiSerif Regular" w:hAnsi="StobiSerif Regular" w:cs="Arial"/>
          <w:lang w:val="mk-MK"/>
        </w:rPr>
        <w:t xml:space="preserve"> состојба го заверува надзорниот инженер кој вршел надзор над изградбата односно правното лице што го вршело стручниот надзор.</w:t>
      </w:r>
    </w:p>
    <w:p w14:paraId="31464247" w14:textId="77777777" w:rsidR="00934527" w:rsidRPr="00066413" w:rsidRDefault="00934527" w:rsidP="0011446E">
      <w:pPr>
        <w:autoSpaceDE w:val="0"/>
        <w:autoSpaceDN w:val="0"/>
        <w:adjustRightInd w:val="0"/>
        <w:spacing w:after="0" w:line="240" w:lineRule="auto"/>
        <w:rPr>
          <w:rFonts w:ascii="StobiSerif Regular" w:hAnsi="StobiSerif Regular" w:cs="Arial"/>
          <w:lang w:val="mk-MK"/>
        </w:rPr>
      </w:pPr>
    </w:p>
    <w:p w14:paraId="0BC8A5C4" w14:textId="5CC8E2E4" w:rsidR="0011446E" w:rsidRPr="00066413" w:rsidRDefault="00934527" w:rsidP="0011446E">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w:t>
      </w:r>
      <w:r w:rsidR="00AF51BE" w:rsidRPr="00066413">
        <w:rPr>
          <w:rFonts w:ascii="StobiSerif Regular" w:hAnsi="StobiSerif Regular" w:cs="Arial"/>
          <w:lang w:val="mk-MK"/>
        </w:rPr>
        <w:t>7</w:t>
      </w:r>
      <w:r w:rsidRPr="00066413">
        <w:rPr>
          <w:rFonts w:ascii="StobiSerif Regular" w:hAnsi="StobiSerif Regular" w:cs="Arial"/>
          <w:lang w:val="mk-MK"/>
        </w:rPr>
        <w:t>) Проектот за изведена состојба служи за технички прием на инфраструктурата, издавање на одобрение за употреба и за запишување на инфраструктурата во катастарот на недвижности.</w:t>
      </w:r>
    </w:p>
    <w:p w14:paraId="3E10F17B" w14:textId="45164CA3" w:rsidR="00EA1F60" w:rsidRPr="00066413" w:rsidRDefault="00373DE2" w:rsidP="00EA1F60">
      <w:pPr>
        <w:spacing w:before="100" w:beforeAutospacing="1" w:after="100" w:afterAutospacing="1" w:line="240" w:lineRule="auto"/>
        <w:jc w:val="center"/>
        <w:rPr>
          <w:rFonts w:ascii="StobiSerif Regular" w:eastAsia="Times New Roman" w:hAnsi="StobiSerif Regular" w:cs="Arial"/>
          <w:b/>
          <w:lang w:val="mk-MK"/>
        </w:rPr>
      </w:pPr>
      <w:bookmarkStart w:id="50" w:name="_Hlk132100842"/>
      <w:r w:rsidRPr="007A2604">
        <w:rPr>
          <w:rFonts w:ascii="StobiSerif Regular" w:eastAsia="Times New Roman" w:hAnsi="StobiSerif Regular" w:cs="Arial"/>
          <w:b/>
          <w:lang w:val="mk-MK"/>
        </w:rPr>
        <w:t xml:space="preserve">Проект за употреба и одржување на </w:t>
      </w:r>
      <w:r w:rsidR="00D267E3" w:rsidRPr="007A2604">
        <w:rPr>
          <w:rFonts w:ascii="StobiSerif Regular" w:eastAsia="Times New Roman" w:hAnsi="StobiSerif Regular" w:cs="Arial"/>
          <w:b/>
          <w:lang w:val="mk-MK"/>
        </w:rPr>
        <w:t>инфраструктура</w:t>
      </w:r>
    </w:p>
    <w:bookmarkEnd w:id="50"/>
    <w:p w14:paraId="33785981" w14:textId="7E06318B" w:rsidR="00373DE2" w:rsidRPr="00066413" w:rsidRDefault="00373DE2" w:rsidP="00373DE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267E3" w:rsidRPr="00066413">
        <w:rPr>
          <w:rFonts w:ascii="StobiSerif Regular" w:eastAsia="Times New Roman" w:hAnsi="StobiSerif Regular" w:cs="Arial"/>
          <w:b/>
          <w:lang w:val="mk-MK"/>
        </w:rPr>
        <w:t>7</w:t>
      </w:r>
      <w:r w:rsidR="00EA1F60" w:rsidRPr="00066413">
        <w:rPr>
          <w:rFonts w:ascii="StobiSerif Regular" w:eastAsia="Times New Roman" w:hAnsi="StobiSerif Regular" w:cs="Arial"/>
          <w:b/>
          <w:lang w:val="mk-MK"/>
        </w:rPr>
        <w:t>8</w:t>
      </w:r>
    </w:p>
    <w:p w14:paraId="4D386DF8" w14:textId="77777777" w:rsidR="00934527" w:rsidRPr="00066413" w:rsidRDefault="00373DE2" w:rsidP="00373DE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Проектот за употреба и одржување на </w:t>
      </w:r>
      <w:r w:rsidR="00F93A86"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w:t>
      </w:r>
      <w:r w:rsidR="00EA1F60" w:rsidRPr="00066413">
        <w:rPr>
          <w:rFonts w:ascii="StobiSerif Regular" w:eastAsia="Times New Roman" w:hAnsi="StobiSerif Regular" w:cs="Arial"/>
          <w:lang w:val="mk-MK"/>
        </w:rPr>
        <w:t xml:space="preserve">по </w:t>
      </w:r>
      <w:r w:rsidRPr="00066413">
        <w:rPr>
          <w:rFonts w:ascii="StobiSerif Regular" w:eastAsia="Times New Roman" w:hAnsi="StobiSerif Regular" w:cs="Arial"/>
          <w:lang w:val="mk-MK"/>
        </w:rPr>
        <w:t>правило се изработува за инженерски или техничко</w:t>
      </w:r>
      <w:r w:rsidRPr="00066413">
        <w:rPr>
          <w:rFonts w:ascii="StobiSerif Regular" w:eastAsia="Times New Roman" w:hAnsi="StobiSerif Regular" w:cs="Arial"/>
          <w:b/>
          <w:lang w:val="mk-MK"/>
        </w:rPr>
        <w:t>-</w:t>
      </w:r>
      <w:r w:rsidRPr="00066413">
        <w:rPr>
          <w:rFonts w:ascii="StobiSerif Regular" w:eastAsia="Times New Roman" w:hAnsi="StobiSerif Regular" w:cs="Arial"/>
          <w:lang w:val="mk-MK"/>
        </w:rPr>
        <w:t xml:space="preserve">технолошки </w:t>
      </w:r>
      <w:r w:rsidR="00F93A86" w:rsidRPr="00066413">
        <w:rPr>
          <w:rFonts w:ascii="StobiSerif Regular" w:eastAsia="Times New Roman" w:hAnsi="StobiSerif Regular" w:cs="Arial"/>
          <w:lang w:val="mk-MK"/>
        </w:rPr>
        <w:t xml:space="preserve">посложени </w:t>
      </w:r>
      <w:r w:rsidRPr="00066413">
        <w:rPr>
          <w:rFonts w:ascii="StobiSerif Regular" w:eastAsia="Times New Roman" w:hAnsi="StobiSerif Regular" w:cs="Arial"/>
          <w:lang w:val="mk-MK"/>
        </w:rPr>
        <w:t xml:space="preserve">градби кадешто е тоа неопходно заради правилната наменска употреба на </w:t>
      </w:r>
      <w:r w:rsidR="00F93A86" w:rsidRPr="00066413">
        <w:rPr>
          <w:rFonts w:ascii="StobiSerif Regular" w:eastAsia="Times New Roman" w:hAnsi="StobiSerif Regular" w:cs="Arial"/>
          <w:lang w:val="mk-MK"/>
        </w:rPr>
        <w:t>инфраструктурата</w:t>
      </w:r>
      <w:r w:rsidR="00934527"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684FDF20" w14:textId="041FDAD6" w:rsidR="005F5498" w:rsidRPr="00066413" w:rsidRDefault="00934527" w:rsidP="00373DE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за употреба и одржување на инфраструктури </w:t>
      </w:r>
      <w:r w:rsidR="00373DE2" w:rsidRPr="00066413">
        <w:rPr>
          <w:rFonts w:ascii="StobiSerif Regular" w:eastAsia="Times New Roman" w:hAnsi="StobiSerif Regular" w:cs="Arial"/>
          <w:lang w:val="mk-MK"/>
        </w:rPr>
        <w:t>се состои од проектот на изведена состојба и технички упатства за следење, проверка и одржување на градбата и нејзините делови</w:t>
      </w:r>
      <w:r w:rsidR="007234B4" w:rsidRPr="00066413">
        <w:rPr>
          <w:rFonts w:ascii="StobiSerif Regular" w:eastAsia="Times New Roman" w:hAnsi="StobiSerif Regular" w:cs="Arial"/>
          <w:lang w:val="mk-MK"/>
        </w:rPr>
        <w:t>, а составен дел на проектот се и извештаите од пробното товарење на мостовските конструкции и проверката на нивната носивост.</w:t>
      </w:r>
    </w:p>
    <w:p w14:paraId="67E7D62A" w14:textId="1E398FE9" w:rsidR="00373DE2" w:rsidRPr="00066413" w:rsidRDefault="00373DE2" w:rsidP="00373DE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34527"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Со проектот за употреба и одржување се утврдуваат оптимално техничко-технолошки и функционални услови со кои се обезбедува проектираната трајност на </w:t>
      </w:r>
      <w:r w:rsidR="002F00EF"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и нејзините делови, и особено содржи вид и начин на периодична проверка во утврдени временски интервали на состојбата на конструктивниот систем, опремата, уредите и инсталациите, периодично следење со анализа на влијанијата на технолошкиот процес, на климатски влијанија, како и други влијанија врз носивоста и стабилноста на одделни елементи, односно конструкцијата во целина, роковите за тековен односно генерален ремонт на постројки, уреди, опрема и инсталации, како и роковите за задолжителна замена на одделни елементи, уреди, опрема, инсталации и други делови на градбата.</w:t>
      </w:r>
    </w:p>
    <w:p w14:paraId="1602303D" w14:textId="156D2287" w:rsidR="0011446E" w:rsidRPr="00066413" w:rsidRDefault="00373DE2" w:rsidP="0011446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34527"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Со проектот за употреба и одржување на градбата може да се </w:t>
      </w:r>
      <w:r w:rsidR="007234B4" w:rsidRPr="00066413">
        <w:rPr>
          <w:rFonts w:ascii="StobiSerif Regular" w:eastAsia="Times New Roman" w:hAnsi="StobiSerif Regular" w:cs="Arial"/>
          <w:lang w:val="mk-MK"/>
        </w:rPr>
        <w:t xml:space="preserve">планира, </w:t>
      </w:r>
      <w:r w:rsidRPr="00066413">
        <w:rPr>
          <w:rFonts w:ascii="StobiSerif Regular" w:eastAsia="Times New Roman" w:hAnsi="StobiSerif Regular" w:cs="Arial"/>
          <w:lang w:val="mk-MK"/>
        </w:rPr>
        <w:t>предвиди и да се изврши замена на постројки, уреди, опрема, инсталации и други делови од градбата заради зачувување на основните барања.</w:t>
      </w:r>
    </w:p>
    <w:p w14:paraId="20599845" w14:textId="4E7381C9" w:rsidR="007234B4" w:rsidRPr="00066413" w:rsidRDefault="007234B4" w:rsidP="0011446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Проектот за употреба и одржување на инфраструктури треба да содржи и методологија за прибирање на податоци за следење на состојбата со инфраструктурата, нивна обработка и примена во управувањето со процесот на одржување на инфраструктурите.</w:t>
      </w:r>
    </w:p>
    <w:p w14:paraId="3B02702F" w14:textId="61E0F8BC" w:rsidR="00E27CA4" w:rsidRPr="00066413" w:rsidRDefault="00E27CA4"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Нострификација на странски проекти</w:t>
      </w:r>
    </w:p>
    <w:p w14:paraId="67969656" w14:textId="02453555" w:rsidR="00E27CA4" w:rsidRPr="00066413" w:rsidRDefault="00E27CA4"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11446E" w:rsidRPr="00066413">
        <w:rPr>
          <w:rFonts w:ascii="StobiSerif Regular" w:eastAsia="Times New Roman" w:hAnsi="StobiSerif Regular" w:cs="Arial"/>
          <w:b/>
          <w:lang w:val="mk-MK"/>
        </w:rPr>
        <w:t>79</w:t>
      </w:r>
    </w:p>
    <w:p w14:paraId="1712443A" w14:textId="6CA84FA0" w:rsidR="00E27CA4" w:rsidRPr="00066413" w:rsidRDefault="00E27CA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w:t>
      </w:r>
      <w:r w:rsidR="00560A6B" w:rsidRPr="00066413">
        <w:rPr>
          <w:rFonts w:ascii="StobiSerif Regular" w:eastAsia="Times New Roman" w:hAnsi="StobiSerif Regular" w:cs="Arial"/>
          <w:lang w:val="mk-MK"/>
        </w:rPr>
        <w:t>Проектите за</w:t>
      </w:r>
      <w:r w:rsidRPr="00066413">
        <w:rPr>
          <w:rFonts w:ascii="StobiSerif Regular" w:eastAsia="Times New Roman" w:hAnsi="StobiSerif Regular" w:cs="Arial"/>
          <w:lang w:val="mk-MK"/>
        </w:rPr>
        <w:t xml:space="preserve"> градб</w:t>
      </w:r>
      <w:r w:rsidR="00560A6B"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изработен</w:t>
      </w:r>
      <w:r w:rsidR="00560A6B"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според странски прописи мож</w:t>
      </w:r>
      <w:r w:rsidR="00597CEE" w:rsidRPr="00066413">
        <w:rPr>
          <w:rFonts w:ascii="StobiSerif Regular" w:eastAsia="Times New Roman" w:hAnsi="StobiSerif Regular" w:cs="Arial"/>
          <w:lang w:val="mk-MK"/>
        </w:rPr>
        <w:t>е да се смета</w:t>
      </w:r>
      <w:r w:rsidR="00560A6B" w:rsidRPr="00066413">
        <w:rPr>
          <w:rFonts w:ascii="StobiSerif Regular" w:eastAsia="Times New Roman" w:hAnsi="StobiSerif Regular" w:cs="Arial"/>
          <w:lang w:val="mk-MK"/>
        </w:rPr>
        <w:t>ат</w:t>
      </w:r>
      <w:r w:rsidR="00597CEE" w:rsidRPr="00066413">
        <w:rPr>
          <w:rFonts w:ascii="StobiSerif Regular" w:eastAsia="Times New Roman" w:hAnsi="StobiSerif Regular" w:cs="Arial"/>
          <w:lang w:val="mk-MK"/>
        </w:rPr>
        <w:t xml:space="preserve"> како проект</w:t>
      </w:r>
      <w:r w:rsidR="00560A6B" w:rsidRPr="00066413">
        <w:rPr>
          <w:rFonts w:ascii="StobiSerif Regular" w:eastAsia="Times New Roman" w:hAnsi="StobiSerif Regular" w:cs="Arial"/>
          <w:lang w:val="mk-MK"/>
        </w:rPr>
        <w:t>и</w:t>
      </w:r>
      <w:r w:rsidR="00597CEE" w:rsidRPr="00066413">
        <w:rPr>
          <w:rFonts w:ascii="StobiSerif Regular" w:eastAsia="Times New Roman" w:hAnsi="StobiSerif Regular" w:cs="Arial"/>
          <w:lang w:val="mk-MK"/>
        </w:rPr>
        <w:t xml:space="preserve"> изработен</w:t>
      </w:r>
      <w:r w:rsidR="00560A6B"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согласно со овој закон доколку се изврши </w:t>
      </w:r>
      <w:r w:rsidR="00560A6B" w:rsidRPr="00066413">
        <w:rPr>
          <w:rFonts w:ascii="StobiSerif Regular" w:eastAsia="Times New Roman" w:hAnsi="StobiSerif Regular" w:cs="Arial"/>
          <w:lang w:val="mk-MK"/>
        </w:rPr>
        <w:t xml:space="preserve">нивна </w:t>
      </w:r>
      <w:r w:rsidRPr="00066413">
        <w:rPr>
          <w:rFonts w:ascii="StobiSerif Regular" w:eastAsia="Times New Roman" w:hAnsi="StobiSerif Regular" w:cs="Arial"/>
          <w:lang w:val="mk-MK"/>
        </w:rPr>
        <w:t xml:space="preserve">нострификација, односно </w:t>
      </w:r>
      <w:r w:rsidR="00597CEE" w:rsidRPr="00066413">
        <w:rPr>
          <w:rFonts w:ascii="StobiSerif Regular" w:eastAsia="Times New Roman" w:hAnsi="StobiSerif Regular" w:cs="Arial"/>
          <w:lang w:val="mk-MK"/>
        </w:rPr>
        <w:t xml:space="preserve"> усогласување и утврдување на усогласеноста на проект</w:t>
      </w:r>
      <w:r w:rsidR="00560A6B" w:rsidRPr="00066413">
        <w:rPr>
          <w:rFonts w:ascii="StobiSerif Regular" w:eastAsia="Times New Roman" w:hAnsi="StobiSerif Regular" w:cs="Arial"/>
          <w:lang w:val="mk-MK"/>
        </w:rPr>
        <w:t>ите</w:t>
      </w:r>
      <w:r w:rsidR="00597CEE" w:rsidRPr="00066413">
        <w:rPr>
          <w:rFonts w:ascii="StobiSerif Regular" w:eastAsia="Times New Roman" w:hAnsi="StobiSerif Regular" w:cs="Arial"/>
          <w:lang w:val="mk-MK"/>
        </w:rPr>
        <w:t xml:space="preserve"> со законот, прописите и </w:t>
      </w:r>
      <w:r w:rsidR="002F1234" w:rsidRPr="00066413">
        <w:rPr>
          <w:rFonts w:ascii="StobiSerif Regular" w:eastAsia="Times New Roman" w:hAnsi="StobiSerif Regular" w:cs="Arial"/>
          <w:lang w:val="mk-MK"/>
        </w:rPr>
        <w:t xml:space="preserve">правилата на струката во Република </w:t>
      </w:r>
      <w:r w:rsidR="00560A6B" w:rsidRPr="00066413">
        <w:rPr>
          <w:rFonts w:ascii="StobiSerif Regular" w:eastAsia="Times New Roman" w:hAnsi="StobiSerif Regular" w:cs="Arial"/>
          <w:lang w:val="mk-MK"/>
        </w:rPr>
        <w:t xml:space="preserve">Северна </w:t>
      </w:r>
      <w:r w:rsidR="002F1234" w:rsidRPr="00066413">
        <w:rPr>
          <w:rFonts w:ascii="StobiSerif Regular" w:eastAsia="Times New Roman" w:hAnsi="StobiSerif Regular" w:cs="Arial"/>
          <w:lang w:val="mk-MK"/>
        </w:rPr>
        <w:t>Македонија.</w:t>
      </w:r>
    </w:p>
    <w:p w14:paraId="32D01686" w14:textId="24B3EF82" w:rsidR="002F1234" w:rsidRPr="00066413" w:rsidRDefault="002F12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Пред да се нострифицираат, проектите од став </w:t>
      </w:r>
      <w:r w:rsidR="00560A6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60A6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мораат да се преведат на македонски јазик и на неговото кирилско писмо, како и на друг службен јазик различен од македонскиот јазик, согласно со закон. Преводот ги опфаќа сите текстуални прилози, сите технички описи и легенди</w:t>
      </w:r>
      <w:r w:rsidR="004C7E36" w:rsidRPr="00066413">
        <w:rPr>
          <w:rFonts w:ascii="StobiSerif Regular" w:eastAsia="Times New Roman" w:hAnsi="StobiSerif Regular" w:cs="Arial"/>
          <w:lang w:val="mk-MK"/>
        </w:rPr>
        <w:t>, технички називи и мерки, освен прилозите и табелите што се состојат единствено од бројки и мерки што се усогласени со македонските прописи.</w:t>
      </w:r>
    </w:p>
    <w:p w14:paraId="73FCE805" w14:textId="3672AB0C" w:rsidR="004C7E36" w:rsidRPr="00066413" w:rsidRDefault="004C7E3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По извршениот превод, преведените делови се вградуваат и во постапката за нострификација проектите од став </w:t>
      </w:r>
      <w:r w:rsidR="00560A6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60A6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на овој член се прилагаат во интегрална форма, како да се изработени во согласност со македонските прописи, со странскиот оригинал како прилог. </w:t>
      </w:r>
    </w:p>
    <w:p w14:paraId="485E03BF" w14:textId="77777777" w:rsidR="00035C26" w:rsidRPr="00066413" w:rsidRDefault="004C7E3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035C26" w:rsidRPr="00066413">
        <w:rPr>
          <w:rFonts w:ascii="StobiSerif Regular" w:eastAsia="Times New Roman" w:hAnsi="StobiSerif Regular" w:cs="Arial"/>
        </w:rPr>
        <w:t>Нострификацијата на проектите ја спроведува Комората на овластени архитекти и инженери преку комиси</w:t>
      </w:r>
      <w:r w:rsidR="008852F8" w:rsidRPr="00066413">
        <w:rPr>
          <w:rFonts w:ascii="StobiSerif Regular" w:eastAsia="Times New Roman" w:hAnsi="StobiSerif Regular" w:cs="Arial"/>
          <w:lang w:val="mk-MK"/>
        </w:rPr>
        <w:t>и во рамки на струков</w:t>
      </w:r>
      <w:r w:rsidR="00280A3C" w:rsidRPr="00066413">
        <w:rPr>
          <w:rFonts w:ascii="StobiSerif Regular" w:eastAsia="Times New Roman" w:hAnsi="StobiSerif Regular" w:cs="Arial"/>
          <w:lang w:val="mk-MK"/>
        </w:rPr>
        <w:t>н</w:t>
      </w:r>
      <w:r w:rsidR="008852F8" w:rsidRPr="00066413">
        <w:rPr>
          <w:rFonts w:ascii="StobiSerif Regular" w:eastAsia="Times New Roman" w:hAnsi="StobiSerif Regular" w:cs="Arial"/>
          <w:lang w:val="mk-MK"/>
        </w:rPr>
        <w:t>ите одделенија на комората, при што секоја од соодветните струки го нострифицира проектот односно делот од проектот од нејзината стручна област. Со ностр</w:t>
      </w:r>
      <w:r w:rsidR="00280A3C" w:rsidRPr="00066413">
        <w:rPr>
          <w:rFonts w:ascii="StobiSerif Regular" w:eastAsia="Times New Roman" w:hAnsi="StobiSerif Regular" w:cs="Arial"/>
          <w:lang w:val="mk-MK"/>
        </w:rPr>
        <w:t>и</w:t>
      </w:r>
      <w:r w:rsidR="008852F8" w:rsidRPr="00066413">
        <w:rPr>
          <w:rFonts w:ascii="StobiSerif Regular" w:eastAsia="Times New Roman" w:hAnsi="StobiSerif Regular" w:cs="Arial"/>
          <w:lang w:val="mk-MK"/>
        </w:rPr>
        <w:t xml:space="preserve">фикацијата координира онаа соодветна струка што е според видот на градбата овластена </w:t>
      </w:r>
      <w:r w:rsidR="00280A3C" w:rsidRPr="00066413">
        <w:rPr>
          <w:rFonts w:ascii="StobiSerif Regular" w:eastAsia="Times New Roman" w:hAnsi="StobiSerif Regular" w:cs="Arial"/>
          <w:lang w:val="mk-MK"/>
        </w:rPr>
        <w:t>да ги води тие проекти согласно овој закон, која го составува заедничкиот извештај за нострификација</w:t>
      </w:r>
      <w:r w:rsidR="00035C26" w:rsidRPr="00066413">
        <w:rPr>
          <w:rFonts w:ascii="StobiSerif Regular" w:eastAsia="Times New Roman" w:hAnsi="StobiSerif Regular" w:cs="Arial"/>
        </w:rPr>
        <w:t xml:space="preserve">. </w:t>
      </w:r>
    </w:p>
    <w:p w14:paraId="59C2A102" w14:textId="77777777" w:rsidR="00035C26" w:rsidRPr="00066413" w:rsidRDefault="00035C2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403309" w:rsidRPr="00066413">
        <w:rPr>
          <w:rFonts w:ascii="StobiSerif Regular" w:eastAsia="Times New Roman" w:hAnsi="StobiSerif Regular" w:cs="Arial"/>
          <w:lang w:val="mk-MK"/>
        </w:rPr>
        <w:t>5</w:t>
      </w:r>
      <w:r w:rsidR="00280A3C" w:rsidRPr="00066413">
        <w:rPr>
          <w:rFonts w:ascii="StobiSerif Regular" w:eastAsia="Times New Roman" w:hAnsi="StobiSerif Regular" w:cs="Arial"/>
        </w:rPr>
        <w:t>) Комисија</w:t>
      </w:r>
      <w:r w:rsidR="00280A3C" w:rsidRPr="00066413">
        <w:rPr>
          <w:rFonts w:ascii="StobiSerif Regular" w:eastAsia="Times New Roman" w:hAnsi="StobiSerif Regular" w:cs="Arial"/>
          <w:lang w:val="mk-MK"/>
        </w:rPr>
        <w:t xml:space="preserve"> составена од претседателите на струковните</w:t>
      </w:r>
      <w:r w:rsidRPr="00066413">
        <w:rPr>
          <w:rFonts w:ascii="StobiSerif Regular" w:eastAsia="Times New Roman" w:hAnsi="StobiSerif Regular" w:cs="Arial"/>
        </w:rPr>
        <w:t xml:space="preserve"> </w:t>
      </w:r>
      <w:r w:rsidR="00280A3C" w:rsidRPr="00066413">
        <w:rPr>
          <w:rFonts w:ascii="StobiSerif Regular" w:eastAsia="Times New Roman" w:hAnsi="StobiSerif Regular" w:cs="Arial"/>
          <w:lang w:val="mk-MK"/>
        </w:rPr>
        <w:t xml:space="preserve">комисии за нострификација </w:t>
      </w:r>
      <w:r w:rsidRPr="00066413">
        <w:rPr>
          <w:rFonts w:ascii="StobiSerif Regular" w:eastAsia="Times New Roman" w:hAnsi="StobiSerif Regular" w:cs="Arial"/>
        </w:rPr>
        <w:t>од ставот (</w:t>
      </w:r>
      <w:r w:rsidR="00403309" w:rsidRPr="00066413">
        <w:rPr>
          <w:rFonts w:ascii="StobiSerif Regular" w:eastAsia="Times New Roman" w:hAnsi="StobiSerif Regular" w:cs="Arial"/>
          <w:lang w:val="mk-MK"/>
        </w:rPr>
        <w:t>4</w:t>
      </w:r>
      <w:r w:rsidRPr="00066413">
        <w:rPr>
          <w:rFonts w:ascii="StobiSerif Regular" w:eastAsia="Times New Roman" w:hAnsi="StobiSerif Regular" w:cs="Arial"/>
        </w:rPr>
        <w:t>) на овој член</w:t>
      </w:r>
      <w:r w:rsidR="00280A3C"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го заверува </w:t>
      </w:r>
      <w:r w:rsidR="00280A3C" w:rsidRPr="00066413">
        <w:rPr>
          <w:rFonts w:ascii="StobiSerif Regular" w:eastAsia="Times New Roman" w:hAnsi="StobiSerif Regular" w:cs="Arial"/>
          <w:lang w:val="mk-MK"/>
        </w:rPr>
        <w:t xml:space="preserve">писмениот извештај за нострификација, го заверува </w:t>
      </w:r>
      <w:r w:rsidRPr="00066413">
        <w:rPr>
          <w:rFonts w:ascii="StobiSerif Regular" w:eastAsia="Times New Roman" w:hAnsi="StobiSerif Regular" w:cs="Arial"/>
        </w:rPr>
        <w:t xml:space="preserve">проектот и дава согласност за нострификација со која се потврдува дека проектната документација ги исполнува условите предвидени со прописите за </w:t>
      </w:r>
      <w:r w:rsidR="00403309" w:rsidRPr="00066413">
        <w:rPr>
          <w:rFonts w:ascii="StobiSerif Regular" w:eastAsia="Times New Roman" w:hAnsi="StobiSerif Regular" w:cs="Arial"/>
        </w:rPr>
        <w:t>градење на Република Македонија</w:t>
      </w:r>
      <w:r w:rsidR="00403309" w:rsidRPr="00066413">
        <w:rPr>
          <w:rFonts w:ascii="StobiSerif Regular" w:eastAsia="Times New Roman" w:hAnsi="StobiSerif Regular" w:cs="Arial"/>
          <w:lang w:val="mk-MK"/>
        </w:rPr>
        <w:t xml:space="preserve">, во рок не подолг од 20 </w:t>
      </w:r>
      <w:r w:rsidR="004A1A79" w:rsidRPr="00066413">
        <w:rPr>
          <w:rFonts w:ascii="StobiSerif Regular" w:eastAsia="Times New Roman" w:hAnsi="StobiSerif Regular" w:cs="Arial"/>
          <w:lang w:val="mk-MK"/>
        </w:rPr>
        <w:t xml:space="preserve">дена </w:t>
      </w:r>
      <w:r w:rsidR="00403309" w:rsidRPr="00066413">
        <w:rPr>
          <w:rFonts w:ascii="StobiSerif Regular" w:eastAsia="Times New Roman" w:hAnsi="StobiSerif Regular" w:cs="Arial"/>
          <w:lang w:val="mk-MK"/>
        </w:rPr>
        <w:t xml:space="preserve">за градби од локално значење и не подолго од </w:t>
      </w:r>
      <w:r w:rsidR="00280A3C" w:rsidRPr="00066413">
        <w:rPr>
          <w:rFonts w:ascii="StobiSerif Regular" w:eastAsia="Times New Roman" w:hAnsi="StobiSerif Regular" w:cs="Arial"/>
          <w:lang w:val="mk-MK"/>
        </w:rPr>
        <w:t>4</w:t>
      </w:r>
      <w:r w:rsidR="00403309" w:rsidRPr="00066413">
        <w:rPr>
          <w:rFonts w:ascii="StobiSerif Regular" w:eastAsia="Times New Roman" w:hAnsi="StobiSerif Regular" w:cs="Arial"/>
          <w:lang w:val="mk-MK"/>
        </w:rPr>
        <w:t>0 дена за градби од државно значење.</w:t>
      </w:r>
    </w:p>
    <w:p w14:paraId="10C89FDE" w14:textId="44C9ECBF" w:rsidR="005A23B9" w:rsidRPr="00066413" w:rsidRDefault="00035C26" w:rsidP="002A6E6D">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(6) Постапката за нострификација, содржината на писмениот извештај</w:t>
      </w:r>
      <w:r w:rsidR="00403309" w:rsidRPr="00066413">
        <w:rPr>
          <w:rFonts w:ascii="StobiSerif Regular" w:eastAsia="Times New Roman" w:hAnsi="StobiSerif Regular" w:cs="Arial"/>
        </w:rPr>
        <w:t>, согласноста за нострификација</w:t>
      </w:r>
      <w:r w:rsidR="002A6E6D" w:rsidRPr="00066413">
        <w:rPr>
          <w:rFonts w:ascii="StobiSerif Regular" w:eastAsia="Times New Roman" w:hAnsi="StobiSerif Regular" w:cs="Arial"/>
          <w:lang w:val="mk-MK"/>
        </w:rPr>
        <w:t>, начинот за одредување на трошокот за нострификацијата</w:t>
      </w:r>
      <w:r w:rsidR="00403309"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rPr>
        <w:t xml:space="preserve"> начинот на заверување на проектите од страна на комисијата ги пропишува министерот кој раководи со органот на државната управа за вршење на работите од областа на уредувањето на просторот.</w:t>
      </w:r>
    </w:p>
    <w:p w14:paraId="7BA9C144" w14:textId="62636F4E" w:rsidR="00112332" w:rsidRPr="00066413" w:rsidRDefault="00112332" w:rsidP="00C758D2">
      <w:pPr>
        <w:spacing w:before="240" w:after="120" w:line="240" w:lineRule="auto"/>
        <w:jc w:val="center"/>
        <w:outlineLvl w:val="1"/>
        <w:rPr>
          <w:rFonts w:ascii="StobiSerif Regular" w:eastAsia="Times New Roman" w:hAnsi="StobiSerif Regular" w:cs="Arial"/>
          <w:b/>
          <w:lang w:val="mk-MK"/>
        </w:rPr>
      </w:pPr>
      <w:bookmarkStart w:id="51" w:name="_Hlk129087613"/>
      <w:r w:rsidRPr="00066413">
        <w:rPr>
          <w:rFonts w:ascii="StobiSerif Regular" w:eastAsia="Times New Roman" w:hAnsi="StobiSerif Regular" w:cs="Arial"/>
          <w:b/>
        </w:rPr>
        <w:t>VI</w:t>
      </w:r>
      <w:r w:rsidR="00552567" w:rsidRPr="00066413">
        <w:rPr>
          <w:rFonts w:ascii="StobiSerif Regular" w:eastAsia="Times New Roman" w:hAnsi="StobiSerif Regular" w:cs="Arial"/>
          <w:b/>
        </w:rPr>
        <w:t>I</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НАДЛЕЖН</w:t>
      </w:r>
      <w:r w:rsidR="006E599C" w:rsidRPr="00066413">
        <w:rPr>
          <w:rFonts w:ascii="StobiSerif Regular" w:eastAsia="Times New Roman" w:hAnsi="StobiSerif Regular" w:cs="Arial"/>
          <w:b/>
          <w:lang w:val="mk-MK"/>
        </w:rPr>
        <w:t>И ОРГАНИ ЗА ВОДЕЊЕ НА ПОСТАПКИ</w:t>
      </w:r>
    </w:p>
    <w:bookmarkEnd w:id="51"/>
    <w:p w14:paraId="3A68500F" w14:textId="69A6FD7E" w:rsidR="00D75050" w:rsidRPr="00066413" w:rsidRDefault="00BF3DA3" w:rsidP="00C758D2">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hAnsi="StobiSerif Regular" w:cs="Arial"/>
          <w:b/>
          <w:lang w:val="mk-MK"/>
        </w:rPr>
        <w:t>Надлежни органи за издавање на акти за градење</w:t>
      </w:r>
      <w:r w:rsidR="00745633" w:rsidRPr="00066413">
        <w:rPr>
          <w:rFonts w:ascii="StobiSerif Regular" w:hAnsi="StobiSerif Regular" w:cs="Arial"/>
          <w:b/>
          <w:lang w:val="mk-MK"/>
        </w:rPr>
        <w:t xml:space="preserve"> во прв степен</w:t>
      </w:r>
    </w:p>
    <w:p w14:paraId="4ED43354" w14:textId="7C4A9918" w:rsidR="00BF3DA3" w:rsidRPr="00066413" w:rsidRDefault="00BF3DA3"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Член</w:t>
      </w:r>
      <w:r w:rsidR="0011446E" w:rsidRPr="00066413">
        <w:rPr>
          <w:rFonts w:ascii="StobiSerif Regular" w:hAnsi="StobiSerif Regular" w:cs="Arial"/>
          <w:b/>
          <w:sz w:val="22"/>
          <w:szCs w:val="22"/>
          <w:lang w:val="mk-MK"/>
        </w:rPr>
        <w:t xml:space="preserve"> 80</w:t>
      </w:r>
      <w:r w:rsidRPr="00066413">
        <w:rPr>
          <w:rFonts w:ascii="StobiSerif Regular" w:hAnsi="StobiSerif Regular" w:cs="Arial"/>
          <w:b/>
          <w:sz w:val="22"/>
          <w:szCs w:val="22"/>
          <w:lang w:val="mk-MK"/>
        </w:rPr>
        <w:t xml:space="preserve"> </w:t>
      </w:r>
    </w:p>
    <w:p w14:paraId="3DC1FC3A" w14:textId="0873F90B" w:rsidR="00BF3DA3" w:rsidRPr="00066413" w:rsidRDefault="00BF3DA3"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За водењето на постапката за издавање на одобрение за градење и </w:t>
      </w:r>
      <w:r w:rsidR="00F53FAB" w:rsidRPr="00066413">
        <w:rPr>
          <w:rFonts w:ascii="StobiSerif Regular" w:hAnsi="StobiSerif Regular" w:cs="Arial"/>
          <w:sz w:val="22"/>
          <w:szCs w:val="22"/>
          <w:lang w:val="mk-MK"/>
        </w:rPr>
        <w:t xml:space="preserve">за </w:t>
      </w:r>
      <w:r w:rsidRPr="00066413">
        <w:rPr>
          <w:rFonts w:ascii="StobiSerif Regular" w:hAnsi="StobiSerif Regular" w:cs="Arial"/>
          <w:sz w:val="22"/>
          <w:szCs w:val="22"/>
          <w:lang w:val="mk-MK"/>
        </w:rPr>
        <w:t xml:space="preserve">другите постапки </w:t>
      </w:r>
      <w:r w:rsidR="002A6E6D" w:rsidRPr="00066413">
        <w:rPr>
          <w:rFonts w:ascii="StobiSerif Regular" w:hAnsi="StobiSerif Regular" w:cs="Arial"/>
          <w:sz w:val="22"/>
          <w:szCs w:val="22"/>
          <w:lang w:val="mk-MK"/>
        </w:rPr>
        <w:t xml:space="preserve">за издавање на акти за градење </w:t>
      </w:r>
      <w:r w:rsidRPr="00066413">
        <w:rPr>
          <w:rFonts w:ascii="StobiSerif Regular" w:hAnsi="StobiSerif Regular" w:cs="Arial"/>
          <w:sz w:val="22"/>
          <w:szCs w:val="22"/>
          <w:lang w:val="mk-MK"/>
        </w:rPr>
        <w:t>пропишани со овој закон за градбите од државно значење надлеж</w:t>
      </w:r>
      <w:r w:rsidR="00F53FAB" w:rsidRPr="00066413">
        <w:rPr>
          <w:rFonts w:ascii="StobiSerif Regular" w:hAnsi="StobiSerif Regular" w:cs="Arial"/>
          <w:sz w:val="22"/>
          <w:szCs w:val="22"/>
          <w:lang w:val="mk-MK"/>
        </w:rPr>
        <w:t>ен</w:t>
      </w:r>
      <w:r w:rsidRPr="00066413">
        <w:rPr>
          <w:rFonts w:ascii="StobiSerif Regular" w:hAnsi="StobiSerif Regular" w:cs="Arial"/>
          <w:sz w:val="22"/>
          <w:szCs w:val="22"/>
          <w:lang w:val="mk-MK"/>
        </w:rPr>
        <w:t xml:space="preserve"> е </w:t>
      </w:r>
      <w:r w:rsidR="00F53FAB" w:rsidRPr="00066413">
        <w:rPr>
          <w:rFonts w:ascii="StobiSerif Regular" w:hAnsi="StobiSerif Regular" w:cs="Arial"/>
          <w:sz w:val="22"/>
          <w:szCs w:val="22"/>
        </w:rPr>
        <w:t>органот на државната управа за вршење на работите од областа на уредувањето на просторот</w:t>
      </w:r>
      <w:r w:rsidR="00E23769" w:rsidRPr="00066413">
        <w:rPr>
          <w:rFonts w:ascii="StobiSerif Regular" w:hAnsi="StobiSerif Regular" w:cs="Arial"/>
          <w:sz w:val="22"/>
          <w:szCs w:val="22"/>
          <w:lang w:val="mk-MK"/>
        </w:rPr>
        <w:t>, кој е надлежен и за постапката за градење на градби од стратешки интерес за кои не се издаваат акти за градење од членот 81 став од овој закон.</w:t>
      </w:r>
    </w:p>
    <w:p w14:paraId="55F60753" w14:textId="6FCE1542" w:rsidR="00F53FAB" w:rsidRPr="00066413" w:rsidRDefault="00F53FAB"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(2) За водењето на постапката за издавање на одобрение за градење, решение за уредување на просторот и за другите постапки </w:t>
      </w:r>
      <w:r w:rsidR="002A6E6D" w:rsidRPr="00066413">
        <w:rPr>
          <w:rFonts w:ascii="StobiSerif Regular" w:hAnsi="StobiSerif Regular" w:cs="Arial"/>
          <w:sz w:val="22"/>
          <w:szCs w:val="22"/>
          <w:lang w:val="mk-MK"/>
        </w:rPr>
        <w:t xml:space="preserve">за </w:t>
      </w:r>
      <w:bookmarkStart w:id="52" w:name="_Hlk132451844"/>
      <w:r w:rsidR="002A6E6D" w:rsidRPr="00066413">
        <w:rPr>
          <w:rFonts w:ascii="StobiSerif Regular" w:hAnsi="StobiSerif Regular" w:cs="Arial"/>
          <w:sz w:val="22"/>
          <w:szCs w:val="22"/>
          <w:lang w:val="mk-MK"/>
        </w:rPr>
        <w:t xml:space="preserve">издавање на акти за градење </w:t>
      </w:r>
      <w:bookmarkEnd w:id="52"/>
      <w:r w:rsidRPr="00066413">
        <w:rPr>
          <w:rFonts w:ascii="StobiSerif Regular" w:hAnsi="StobiSerif Regular" w:cs="Arial"/>
          <w:sz w:val="22"/>
          <w:szCs w:val="22"/>
          <w:lang w:val="mk-MK"/>
        </w:rPr>
        <w:t>пропишани со овој закон за градбите од лока</w:t>
      </w:r>
      <w:r w:rsidR="004E2CC7" w:rsidRPr="00066413">
        <w:rPr>
          <w:rFonts w:ascii="StobiSerif Regular" w:hAnsi="StobiSerif Regular" w:cs="Arial"/>
          <w:sz w:val="22"/>
          <w:szCs w:val="22"/>
          <w:lang w:val="mk-MK"/>
        </w:rPr>
        <w:t xml:space="preserve">лно значење </w:t>
      </w:r>
      <w:r w:rsidRPr="00066413">
        <w:rPr>
          <w:rFonts w:ascii="StobiSerif Regular" w:hAnsi="StobiSerif Regular" w:cs="Arial"/>
          <w:sz w:val="22"/>
          <w:szCs w:val="22"/>
          <w:lang w:val="mk-MK"/>
        </w:rPr>
        <w:t>надлеж</w:t>
      </w:r>
      <w:r w:rsidR="00341579" w:rsidRPr="00066413">
        <w:rPr>
          <w:rFonts w:ascii="StobiSerif Regular" w:hAnsi="StobiSerif Regular" w:cs="Arial"/>
          <w:sz w:val="22"/>
          <w:szCs w:val="22"/>
          <w:lang w:val="mk-MK"/>
        </w:rPr>
        <w:t>ни се општините и општините во градот Скопје</w:t>
      </w:r>
      <w:r w:rsidRPr="00066413">
        <w:rPr>
          <w:rFonts w:ascii="StobiSerif Regular" w:hAnsi="StobiSerif Regular" w:cs="Arial"/>
          <w:sz w:val="22"/>
          <w:szCs w:val="22"/>
        </w:rPr>
        <w:t>.</w:t>
      </w:r>
    </w:p>
    <w:p w14:paraId="0119B11B" w14:textId="2AA1C233" w:rsidR="008219B9" w:rsidRPr="00066413" w:rsidRDefault="00DE1B11" w:rsidP="00004892">
      <w:pPr>
        <w:pStyle w:val="box456190"/>
        <w:jc w:val="both"/>
        <w:rPr>
          <w:rFonts w:ascii="StobiSerif Regular" w:hAnsi="StobiSerif Regular" w:cs="Arial"/>
          <w:bCs/>
          <w:sz w:val="22"/>
          <w:szCs w:val="22"/>
          <w:lang w:val="mk-MK"/>
        </w:rPr>
      </w:pPr>
      <w:r w:rsidRPr="00066413">
        <w:rPr>
          <w:rFonts w:ascii="StobiSerif Regular" w:hAnsi="StobiSerif Regular" w:cs="Arial"/>
          <w:bCs/>
          <w:sz w:val="22"/>
          <w:szCs w:val="22"/>
          <w:lang w:val="mk-MK"/>
        </w:rPr>
        <w:t xml:space="preserve">(3) </w:t>
      </w:r>
      <w:r w:rsidRPr="00066413">
        <w:rPr>
          <w:rFonts w:ascii="StobiSerif Regular" w:hAnsi="StobiSerif Regular" w:cs="Arial"/>
          <w:sz w:val="22"/>
          <w:szCs w:val="22"/>
          <w:lang w:val="mk-MK"/>
        </w:rPr>
        <w:t xml:space="preserve">За водењето на постапката за издавање на одобрение за градење, решение за уредување на просторот и за другите постапки </w:t>
      </w:r>
      <w:r w:rsidR="002A6E6D" w:rsidRPr="00066413">
        <w:rPr>
          <w:rFonts w:ascii="StobiSerif Regular" w:hAnsi="StobiSerif Regular" w:cs="Arial"/>
          <w:sz w:val="22"/>
          <w:szCs w:val="22"/>
          <w:lang w:val="mk-MK"/>
        </w:rPr>
        <w:t xml:space="preserve">за издавање на акти за градење </w:t>
      </w:r>
      <w:r w:rsidRPr="00066413">
        <w:rPr>
          <w:rFonts w:ascii="StobiSerif Regular" w:hAnsi="StobiSerif Regular" w:cs="Arial"/>
          <w:sz w:val="22"/>
          <w:szCs w:val="22"/>
          <w:lang w:val="mk-MK"/>
        </w:rPr>
        <w:t xml:space="preserve">пропишани со овој закон за градбите од локално значење, </w:t>
      </w:r>
      <w:r w:rsidR="00D72CCF" w:rsidRPr="00066413">
        <w:rPr>
          <w:rFonts w:ascii="StobiSerif Regular" w:hAnsi="StobiSerif Regular" w:cs="Arial"/>
          <w:bCs/>
          <w:sz w:val="22"/>
          <w:szCs w:val="22"/>
          <w:lang w:val="mk-MK"/>
        </w:rPr>
        <w:t>за</w:t>
      </w:r>
      <w:r w:rsidRPr="00066413">
        <w:rPr>
          <w:rFonts w:ascii="StobiSerif Regular" w:hAnsi="StobiSerif Regular" w:cs="Arial"/>
          <w:bCs/>
          <w:sz w:val="22"/>
          <w:szCs w:val="22"/>
          <w:lang w:val="mk-MK"/>
        </w:rPr>
        <w:t xml:space="preserve"> сите сообраќајни и инфраструктурни системи, водови од </w:t>
      </w:r>
      <w:r w:rsidRPr="00066413">
        <w:rPr>
          <w:rFonts w:ascii="StobiSerif Regular" w:hAnsi="StobiSerif Regular" w:cs="Arial"/>
          <w:bCs/>
          <w:sz w:val="22"/>
          <w:szCs w:val="22"/>
          <w:lang w:val="mk-MK"/>
        </w:rPr>
        <w:lastRenderedPageBreak/>
        <w:t>примарните мрежи</w:t>
      </w:r>
      <w:r w:rsidR="00377E41" w:rsidRPr="00066413">
        <w:rPr>
          <w:rFonts w:ascii="StobiSerif Regular" w:hAnsi="StobiSerif Regular" w:cs="Arial"/>
          <w:bCs/>
          <w:sz w:val="22"/>
          <w:szCs w:val="22"/>
          <w:lang w:val="mk-MK"/>
        </w:rPr>
        <w:t>, како и</w:t>
      </w:r>
      <w:r w:rsidRPr="00066413">
        <w:rPr>
          <w:rFonts w:ascii="StobiSerif Regular" w:hAnsi="StobiSerif Regular" w:cs="Arial"/>
          <w:bCs/>
          <w:sz w:val="22"/>
          <w:szCs w:val="22"/>
          <w:lang w:val="mk-MK"/>
        </w:rPr>
        <w:t xml:space="preserve"> </w:t>
      </w:r>
      <w:r w:rsidR="00377E41" w:rsidRPr="00066413">
        <w:rPr>
          <w:rFonts w:ascii="StobiSerif Regular" w:hAnsi="StobiSerif Regular" w:cs="Arial"/>
          <w:bCs/>
          <w:sz w:val="22"/>
          <w:szCs w:val="22"/>
          <w:lang w:val="mk-MK"/>
        </w:rPr>
        <w:t xml:space="preserve">јавните простори </w:t>
      </w:r>
      <w:r w:rsidRPr="00066413">
        <w:rPr>
          <w:rFonts w:ascii="StobiSerif Regular" w:hAnsi="StobiSerif Regular" w:cs="Arial"/>
          <w:bCs/>
          <w:sz w:val="22"/>
          <w:szCs w:val="22"/>
          <w:lang w:val="mk-MK"/>
        </w:rPr>
        <w:t xml:space="preserve">што се </w:t>
      </w:r>
      <w:r w:rsidR="00377E41" w:rsidRPr="00066413">
        <w:rPr>
          <w:rFonts w:ascii="StobiSerif Regular" w:hAnsi="StobiSerif Regular" w:cs="Arial"/>
          <w:bCs/>
          <w:sz w:val="22"/>
          <w:szCs w:val="22"/>
          <w:lang w:val="mk-MK"/>
        </w:rPr>
        <w:t xml:space="preserve">согласно со Законот за градот Скопје </w:t>
      </w:r>
      <w:r w:rsidRPr="00066413">
        <w:rPr>
          <w:rFonts w:ascii="StobiSerif Regular" w:hAnsi="StobiSerif Regular" w:cs="Arial"/>
          <w:bCs/>
          <w:sz w:val="22"/>
          <w:szCs w:val="22"/>
          <w:lang w:val="mk-MK"/>
        </w:rPr>
        <w:t>во законска надлежност на градот Скопје, надлежен е градот Скопје.</w:t>
      </w:r>
    </w:p>
    <w:p w14:paraId="20F57584" w14:textId="7EA20798" w:rsidR="009068FC" w:rsidRPr="00066413" w:rsidRDefault="009068FC"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Член</w:t>
      </w:r>
      <w:r w:rsidR="00945E62" w:rsidRPr="00066413">
        <w:rPr>
          <w:rFonts w:ascii="StobiSerif Regular" w:hAnsi="StobiSerif Regular" w:cs="Arial"/>
          <w:b/>
          <w:sz w:val="22"/>
          <w:szCs w:val="22"/>
          <w:lang w:val="mk-MK"/>
        </w:rPr>
        <w:t xml:space="preserve"> </w:t>
      </w:r>
      <w:r w:rsidR="00C73943" w:rsidRPr="00066413">
        <w:rPr>
          <w:rFonts w:ascii="StobiSerif Regular" w:hAnsi="StobiSerif Regular" w:cs="Arial"/>
          <w:b/>
          <w:sz w:val="22"/>
          <w:szCs w:val="22"/>
          <w:lang w:val="mk-MK"/>
        </w:rPr>
        <w:t>81</w:t>
      </w:r>
    </w:p>
    <w:p w14:paraId="301E5805" w14:textId="0A08A964" w:rsidR="000366AD" w:rsidRPr="00066413" w:rsidRDefault="009068FC"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w:t>
      </w:r>
      <w:r w:rsidR="000366AD" w:rsidRPr="00066413">
        <w:rPr>
          <w:rFonts w:ascii="StobiSerif Regular" w:hAnsi="StobiSerif Regular" w:cs="Arial"/>
          <w:sz w:val="22"/>
          <w:szCs w:val="22"/>
          <w:lang w:val="mk-MK"/>
        </w:rPr>
        <w:t>Пред почнување на постапките за издавање на акти за градење, органи</w:t>
      </w:r>
      <w:r w:rsidR="00254D08" w:rsidRPr="00066413">
        <w:rPr>
          <w:rFonts w:ascii="StobiSerif Regular" w:hAnsi="StobiSerif Regular" w:cs="Arial"/>
          <w:sz w:val="22"/>
          <w:szCs w:val="22"/>
          <w:lang w:val="mk-MK"/>
        </w:rPr>
        <w:t>те</w:t>
      </w:r>
      <w:r w:rsidR="000366AD" w:rsidRPr="00066413">
        <w:rPr>
          <w:rFonts w:ascii="StobiSerif Regular" w:hAnsi="StobiSerif Regular" w:cs="Arial"/>
          <w:sz w:val="22"/>
          <w:szCs w:val="22"/>
          <w:lang w:val="mk-MK"/>
        </w:rPr>
        <w:t xml:space="preserve"> од членот </w:t>
      </w:r>
      <w:r w:rsidR="00BB7524" w:rsidRPr="00066413">
        <w:rPr>
          <w:rFonts w:ascii="StobiSerif Regular" w:hAnsi="StobiSerif Regular" w:cs="Arial"/>
          <w:sz w:val="22"/>
          <w:szCs w:val="22"/>
          <w:lang w:val="mk-MK"/>
        </w:rPr>
        <w:t>8</w:t>
      </w:r>
      <w:r w:rsidR="000366AD" w:rsidRPr="00066413">
        <w:rPr>
          <w:rFonts w:ascii="StobiSerif Regular" w:hAnsi="StobiSerif Regular" w:cs="Arial"/>
          <w:sz w:val="22"/>
          <w:szCs w:val="22"/>
          <w:lang w:val="mk-MK"/>
        </w:rPr>
        <w:t xml:space="preserve">0 од овој закон </w:t>
      </w:r>
      <w:r w:rsidR="00254D08" w:rsidRPr="00066413">
        <w:rPr>
          <w:rFonts w:ascii="StobiSerif Regular" w:hAnsi="StobiSerif Regular" w:cs="Arial"/>
          <w:sz w:val="22"/>
          <w:szCs w:val="22"/>
          <w:lang w:val="mk-MK"/>
        </w:rPr>
        <w:t>се надлежни да издаваат изводи од урбанистички план и други акти за планирање на просторот</w:t>
      </w:r>
      <w:r w:rsidR="00D179AA" w:rsidRPr="00066413">
        <w:rPr>
          <w:rFonts w:ascii="StobiSerif Regular" w:hAnsi="StobiSerif Regular" w:cs="Arial"/>
          <w:sz w:val="22"/>
          <w:szCs w:val="22"/>
          <w:lang w:val="mk-MK"/>
        </w:rPr>
        <w:t xml:space="preserve">, </w:t>
      </w:r>
      <w:r w:rsidR="001A05F3" w:rsidRPr="00066413">
        <w:rPr>
          <w:rFonts w:ascii="StobiSerif Regular" w:hAnsi="StobiSerif Regular" w:cs="Arial"/>
          <w:sz w:val="22"/>
          <w:szCs w:val="22"/>
          <w:lang w:val="mk-MK"/>
        </w:rPr>
        <w:t>како и</w:t>
      </w:r>
      <w:r w:rsidR="00254D08" w:rsidRPr="00066413">
        <w:rPr>
          <w:rFonts w:ascii="StobiSerif Regular" w:hAnsi="StobiSerif Regular" w:cs="Arial"/>
          <w:sz w:val="22"/>
          <w:szCs w:val="22"/>
          <w:lang w:val="mk-MK"/>
        </w:rPr>
        <w:t xml:space="preserve"> потврд</w:t>
      </w:r>
      <w:r w:rsidR="001A05F3" w:rsidRPr="00066413">
        <w:rPr>
          <w:rFonts w:ascii="StobiSerif Regular" w:hAnsi="StobiSerif Regular" w:cs="Arial"/>
          <w:sz w:val="22"/>
          <w:szCs w:val="22"/>
          <w:lang w:val="mk-MK"/>
        </w:rPr>
        <w:t>а</w:t>
      </w:r>
      <w:r w:rsidR="00254D08" w:rsidRPr="00066413">
        <w:rPr>
          <w:rFonts w:ascii="StobiSerif Regular" w:hAnsi="StobiSerif Regular" w:cs="Arial"/>
          <w:sz w:val="22"/>
          <w:szCs w:val="22"/>
          <w:lang w:val="mk-MK"/>
        </w:rPr>
        <w:t xml:space="preserve"> за урбанистичка усогласеност на проект</w:t>
      </w:r>
      <w:r w:rsidR="001A05F3" w:rsidRPr="00066413">
        <w:rPr>
          <w:rFonts w:ascii="StobiSerif Regular" w:hAnsi="StobiSerif Regular" w:cs="Arial"/>
          <w:sz w:val="22"/>
          <w:szCs w:val="22"/>
          <w:lang w:val="mk-MK"/>
        </w:rPr>
        <w:t>от</w:t>
      </w:r>
      <w:r w:rsidR="00E23769" w:rsidRPr="00066413">
        <w:rPr>
          <w:rFonts w:ascii="StobiSerif Regular" w:hAnsi="StobiSerif Regular" w:cs="Arial"/>
          <w:sz w:val="22"/>
          <w:szCs w:val="22"/>
          <w:lang w:val="mk-MK"/>
        </w:rPr>
        <w:t xml:space="preserve"> за градби за кои е тоа пропишано</w:t>
      </w:r>
      <w:r w:rsidR="001A05F3" w:rsidRPr="00066413">
        <w:rPr>
          <w:rFonts w:ascii="StobiSerif Regular" w:hAnsi="StobiSerif Regular" w:cs="Arial"/>
          <w:sz w:val="22"/>
          <w:szCs w:val="22"/>
          <w:lang w:val="mk-MK"/>
        </w:rPr>
        <w:t>.</w:t>
      </w:r>
      <w:r w:rsidR="00254D08" w:rsidRPr="00066413">
        <w:rPr>
          <w:rFonts w:ascii="StobiSerif Regular" w:hAnsi="StobiSerif Regular" w:cs="Arial"/>
          <w:sz w:val="22"/>
          <w:szCs w:val="22"/>
          <w:lang w:val="mk-MK"/>
        </w:rPr>
        <w:t xml:space="preserve"> </w:t>
      </w:r>
    </w:p>
    <w:p w14:paraId="13D3F768" w14:textId="5ED9861E" w:rsidR="00945E62" w:rsidRPr="00066413" w:rsidRDefault="00945E62"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(2)</w:t>
      </w:r>
      <w:r w:rsidR="00E8782B" w:rsidRPr="00066413">
        <w:rPr>
          <w:rFonts w:ascii="StobiSerif Regular" w:hAnsi="StobiSerif Regular" w:cs="Arial"/>
          <w:sz w:val="22"/>
          <w:szCs w:val="22"/>
          <w:lang w:val="mk-MK"/>
        </w:rPr>
        <w:t xml:space="preserve"> Органот од член </w:t>
      </w:r>
      <w:r w:rsidR="00BB7524" w:rsidRPr="00066413">
        <w:rPr>
          <w:rFonts w:ascii="StobiSerif Regular" w:hAnsi="StobiSerif Regular" w:cs="Arial"/>
          <w:sz w:val="22"/>
          <w:szCs w:val="22"/>
          <w:lang w:val="mk-MK"/>
        </w:rPr>
        <w:t>80</w:t>
      </w:r>
      <w:r w:rsidR="00E8782B" w:rsidRPr="00066413">
        <w:rPr>
          <w:rFonts w:ascii="StobiSerif Regular" w:hAnsi="StobiSerif Regular" w:cs="Arial"/>
          <w:sz w:val="22"/>
          <w:szCs w:val="22"/>
          <w:lang w:val="mk-MK"/>
        </w:rPr>
        <w:t xml:space="preserve"> став (1) од овој закон е надлежен во прв степен за издавање на следните решенија за градби од негова надлежност:</w:t>
      </w:r>
    </w:p>
    <w:p w14:paraId="56A1881D" w14:textId="77777777" w:rsidR="00E8782B" w:rsidRPr="00066413" w:rsidRDefault="00E8782B"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1.</w:t>
      </w:r>
      <w:r w:rsidRPr="00066413">
        <w:rPr>
          <w:rFonts w:ascii="StobiSerif Regular" w:hAnsi="StobiSerif Regular" w:cs="Arial"/>
          <w:sz w:val="22"/>
          <w:szCs w:val="22"/>
          <w:lang w:val="mk-MK"/>
        </w:rPr>
        <w:t xml:space="preserve"> одобрение за градење, </w:t>
      </w:r>
    </w:p>
    <w:p w14:paraId="0DEFAD69" w14:textId="3A2820D2" w:rsidR="00E8782B" w:rsidRPr="00066413" w:rsidRDefault="00E8782B"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lang w:val="mk-MK"/>
        </w:rPr>
        <w:t>2. одобрение за реконструкција</w:t>
      </w:r>
      <w:r w:rsidR="00BB7524" w:rsidRPr="00066413">
        <w:rPr>
          <w:rFonts w:ascii="StobiSerif Regular" w:hAnsi="StobiSerif Regular" w:cs="Arial"/>
          <w:sz w:val="22"/>
          <w:szCs w:val="22"/>
          <w:lang w:val="mk-MK"/>
        </w:rPr>
        <w:t xml:space="preserve"> и/или зајакнување</w:t>
      </w:r>
      <w:r w:rsidRPr="00066413">
        <w:rPr>
          <w:rFonts w:ascii="StobiSerif Regular" w:hAnsi="StobiSerif Regular" w:cs="Arial"/>
          <w:sz w:val="22"/>
          <w:szCs w:val="22"/>
          <w:lang w:val="mk-MK"/>
        </w:rPr>
        <w:t xml:space="preserve">, </w:t>
      </w:r>
    </w:p>
    <w:p w14:paraId="4F4DD2FA" w14:textId="4B1CACA0" w:rsidR="00E8782B" w:rsidRPr="00066413" w:rsidRDefault="00E8782B"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3.</w:t>
      </w:r>
      <w:r w:rsidRPr="00066413">
        <w:rPr>
          <w:rFonts w:ascii="StobiSerif Regular" w:hAnsi="StobiSerif Regular" w:cs="Arial"/>
          <w:sz w:val="22"/>
          <w:szCs w:val="22"/>
          <w:lang w:val="mk-MK"/>
        </w:rPr>
        <w:t xml:space="preserve"> одобрение за подготвителни </w:t>
      </w:r>
      <w:proofErr w:type="gramStart"/>
      <w:r w:rsidRPr="00066413">
        <w:rPr>
          <w:rFonts w:ascii="StobiSerif Regular" w:hAnsi="StobiSerif Regular" w:cs="Arial"/>
          <w:sz w:val="22"/>
          <w:szCs w:val="22"/>
          <w:lang w:val="mk-MK"/>
        </w:rPr>
        <w:t xml:space="preserve">работи,   </w:t>
      </w:r>
      <w:proofErr w:type="gramEnd"/>
      <w:r w:rsidRPr="00066413">
        <w:rPr>
          <w:rFonts w:ascii="StobiSerif Regular" w:hAnsi="StobiSerif Regular" w:cs="Arial"/>
          <w:sz w:val="22"/>
          <w:szCs w:val="22"/>
          <w:lang w:val="mk-MK"/>
        </w:rPr>
        <w:t xml:space="preserve">                                                                                                   </w:t>
      </w:r>
      <w:r w:rsidR="00BB7524" w:rsidRPr="00066413">
        <w:rPr>
          <w:rFonts w:ascii="StobiSerif Regular" w:hAnsi="StobiSerif Regular" w:cs="Arial"/>
          <w:sz w:val="22"/>
          <w:szCs w:val="22"/>
          <w:lang w:val="mk-MK"/>
        </w:rPr>
        <w:t xml:space="preserve">          </w:t>
      </w:r>
      <w:r w:rsidRPr="00066413">
        <w:rPr>
          <w:rFonts w:ascii="StobiSerif Regular" w:hAnsi="StobiSerif Regular" w:cs="Arial"/>
          <w:sz w:val="22"/>
          <w:szCs w:val="22"/>
        </w:rPr>
        <w:t>4.</w:t>
      </w:r>
      <w:r w:rsidRPr="00066413">
        <w:rPr>
          <w:rFonts w:ascii="StobiSerif Regular" w:hAnsi="StobiSerif Regular" w:cs="Arial"/>
          <w:sz w:val="22"/>
          <w:szCs w:val="22"/>
          <w:lang w:val="mk-MK"/>
        </w:rPr>
        <w:t xml:space="preserve"> одобрение за отстранување на градба,                                                                                                     </w:t>
      </w:r>
      <w:r w:rsidR="00BB7524" w:rsidRPr="00066413">
        <w:rPr>
          <w:rFonts w:ascii="StobiSerif Regular" w:hAnsi="StobiSerif Regular" w:cs="Arial"/>
          <w:sz w:val="22"/>
          <w:szCs w:val="22"/>
          <w:lang w:val="mk-MK"/>
        </w:rPr>
        <w:t xml:space="preserve">      </w:t>
      </w:r>
      <w:r w:rsidRPr="00066413">
        <w:rPr>
          <w:rFonts w:ascii="StobiSerif Regular" w:hAnsi="StobiSerif Regular" w:cs="Arial"/>
          <w:sz w:val="22"/>
          <w:szCs w:val="22"/>
        </w:rPr>
        <w:t>5.</w:t>
      </w:r>
      <w:r w:rsidRPr="00066413">
        <w:rPr>
          <w:rFonts w:ascii="StobiSerif Regular" w:hAnsi="StobiSerif Regular" w:cs="Arial"/>
          <w:sz w:val="22"/>
          <w:szCs w:val="22"/>
          <w:lang w:val="mk-MK"/>
        </w:rPr>
        <w:t xml:space="preserve"> одобрение за употреба,                                                                                                                           </w:t>
      </w:r>
      <w:r w:rsidRPr="00066413">
        <w:rPr>
          <w:rFonts w:ascii="StobiSerif Regular" w:hAnsi="StobiSerif Regular" w:cs="Arial"/>
          <w:sz w:val="22"/>
          <w:szCs w:val="22"/>
        </w:rPr>
        <w:br/>
      </w:r>
      <w:r w:rsidRPr="00066413">
        <w:rPr>
          <w:rFonts w:ascii="StobiSerif Regular" w:hAnsi="StobiSerif Regular" w:cs="Arial"/>
          <w:sz w:val="22"/>
          <w:szCs w:val="22"/>
          <w:lang w:val="mk-MK"/>
        </w:rPr>
        <w:t>6</w:t>
      </w:r>
      <w:r w:rsidRPr="00066413">
        <w:rPr>
          <w:rFonts w:ascii="StobiSerif Regular" w:hAnsi="StobiSerif Regular" w:cs="Arial"/>
          <w:sz w:val="22"/>
          <w:szCs w:val="22"/>
        </w:rPr>
        <w:t>.</w:t>
      </w:r>
      <w:r w:rsidRPr="00066413">
        <w:rPr>
          <w:rFonts w:ascii="StobiSerif Regular" w:hAnsi="StobiSerif Regular" w:cs="Arial"/>
          <w:sz w:val="22"/>
          <w:szCs w:val="22"/>
          <w:lang w:val="mk-MK"/>
        </w:rPr>
        <w:t xml:space="preserve"> одобрение за санација на оштетена градба.</w:t>
      </w:r>
    </w:p>
    <w:p w14:paraId="5C42C21D" w14:textId="77777777" w:rsidR="00E8782B" w:rsidRPr="00066413" w:rsidRDefault="00E8782B" w:rsidP="00945E62">
      <w:pPr>
        <w:pStyle w:val="box456190"/>
        <w:spacing w:before="0" w:beforeAutospacing="0" w:after="0" w:afterAutospacing="0"/>
        <w:jc w:val="both"/>
        <w:rPr>
          <w:rFonts w:ascii="StobiSerif Regular" w:hAnsi="StobiSerif Regular" w:cs="Arial"/>
          <w:sz w:val="22"/>
          <w:szCs w:val="22"/>
          <w:lang w:val="mk-MK"/>
        </w:rPr>
      </w:pPr>
    </w:p>
    <w:p w14:paraId="03AA0F04" w14:textId="3B28D160" w:rsidR="00591197" w:rsidRPr="00066413" w:rsidRDefault="00254D08" w:rsidP="00945E62">
      <w:pPr>
        <w:pStyle w:val="box456190"/>
        <w:spacing w:before="0" w:beforeAutospacing="0" w:after="0" w:afterAutospacing="0"/>
        <w:jc w:val="both"/>
        <w:rPr>
          <w:rFonts w:ascii="StobiSerif Regular" w:hAnsi="StobiSerif Regular" w:cs="Arial"/>
          <w:sz w:val="22"/>
          <w:szCs w:val="22"/>
          <w:lang w:val="mk-MK"/>
        </w:rPr>
      </w:pPr>
      <w:r w:rsidRPr="00066413">
        <w:rPr>
          <w:rFonts w:ascii="StobiSerif Regular" w:hAnsi="StobiSerif Regular" w:cs="Arial"/>
          <w:sz w:val="22"/>
          <w:szCs w:val="22"/>
          <w:lang w:val="mk-MK"/>
        </w:rPr>
        <w:t>(</w:t>
      </w:r>
      <w:r w:rsidR="00945E62" w:rsidRPr="00066413">
        <w:rPr>
          <w:rFonts w:ascii="StobiSerif Regular" w:hAnsi="StobiSerif Regular" w:cs="Arial"/>
          <w:sz w:val="22"/>
          <w:szCs w:val="22"/>
          <w:lang w:val="mk-MK"/>
        </w:rPr>
        <w:t>3</w:t>
      </w:r>
      <w:r w:rsidRPr="00066413">
        <w:rPr>
          <w:rFonts w:ascii="StobiSerif Regular" w:hAnsi="StobiSerif Regular" w:cs="Arial"/>
          <w:sz w:val="22"/>
          <w:szCs w:val="22"/>
          <w:lang w:val="mk-MK"/>
        </w:rPr>
        <w:t xml:space="preserve">) </w:t>
      </w:r>
      <w:r w:rsidR="009068FC" w:rsidRPr="00066413">
        <w:rPr>
          <w:rFonts w:ascii="StobiSerif Regular" w:hAnsi="StobiSerif Regular" w:cs="Arial"/>
          <w:sz w:val="22"/>
          <w:szCs w:val="22"/>
          <w:lang w:val="mk-MK"/>
        </w:rPr>
        <w:t>Орган</w:t>
      </w:r>
      <w:r w:rsidRPr="00066413">
        <w:rPr>
          <w:rFonts w:ascii="StobiSerif Regular" w:hAnsi="StobiSerif Regular" w:cs="Arial"/>
          <w:sz w:val="22"/>
          <w:szCs w:val="22"/>
          <w:lang w:val="mk-MK"/>
        </w:rPr>
        <w:t>ите</w:t>
      </w:r>
      <w:r w:rsidR="009068FC" w:rsidRPr="00066413">
        <w:rPr>
          <w:rFonts w:ascii="StobiSerif Regular" w:hAnsi="StobiSerif Regular" w:cs="Arial"/>
          <w:sz w:val="22"/>
          <w:szCs w:val="22"/>
          <w:lang w:val="mk-MK"/>
        </w:rPr>
        <w:t xml:space="preserve"> од член </w:t>
      </w:r>
      <w:r w:rsidR="00BB7524" w:rsidRPr="00066413">
        <w:rPr>
          <w:rFonts w:ascii="StobiSerif Regular" w:hAnsi="StobiSerif Regular" w:cs="Arial"/>
          <w:sz w:val="22"/>
          <w:szCs w:val="22"/>
          <w:lang w:val="mk-MK"/>
        </w:rPr>
        <w:t>80</w:t>
      </w:r>
      <w:r w:rsidR="009068FC" w:rsidRPr="00066413">
        <w:rPr>
          <w:rFonts w:ascii="StobiSerif Regular" w:hAnsi="StobiSerif Regular" w:cs="Arial"/>
          <w:sz w:val="22"/>
          <w:szCs w:val="22"/>
          <w:lang w:val="mk-MK"/>
        </w:rPr>
        <w:t xml:space="preserve"> </w:t>
      </w:r>
      <w:r w:rsidRPr="00066413">
        <w:rPr>
          <w:rFonts w:ascii="StobiSerif Regular" w:hAnsi="StobiSerif Regular" w:cs="Arial"/>
          <w:sz w:val="22"/>
          <w:szCs w:val="22"/>
          <w:lang w:val="mk-MK"/>
        </w:rPr>
        <w:t>став (2) и (3) од овој закон</w:t>
      </w:r>
      <w:r w:rsidR="009068FC" w:rsidRPr="00066413">
        <w:rPr>
          <w:rFonts w:ascii="StobiSerif Regular" w:hAnsi="StobiSerif Regular" w:cs="Arial"/>
          <w:sz w:val="22"/>
          <w:szCs w:val="22"/>
          <w:lang w:val="mk-MK"/>
        </w:rPr>
        <w:t xml:space="preserve"> се надлежни во прв степен за издавање на</w:t>
      </w:r>
      <w:r w:rsidRPr="00066413">
        <w:rPr>
          <w:rFonts w:ascii="StobiSerif Regular" w:hAnsi="StobiSerif Regular" w:cs="Arial"/>
          <w:sz w:val="22"/>
          <w:szCs w:val="22"/>
          <w:lang w:val="mk-MK"/>
        </w:rPr>
        <w:t xml:space="preserve"> следните решенија</w:t>
      </w:r>
      <w:r w:rsidR="00945E62" w:rsidRPr="00066413">
        <w:rPr>
          <w:rFonts w:ascii="StobiSerif Regular" w:hAnsi="StobiSerif Regular" w:cs="Arial"/>
          <w:sz w:val="22"/>
          <w:szCs w:val="22"/>
          <w:lang w:val="mk-MK"/>
        </w:rPr>
        <w:t xml:space="preserve"> за градби од нивна надлежност</w:t>
      </w:r>
      <w:r w:rsidR="009068FC" w:rsidRPr="00066413">
        <w:rPr>
          <w:rFonts w:ascii="StobiSerif Regular" w:hAnsi="StobiSerif Regular" w:cs="Arial"/>
          <w:sz w:val="22"/>
          <w:szCs w:val="22"/>
          <w:lang w:val="mk-MK"/>
        </w:rPr>
        <w:t>:</w:t>
      </w:r>
    </w:p>
    <w:p w14:paraId="78C909BF" w14:textId="77777777" w:rsidR="00E8782B" w:rsidRPr="00066413" w:rsidRDefault="00E8782B" w:rsidP="00945E62">
      <w:pPr>
        <w:pStyle w:val="box456190"/>
        <w:spacing w:before="0" w:beforeAutospacing="0" w:after="0" w:afterAutospacing="0"/>
        <w:jc w:val="both"/>
        <w:rPr>
          <w:rFonts w:ascii="StobiSerif Regular" w:hAnsi="StobiSerif Regular" w:cs="Arial"/>
          <w:sz w:val="22"/>
          <w:szCs w:val="22"/>
        </w:rPr>
      </w:pPr>
    </w:p>
    <w:p w14:paraId="1D1CD870" w14:textId="6DDCAA0B" w:rsidR="00945E62" w:rsidRPr="00066413" w:rsidRDefault="00591197"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1.</w:t>
      </w:r>
      <w:r w:rsidRPr="00066413">
        <w:rPr>
          <w:rFonts w:ascii="StobiSerif Regular" w:hAnsi="StobiSerif Regular" w:cs="Arial"/>
          <w:sz w:val="22"/>
          <w:szCs w:val="22"/>
          <w:lang w:val="mk-MK"/>
        </w:rPr>
        <w:t xml:space="preserve"> одобрение за градење, </w:t>
      </w:r>
    </w:p>
    <w:p w14:paraId="277DA34C" w14:textId="1B3EDBC3" w:rsidR="00945E62" w:rsidRPr="00066413" w:rsidRDefault="00261764"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2</w:t>
      </w:r>
      <w:r w:rsidR="00945E62" w:rsidRPr="00066413">
        <w:rPr>
          <w:rFonts w:ascii="StobiSerif Regular" w:hAnsi="StobiSerif Regular" w:cs="Arial"/>
          <w:sz w:val="22"/>
          <w:szCs w:val="22"/>
          <w:lang w:val="mk-MK"/>
        </w:rPr>
        <w:t xml:space="preserve">. одобрение за надградба и/или </w:t>
      </w:r>
      <w:r w:rsidR="00CB42A3" w:rsidRPr="00066413">
        <w:rPr>
          <w:rFonts w:ascii="StobiSerif Regular" w:hAnsi="StobiSerif Regular" w:cs="Arial"/>
          <w:sz w:val="22"/>
          <w:szCs w:val="22"/>
          <w:lang w:val="mk-MK"/>
        </w:rPr>
        <w:t>доградба</w:t>
      </w:r>
      <w:r w:rsidR="00945E62" w:rsidRPr="00066413">
        <w:rPr>
          <w:rFonts w:ascii="StobiSerif Regular" w:hAnsi="StobiSerif Regular" w:cs="Arial"/>
          <w:sz w:val="22"/>
          <w:szCs w:val="22"/>
          <w:lang w:val="mk-MK"/>
        </w:rPr>
        <w:t xml:space="preserve"> и/или реконструкција,</w:t>
      </w:r>
      <w:r w:rsidR="00CB42A3" w:rsidRPr="00066413">
        <w:rPr>
          <w:rFonts w:ascii="StobiSerif Regular" w:hAnsi="StobiSerif Regular" w:cs="Arial"/>
          <w:sz w:val="22"/>
          <w:szCs w:val="22"/>
          <w:lang w:val="mk-MK"/>
        </w:rPr>
        <w:t xml:space="preserve"> </w:t>
      </w:r>
    </w:p>
    <w:p w14:paraId="0256DED9" w14:textId="67331841" w:rsidR="00945E62" w:rsidRPr="00066413" w:rsidRDefault="00261764"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3</w:t>
      </w:r>
      <w:r w:rsidR="00591197"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w:t>
      </w:r>
      <w:r w:rsidR="00254D08" w:rsidRPr="00066413">
        <w:rPr>
          <w:rFonts w:ascii="StobiSerif Regular" w:hAnsi="StobiSerif Regular" w:cs="Arial"/>
          <w:sz w:val="22"/>
          <w:szCs w:val="22"/>
          <w:lang w:val="mk-MK"/>
        </w:rPr>
        <w:t xml:space="preserve">решение </w:t>
      </w:r>
      <w:r w:rsidR="00591197" w:rsidRPr="00066413">
        <w:rPr>
          <w:rFonts w:ascii="StobiSerif Regular" w:hAnsi="StobiSerif Regular" w:cs="Arial"/>
          <w:sz w:val="22"/>
          <w:szCs w:val="22"/>
          <w:lang w:val="mk-MK"/>
        </w:rPr>
        <w:t>за уредување на просторот</w:t>
      </w:r>
      <w:r w:rsidR="00254D08" w:rsidRPr="00066413">
        <w:rPr>
          <w:rFonts w:ascii="StobiSerif Regular" w:hAnsi="StobiSerif Regular" w:cs="Arial"/>
          <w:sz w:val="22"/>
          <w:szCs w:val="22"/>
          <w:lang w:val="mk-MK"/>
        </w:rPr>
        <w:t>,</w:t>
      </w:r>
      <w:r w:rsidR="00591197" w:rsidRPr="00066413">
        <w:rPr>
          <w:rFonts w:ascii="StobiSerif Regular" w:hAnsi="StobiSerif Regular" w:cs="Arial"/>
          <w:sz w:val="22"/>
          <w:szCs w:val="22"/>
          <w:lang w:val="mk-MK"/>
        </w:rPr>
        <w:t xml:space="preserve"> </w:t>
      </w:r>
      <w:r w:rsidR="00254D08" w:rsidRPr="00066413">
        <w:rPr>
          <w:rFonts w:ascii="StobiSerif Regular" w:hAnsi="StobiSerif Regular" w:cs="Arial"/>
          <w:sz w:val="22"/>
          <w:szCs w:val="22"/>
          <w:lang w:val="mk-MK"/>
        </w:rPr>
        <w:t xml:space="preserve">                                                                                    </w:t>
      </w:r>
    </w:p>
    <w:p w14:paraId="31FF44D8" w14:textId="4AB7631A" w:rsidR="00945E62" w:rsidRPr="00066413" w:rsidRDefault="00261764"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4</w:t>
      </w:r>
      <w:r w:rsidR="00591197" w:rsidRPr="00066413">
        <w:rPr>
          <w:rFonts w:ascii="StobiSerif Regular" w:hAnsi="StobiSerif Regular" w:cs="Arial"/>
          <w:sz w:val="22"/>
          <w:szCs w:val="22"/>
        </w:rPr>
        <w:t>.</w:t>
      </w:r>
      <w:r w:rsidR="00945E62" w:rsidRPr="00066413">
        <w:rPr>
          <w:rFonts w:ascii="StobiSerif Regular" w:hAnsi="StobiSerif Regular" w:cs="Arial"/>
          <w:sz w:val="22"/>
          <w:szCs w:val="22"/>
          <w:lang w:val="mk-MK"/>
        </w:rPr>
        <w:t xml:space="preserve"> </w:t>
      </w:r>
      <w:r w:rsidR="00591197" w:rsidRPr="00066413">
        <w:rPr>
          <w:rFonts w:ascii="StobiSerif Regular" w:hAnsi="StobiSerif Regular" w:cs="Arial"/>
          <w:sz w:val="22"/>
          <w:szCs w:val="22"/>
          <w:lang w:val="mk-MK"/>
        </w:rPr>
        <w:t xml:space="preserve">одобрение за подготвителни </w:t>
      </w:r>
      <w:proofErr w:type="gramStart"/>
      <w:r w:rsidR="00591197" w:rsidRPr="00066413">
        <w:rPr>
          <w:rFonts w:ascii="StobiSerif Regular" w:hAnsi="StobiSerif Regular" w:cs="Arial"/>
          <w:sz w:val="22"/>
          <w:szCs w:val="22"/>
          <w:lang w:val="mk-MK"/>
        </w:rPr>
        <w:t xml:space="preserve">работи,   </w:t>
      </w:r>
      <w:proofErr w:type="gramEnd"/>
      <w:r w:rsidR="00591197" w:rsidRPr="00066413">
        <w:rPr>
          <w:rFonts w:ascii="StobiSerif Regular" w:hAnsi="StobiSerif Regular" w:cs="Arial"/>
          <w:sz w:val="22"/>
          <w:szCs w:val="22"/>
          <w:lang w:val="mk-MK"/>
        </w:rPr>
        <w:t xml:space="preserve">                                                                                                  </w:t>
      </w:r>
      <w:r w:rsidR="00F055E1" w:rsidRPr="00066413">
        <w:rPr>
          <w:rFonts w:ascii="StobiSerif Regular" w:hAnsi="StobiSerif Regular" w:cs="Arial"/>
          <w:sz w:val="22"/>
          <w:szCs w:val="22"/>
          <w:lang w:val="mk-MK"/>
        </w:rPr>
        <w:t xml:space="preserve"> </w:t>
      </w:r>
      <w:r w:rsidR="00BB7524" w:rsidRPr="00066413">
        <w:rPr>
          <w:rFonts w:ascii="StobiSerif Regular" w:hAnsi="StobiSerif Regular" w:cs="Arial"/>
          <w:sz w:val="22"/>
          <w:szCs w:val="22"/>
          <w:lang w:val="mk-MK"/>
        </w:rPr>
        <w:t xml:space="preserve">         </w:t>
      </w:r>
      <w:r w:rsidR="00591197" w:rsidRPr="00066413">
        <w:rPr>
          <w:rFonts w:ascii="StobiSerif Regular" w:hAnsi="StobiSerif Regular" w:cs="Arial"/>
          <w:sz w:val="22"/>
          <w:szCs w:val="22"/>
          <w:lang w:val="mk-MK"/>
        </w:rPr>
        <w:t xml:space="preserve"> </w:t>
      </w:r>
      <w:r w:rsidR="00BB7524" w:rsidRPr="00066413">
        <w:rPr>
          <w:rFonts w:ascii="StobiSerif Regular" w:hAnsi="StobiSerif Regular" w:cs="Arial"/>
          <w:sz w:val="22"/>
          <w:szCs w:val="22"/>
          <w:lang w:val="mk-MK"/>
        </w:rPr>
        <w:t xml:space="preserve">5. </w:t>
      </w:r>
      <w:r w:rsidR="00591197" w:rsidRPr="00066413">
        <w:rPr>
          <w:rFonts w:ascii="StobiSerif Regular" w:hAnsi="StobiSerif Regular" w:cs="Arial"/>
          <w:sz w:val="22"/>
          <w:szCs w:val="22"/>
          <w:lang w:val="mk-MK"/>
        </w:rPr>
        <w:t xml:space="preserve">одобрение за отстранување на градба,                                                                                                    </w:t>
      </w:r>
      <w:r w:rsidR="00BB7524" w:rsidRPr="00066413">
        <w:rPr>
          <w:rFonts w:ascii="StobiSerif Regular" w:hAnsi="StobiSerif Regular" w:cs="Arial"/>
          <w:sz w:val="22"/>
          <w:szCs w:val="22"/>
          <w:lang w:val="mk-MK"/>
        </w:rPr>
        <w:t xml:space="preserve">      </w:t>
      </w:r>
      <w:r w:rsidR="00591197" w:rsidRPr="00066413">
        <w:rPr>
          <w:rFonts w:ascii="StobiSerif Regular" w:hAnsi="StobiSerif Regular" w:cs="Arial"/>
          <w:sz w:val="22"/>
          <w:szCs w:val="22"/>
          <w:lang w:val="mk-MK"/>
        </w:rPr>
        <w:t xml:space="preserve"> </w:t>
      </w:r>
      <w:r w:rsidRPr="00066413">
        <w:rPr>
          <w:rFonts w:ascii="StobiSerif Regular" w:hAnsi="StobiSerif Regular" w:cs="Arial"/>
          <w:sz w:val="22"/>
          <w:szCs w:val="22"/>
        </w:rPr>
        <w:t>6</w:t>
      </w:r>
      <w:r w:rsidR="00591197"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одобрение за употреба,                                                                                                                           </w:t>
      </w:r>
      <w:r w:rsidR="00C758D2" w:rsidRPr="00066413">
        <w:rPr>
          <w:rFonts w:ascii="StobiSerif Regular" w:hAnsi="StobiSerif Regular" w:cs="Arial"/>
          <w:sz w:val="22"/>
          <w:szCs w:val="22"/>
        </w:rPr>
        <w:br/>
      </w:r>
      <w:r w:rsidRPr="00066413">
        <w:rPr>
          <w:rFonts w:ascii="StobiSerif Regular" w:hAnsi="StobiSerif Regular" w:cs="Arial"/>
          <w:sz w:val="22"/>
          <w:szCs w:val="22"/>
        </w:rPr>
        <w:t>7</w:t>
      </w:r>
      <w:r w:rsidR="00CB42A3"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w:t>
      </w:r>
      <w:r w:rsidR="00CB42A3" w:rsidRPr="00066413">
        <w:rPr>
          <w:rFonts w:ascii="StobiSerif Regular" w:hAnsi="StobiSerif Regular" w:cs="Arial"/>
          <w:sz w:val="22"/>
          <w:szCs w:val="22"/>
          <w:lang w:val="mk-MK"/>
        </w:rPr>
        <w:t>решение</w:t>
      </w:r>
      <w:r w:rsidR="00591197" w:rsidRPr="00066413">
        <w:rPr>
          <w:rFonts w:ascii="StobiSerif Regular" w:hAnsi="StobiSerif Regular" w:cs="Arial"/>
          <w:sz w:val="22"/>
          <w:szCs w:val="22"/>
          <w:lang w:val="mk-MK"/>
        </w:rPr>
        <w:t xml:space="preserve"> за пренамена и</w:t>
      </w:r>
      <w:r w:rsidR="00945E62" w:rsidRPr="00066413">
        <w:rPr>
          <w:rFonts w:ascii="StobiSerif Regular" w:hAnsi="StobiSerif Regular" w:cs="Arial"/>
          <w:sz w:val="22"/>
          <w:szCs w:val="22"/>
          <w:lang w:val="mk-MK"/>
        </w:rPr>
        <w:t>/или</w:t>
      </w:r>
      <w:r w:rsidR="00591197" w:rsidRPr="00066413">
        <w:rPr>
          <w:rFonts w:ascii="StobiSerif Regular" w:hAnsi="StobiSerif Regular" w:cs="Arial"/>
          <w:sz w:val="22"/>
          <w:szCs w:val="22"/>
          <w:lang w:val="mk-MK"/>
        </w:rPr>
        <w:t xml:space="preserve"> адаптација,                                                                                                      </w:t>
      </w:r>
      <w:r w:rsidRPr="00066413">
        <w:rPr>
          <w:rFonts w:ascii="StobiSerif Regular" w:hAnsi="StobiSerif Regular" w:cs="Arial"/>
          <w:sz w:val="22"/>
          <w:szCs w:val="22"/>
        </w:rPr>
        <w:t>8</w:t>
      </w:r>
      <w:r w:rsidR="00CB42A3"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одобрение за санација на оштетена градба.</w:t>
      </w:r>
    </w:p>
    <w:p w14:paraId="20180B2C" w14:textId="77777777" w:rsidR="00945E62" w:rsidRPr="00066413" w:rsidRDefault="00945E62" w:rsidP="00E8782B">
      <w:pPr>
        <w:pStyle w:val="box456190"/>
        <w:spacing w:before="0" w:beforeAutospacing="0" w:after="0" w:afterAutospacing="0"/>
        <w:rPr>
          <w:rFonts w:ascii="StobiSerif Regular" w:hAnsi="StobiSerif Regular" w:cs="Arial"/>
          <w:sz w:val="22"/>
          <w:szCs w:val="22"/>
          <w:lang w:val="mk-MK"/>
        </w:rPr>
      </w:pPr>
    </w:p>
    <w:p w14:paraId="05F18A21" w14:textId="7438AE36" w:rsidR="002D2424" w:rsidRPr="00066413" w:rsidRDefault="002D2424" w:rsidP="00945E62">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lang w:val="mk-MK"/>
        </w:rPr>
        <w:t>(</w:t>
      </w:r>
      <w:r w:rsidR="00945E62" w:rsidRPr="00066413">
        <w:rPr>
          <w:rFonts w:ascii="StobiSerif Regular" w:hAnsi="StobiSerif Regular" w:cs="Arial"/>
          <w:sz w:val="22"/>
          <w:szCs w:val="22"/>
          <w:lang w:val="mk-MK"/>
        </w:rPr>
        <w:t>4</w:t>
      </w:r>
      <w:r w:rsidRPr="00066413">
        <w:rPr>
          <w:rFonts w:ascii="StobiSerif Regular" w:hAnsi="StobiSerif Regular" w:cs="Arial"/>
          <w:sz w:val="22"/>
          <w:szCs w:val="22"/>
          <w:lang w:val="mk-MK"/>
        </w:rPr>
        <w:t xml:space="preserve">) </w:t>
      </w:r>
      <w:r w:rsidR="00DB34BF" w:rsidRPr="00066413">
        <w:rPr>
          <w:rFonts w:ascii="StobiSerif Regular" w:hAnsi="StobiSerif Regular" w:cs="Arial"/>
          <w:sz w:val="22"/>
          <w:szCs w:val="22"/>
          <w:lang w:val="mk-MK"/>
        </w:rPr>
        <w:t>Решение за изменување и/или дополнување</w:t>
      </w:r>
      <w:r w:rsidR="009068FC" w:rsidRPr="00066413">
        <w:rPr>
          <w:rFonts w:ascii="StobiSerif Regular" w:hAnsi="StobiSerif Regular" w:cs="Arial"/>
          <w:sz w:val="22"/>
          <w:szCs w:val="22"/>
          <w:lang w:val="mk-MK"/>
        </w:rPr>
        <w:t>, укинување</w:t>
      </w:r>
      <w:r w:rsidR="00DB34BF" w:rsidRPr="00066413">
        <w:rPr>
          <w:rFonts w:ascii="StobiSerif Regular" w:hAnsi="StobiSerif Regular" w:cs="Arial"/>
          <w:sz w:val="22"/>
          <w:szCs w:val="22"/>
          <w:lang w:val="mk-MK"/>
        </w:rPr>
        <w:t xml:space="preserve"> или поништување на решението од став </w:t>
      </w:r>
      <w:r w:rsidR="00E8782B" w:rsidRPr="00066413">
        <w:rPr>
          <w:rFonts w:ascii="StobiSerif Regular" w:hAnsi="StobiSerif Regular" w:cs="Arial"/>
          <w:sz w:val="22"/>
          <w:szCs w:val="22"/>
          <w:lang w:val="mk-MK"/>
        </w:rPr>
        <w:t>(2) и (3)</w:t>
      </w:r>
      <w:r w:rsidR="00DB34BF" w:rsidRPr="00066413">
        <w:rPr>
          <w:rFonts w:ascii="StobiSerif Regular" w:hAnsi="StobiSerif Regular" w:cs="Arial"/>
          <w:sz w:val="22"/>
          <w:szCs w:val="22"/>
          <w:lang w:val="mk-MK"/>
        </w:rPr>
        <w:t xml:space="preserve"> од овој член, донесува органот што ги издал.</w:t>
      </w:r>
    </w:p>
    <w:p w14:paraId="1E4CCC09" w14:textId="76574F1A" w:rsidR="000174AE" w:rsidRPr="00066413" w:rsidRDefault="00745633"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Надлежни органи во втор степен</w:t>
      </w:r>
    </w:p>
    <w:p w14:paraId="033C4A04" w14:textId="0AACFAB5" w:rsidR="00745633" w:rsidRPr="00066413" w:rsidRDefault="00745633"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C73943" w:rsidRPr="00066413">
        <w:rPr>
          <w:rFonts w:ascii="StobiSerif Regular" w:hAnsi="StobiSerif Regular" w:cs="Arial"/>
          <w:b/>
          <w:sz w:val="22"/>
          <w:szCs w:val="22"/>
          <w:lang w:val="mk-MK"/>
        </w:rPr>
        <w:t>82</w:t>
      </w:r>
    </w:p>
    <w:p w14:paraId="3AF03FA3" w14:textId="6B840B45" w:rsidR="00745633" w:rsidRPr="00066413" w:rsidRDefault="00745633"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Против решенијата од член </w:t>
      </w:r>
      <w:r w:rsidR="00BB7524" w:rsidRPr="00066413">
        <w:rPr>
          <w:rFonts w:ascii="StobiSerif Regular" w:hAnsi="StobiSerif Regular" w:cs="Arial"/>
          <w:sz w:val="22"/>
          <w:szCs w:val="22"/>
          <w:lang w:val="mk-MK"/>
        </w:rPr>
        <w:t>81</w:t>
      </w:r>
      <w:r w:rsidRPr="00066413">
        <w:rPr>
          <w:rFonts w:ascii="StobiSerif Regular" w:hAnsi="StobiSerif Regular" w:cs="Arial"/>
          <w:sz w:val="22"/>
          <w:szCs w:val="22"/>
          <w:lang w:val="mk-MK"/>
        </w:rPr>
        <w:t xml:space="preserve"> од овој закон што ги донеле општините</w:t>
      </w:r>
      <w:r w:rsidR="00945E62"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 xml:space="preserve"> општините </w:t>
      </w:r>
      <w:r w:rsidR="002F4A68" w:rsidRPr="00066413">
        <w:rPr>
          <w:rFonts w:ascii="StobiSerif Regular" w:hAnsi="StobiSerif Regular" w:cs="Arial"/>
          <w:sz w:val="22"/>
          <w:szCs w:val="22"/>
          <w:lang w:val="mk-MK"/>
        </w:rPr>
        <w:t>во</w:t>
      </w:r>
      <w:r w:rsidRPr="00066413">
        <w:rPr>
          <w:rFonts w:ascii="StobiSerif Regular" w:hAnsi="StobiSerif Regular" w:cs="Arial"/>
          <w:sz w:val="22"/>
          <w:szCs w:val="22"/>
          <w:lang w:val="mk-MK"/>
        </w:rPr>
        <w:t xml:space="preserve"> градот Скопје</w:t>
      </w:r>
      <w:r w:rsidR="00945E62" w:rsidRPr="00066413">
        <w:rPr>
          <w:rFonts w:ascii="StobiSerif Regular" w:hAnsi="StobiSerif Regular" w:cs="Arial"/>
          <w:sz w:val="22"/>
          <w:szCs w:val="22"/>
          <w:lang w:val="mk-MK"/>
        </w:rPr>
        <w:t xml:space="preserve"> и градот Скопје,</w:t>
      </w:r>
      <w:r w:rsidRPr="00066413">
        <w:rPr>
          <w:rFonts w:ascii="StobiSerif Regular" w:hAnsi="StobiSerif Regular" w:cs="Arial"/>
          <w:sz w:val="22"/>
          <w:szCs w:val="22"/>
          <w:lang w:val="mk-MK"/>
        </w:rPr>
        <w:t xml:space="preserve"> може да се </w:t>
      </w:r>
      <w:r w:rsidR="002F4A68" w:rsidRPr="00066413">
        <w:rPr>
          <w:rFonts w:ascii="StobiSerif Regular" w:hAnsi="StobiSerif Regular" w:cs="Arial"/>
          <w:sz w:val="22"/>
          <w:szCs w:val="22"/>
          <w:lang w:val="mk-MK"/>
        </w:rPr>
        <w:t>поднесе</w:t>
      </w:r>
      <w:r w:rsidRPr="00066413">
        <w:rPr>
          <w:rFonts w:ascii="StobiSerif Regular" w:hAnsi="StobiSerif Regular" w:cs="Arial"/>
          <w:sz w:val="22"/>
          <w:szCs w:val="22"/>
          <w:lang w:val="mk-MK"/>
        </w:rPr>
        <w:t xml:space="preserve"> жалба</w:t>
      </w:r>
      <w:r w:rsidR="00052053" w:rsidRPr="00066413">
        <w:rPr>
          <w:rFonts w:ascii="StobiSerif Regular" w:hAnsi="StobiSerif Regular" w:cs="Arial"/>
          <w:sz w:val="22"/>
          <w:szCs w:val="22"/>
          <w:lang w:val="mk-MK"/>
        </w:rPr>
        <w:t xml:space="preserve"> </w:t>
      </w:r>
      <w:r w:rsidR="009372FE" w:rsidRPr="00066413">
        <w:rPr>
          <w:rFonts w:ascii="StobiSerif Regular" w:hAnsi="StobiSerif Regular" w:cs="Arial"/>
          <w:sz w:val="22"/>
          <w:szCs w:val="22"/>
          <w:lang w:val="mk-MK"/>
        </w:rPr>
        <w:t xml:space="preserve">во рок од 15 дена </w:t>
      </w:r>
      <w:r w:rsidR="00052053" w:rsidRPr="00066413">
        <w:rPr>
          <w:rFonts w:ascii="StobiSerif Regular" w:hAnsi="StobiSerif Regular" w:cs="Arial"/>
          <w:sz w:val="22"/>
          <w:szCs w:val="22"/>
          <w:lang w:val="mk-MK"/>
        </w:rPr>
        <w:t>за којашто одлучува</w:t>
      </w:r>
      <w:r w:rsidR="00052053" w:rsidRPr="00066413">
        <w:rPr>
          <w:rFonts w:ascii="StobiSerif Regular" w:hAnsi="StobiSerif Regular" w:cs="Arial"/>
          <w:sz w:val="22"/>
          <w:szCs w:val="22"/>
        </w:rPr>
        <w:t xml:space="preserve"> органот на државната управа за вршење на работите од областа на уредувањето на просторот.</w:t>
      </w:r>
    </w:p>
    <w:p w14:paraId="2DC6354C" w14:textId="3C2B0C1E" w:rsidR="00052053" w:rsidRPr="00066413" w:rsidRDefault="00052053"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(2) Против одлуката по жалба од став </w:t>
      </w:r>
      <w:r w:rsidR="00945E62"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1</w:t>
      </w:r>
      <w:r w:rsidR="00945E62"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 xml:space="preserve"> на овој член не може да се </w:t>
      </w:r>
      <w:r w:rsidR="002F4A68" w:rsidRPr="00066413">
        <w:rPr>
          <w:rFonts w:ascii="StobiSerif Regular" w:hAnsi="StobiSerif Regular" w:cs="Arial"/>
          <w:sz w:val="22"/>
          <w:szCs w:val="22"/>
          <w:lang w:val="mk-MK"/>
        </w:rPr>
        <w:t>поднесе</w:t>
      </w:r>
      <w:r w:rsidRPr="00066413">
        <w:rPr>
          <w:rFonts w:ascii="StobiSerif Regular" w:hAnsi="StobiSerif Regular" w:cs="Arial"/>
          <w:sz w:val="22"/>
          <w:szCs w:val="22"/>
          <w:lang w:val="mk-MK"/>
        </w:rPr>
        <w:t xml:space="preserve"> жалба, а може да се поведе управен спор.</w:t>
      </w:r>
    </w:p>
    <w:p w14:paraId="3B543CC8" w14:textId="43B13454" w:rsidR="009372FE" w:rsidRPr="00066413" w:rsidRDefault="00052053" w:rsidP="009372FE">
      <w:pPr>
        <w:pStyle w:val="box456190"/>
        <w:jc w:val="both"/>
        <w:rPr>
          <w:rFonts w:ascii="StobiSerif Regular" w:hAnsi="StobiSerif Regular" w:cs="Arial"/>
          <w:sz w:val="22"/>
          <w:szCs w:val="22"/>
        </w:rPr>
      </w:pPr>
      <w:r w:rsidRPr="00066413">
        <w:rPr>
          <w:rFonts w:ascii="StobiSerif Regular" w:hAnsi="StobiSerif Regular" w:cs="Arial"/>
          <w:sz w:val="22"/>
          <w:szCs w:val="22"/>
          <w:lang w:val="mk-MK"/>
        </w:rPr>
        <w:t xml:space="preserve">(3) Против решенијата од член </w:t>
      </w:r>
      <w:r w:rsidR="00BB7524" w:rsidRPr="00066413">
        <w:rPr>
          <w:rFonts w:ascii="StobiSerif Regular" w:hAnsi="StobiSerif Regular" w:cs="Arial"/>
          <w:sz w:val="22"/>
          <w:szCs w:val="22"/>
          <w:lang w:val="mk-MK"/>
        </w:rPr>
        <w:t>81</w:t>
      </w:r>
      <w:r w:rsidR="00945E62" w:rsidRPr="00066413">
        <w:rPr>
          <w:rFonts w:ascii="StobiSerif Regular" w:hAnsi="StobiSerif Regular" w:cs="Arial"/>
          <w:sz w:val="22"/>
          <w:szCs w:val="22"/>
          <w:lang w:val="mk-MK"/>
        </w:rPr>
        <w:t xml:space="preserve"> </w:t>
      </w:r>
      <w:r w:rsidRPr="00066413">
        <w:rPr>
          <w:rFonts w:ascii="StobiSerif Regular" w:hAnsi="StobiSerif Regular" w:cs="Arial"/>
          <w:sz w:val="22"/>
          <w:szCs w:val="22"/>
          <w:lang w:val="mk-MK"/>
        </w:rPr>
        <w:t xml:space="preserve">на овој закон што во прв степен ги донел </w:t>
      </w:r>
      <w:r w:rsidRPr="00066413">
        <w:rPr>
          <w:rFonts w:ascii="StobiSerif Regular" w:hAnsi="StobiSerif Regular" w:cs="Arial"/>
          <w:sz w:val="22"/>
          <w:szCs w:val="22"/>
        </w:rPr>
        <w:t>органот на државната управа за вршење на работите од областа на уредувањето на просторот</w:t>
      </w:r>
      <w:r w:rsidRPr="00066413">
        <w:rPr>
          <w:rFonts w:ascii="StobiSerif Regular" w:hAnsi="StobiSerif Regular" w:cs="Arial"/>
          <w:sz w:val="22"/>
          <w:szCs w:val="22"/>
          <w:lang w:val="mk-MK"/>
        </w:rPr>
        <w:t xml:space="preserve"> </w:t>
      </w:r>
      <w:r w:rsidR="009372FE" w:rsidRPr="00066413">
        <w:rPr>
          <w:rFonts w:ascii="StobiSerif Regular" w:hAnsi="StobiSerif Regular" w:cs="Arial"/>
          <w:sz w:val="22"/>
          <w:szCs w:val="22"/>
          <w:lang w:val="mk-MK"/>
        </w:rPr>
        <w:t>може да се поднесе жалба во рок од 15 дена до Државна комисија за одлучување во управна постапка и постапка во работен однос во втор степен</w:t>
      </w:r>
      <w:r w:rsidR="009372FE" w:rsidRPr="00066413">
        <w:rPr>
          <w:rFonts w:ascii="StobiSerif Regular" w:hAnsi="StobiSerif Regular" w:cs="Arial"/>
          <w:sz w:val="22"/>
          <w:szCs w:val="22"/>
        </w:rPr>
        <w:t>.</w:t>
      </w:r>
    </w:p>
    <w:p w14:paraId="5A9E6BC3" w14:textId="139AF922" w:rsidR="00AF56C8" w:rsidRPr="00066413" w:rsidRDefault="00112332" w:rsidP="009372FE">
      <w:pPr>
        <w:pStyle w:val="box456190"/>
        <w:jc w:val="center"/>
        <w:rPr>
          <w:rFonts w:ascii="StobiSerif Regular" w:eastAsia="TimesNewRomanPSMT" w:hAnsi="StobiSerif Regular" w:cs="Arial"/>
          <w:b/>
          <w:sz w:val="22"/>
          <w:szCs w:val="22"/>
          <w:lang w:val="mk-MK"/>
        </w:rPr>
      </w:pPr>
      <w:r w:rsidRPr="00066413">
        <w:rPr>
          <w:rFonts w:ascii="StobiSerif Regular" w:eastAsia="TimesNewRomanPSMT" w:hAnsi="StobiSerif Regular" w:cs="Arial"/>
          <w:b/>
          <w:sz w:val="22"/>
          <w:szCs w:val="22"/>
          <w:lang w:val="mk-MK"/>
        </w:rPr>
        <w:t>Пренесување на надлежноста</w:t>
      </w:r>
    </w:p>
    <w:p w14:paraId="298AA5BA" w14:textId="6720F00C" w:rsidR="003F0618" w:rsidRPr="00066413" w:rsidRDefault="003F0618"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lastRenderedPageBreak/>
        <w:t xml:space="preserve">Член </w:t>
      </w:r>
      <w:r w:rsidR="00C73943" w:rsidRPr="00066413">
        <w:rPr>
          <w:rFonts w:ascii="StobiSerif Regular" w:eastAsia="TimesNewRomanPSMT" w:hAnsi="StobiSerif Regular" w:cs="Arial"/>
          <w:b/>
          <w:lang w:val="mk-MK"/>
        </w:rPr>
        <w:t>83</w:t>
      </w:r>
    </w:p>
    <w:p w14:paraId="4704A637" w14:textId="77777777" w:rsidR="003F0618" w:rsidRPr="00066413" w:rsidRDefault="003F0618" w:rsidP="00004892">
      <w:pPr>
        <w:autoSpaceDE w:val="0"/>
        <w:autoSpaceDN w:val="0"/>
        <w:adjustRightInd w:val="0"/>
        <w:spacing w:after="0" w:line="240" w:lineRule="auto"/>
        <w:jc w:val="both"/>
        <w:rPr>
          <w:rFonts w:ascii="StobiSerif Regular" w:eastAsia="TimesNewRomanPSMT" w:hAnsi="StobiSerif Regular" w:cs="Arial"/>
          <w:b/>
          <w:lang w:val="mk-MK"/>
        </w:rPr>
      </w:pPr>
    </w:p>
    <w:p w14:paraId="18695710" w14:textId="77777777" w:rsidR="002D58CF" w:rsidRPr="00066413" w:rsidRDefault="003F0618"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NewRomanPSMT" w:hAnsi="StobiSerif Regular" w:cs="Arial"/>
          <w:lang w:val="mk-MK"/>
        </w:rPr>
        <w:t xml:space="preserve">(1) Доколку органот на единицата на локалната самоуправа надлежен </w:t>
      </w:r>
      <w:r w:rsidRPr="00066413">
        <w:rPr>
          <w:rFonts w:ascii="StobiSerif Regular" w:hAnsi="StobiSerif Regular" w:cs="Arial"/>
          <w:lang w:val="mk-MK"/>
        </w:rPr>
        <w:t>за водењето на постапката за издавање на одобрение за градење, решение за уредување на просторот и за другите постапки пропишани со овој закон за градбите од локално значење</w:t>
      </w:r>
      <w:r w:rsidR="002D58CF" w:rsidRPr="00066413">
        <w:rPr>
          <w:rFonts w:ascii="StobiSerif Regular" w:hAnsi="StobiSerif Regular" w:cs="Arial"/>
          <w:lang w:val="mk-MK"/>
        </w:rPr>
        <w:t>,</w:t>
      </w:r>
      <w:r w:rsidRPr="00066413">
        <w:rPr>
          <w:rFonts w:ascii="StobiSerif Regular" w:hAnsi="StobiSerif Regular" w:cs="Arial"/>
          <w:lang w:val="mk-MK"/>
        </w:rPr>
        <w:t xml:space="preserve"> не е во состојба да оформи организациска </w:t>
      </w:r>
      <w:r w:rsidR="002D58CF" w:rsidRPr="00066413">
        <w:rPr>
          <w:rFonts w:ascii="StobiSerif Regular" w:hAnsi="StobiSerif Regular" w:cs="Arial"/>
          <w:lang w:val="mk-MK"/>
        </w:rPr>
        <w:t>единица во својот состав што ќе биде просторно, кадровски и технички опремена за да ги извршува сите постапки од процесот на изградбата пропишани со овој закон, надлежноста ќе биде пренесена на соседна или регионално блиска единица на локалната самоуправа, или на државниот орган надлежен за работите на уредувањето на просторот, до постигањето на нејзината организациска опременост.</w:t>
      </w:r>
    </w:p>
    <w:p w14:paraId="1C3DB471" w14:textId="77777777" w:rsidR="002D58CF" w:rsidRPr="00066413" w:rsidRDefault="002D58CF" w:rsidP="00004892">
      <w:pPr>
        <w:autoSpaceDE w:val="0"/>
        <w:autoSpaceDN w:val="0"/>
        <w:adjustRightInd w:val="0"/>
        <w:spacing w:after="0" w:line="240" w:lineRule="auto"/>
        <w:jc w:val="both"/>
        <w:rPr>
          <w:rFonts w:ascii="StobiSerif Regular" w:hAnsi="StobiSerif Regular" w:cs="Arial"/>
          <w:lang w:val="mk-MK"/>
        </w:rPr>
      </w:pPr>
    </w:p>
    <w:p w14:paraId="06400C4D" w14:textId="77777777" w:rsidR="003F0618" w:rsidRPr="00066413" w:rsidRDefault="002D58CF"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Пренесувањето на надлежноста </w:t>
      </w:r>
      <w:r w:rsidR="00C75769" w:rsidRPr="00066413">
        <w:rPr>
          <w:rFonts w:ascii="StobiSerif Regular" w:hAnsi="StobiSerif Regular" w:cs="Arial"/>
          <w:lang w:val="mk-MK"/>
        </w:rPr>
        <w:t>се врши со решение на министерот кој раководи со органот на државната управа надлежен за работите на уредување</w:t>
      </w:r>
      <w:r w:rsidRPr="00066413">
        <w:rPr>
          <w:rFonts w:ascii="StobiSerif Regular" w:hAnsi="StobiSerif Regular" w:cs="Arial"/>
          <w:lang w:val="mk-MK"/>
        </w:rPr>
        <w:t xml:space="preserve"> </w:t>
      </w:r>
      <w:r w:rsidR="00C75769" w:rsidRPr="00066413">
        <w:rPr>
          <w:rFonts w:ascii="StobiSerif Regular" w:hAnsi="StobiSerif Regular" w:cs="Arial"/>
          <w:lang w:val="mk-MK"/>
        </w:rPr>
        <w:t>на просторот, врз основа на меѓусебен договор за преземање на работите од страна на единиците на локалната самоуправа и мислење од органот на државната управа надлежен за локалната самоуправа.</w:t>
      </w:r>
      <w:r w:rsidR="00586D9A" w:rsidRPr="00066413">
        <w:rPr>
          <w:rFonts w:ascii="StobiSerif Regular" w:hAnsi="StobiSerif Regular" w:cs="Arial"/>
          <w:lang w:val="mk-MK"/>
        </w:rPr>
        <w:t xml:space="preserve"> Решението има важност не повеќе од две години.</w:t>
      </w:r>
    </w:p>
    <w:p w14:paraId="622490C1" w14:textId="3CC2A357"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hAnsi="StobiSerif Regular" w:cs="Arial"/>
          <w:lang w:val="mk-MK"/>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Трошоците за работи</w:t>
      </w:r>
      <w:r w:rsidRPr="00066413">
        <w:rPr>
          <w:rFonts w:ascii="StobiSerif Regular" w:eastAsia="Times New Roman" w:hAnsi="StobiSerif Regular" w:cs="Arial"/>
          <w:lang w:val="mk-MK"/>
        </w:rPr>
        <w:t>те што се вршат од пренесената надлежност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се </w:t>
      </w:r>
      <w:r w:rsidRPr="00066413">
        <w:rPr>
          <w:rFonts w:ascii="StobiSerif Regular" w:eastAsia="Times New Roman" w:hAnsi="StobiSerif Regular" w:cs="Arial"/>
        </w:rPr>
        <w:t xml:space="preserve">на сметка на Буџетот на Република </w:t>
      </w:r>
      <w:r w:rsidR="00A40F59"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r w:rsidR="008A6B92" w:rsidRPr="00066413">
        <w:rPr>
          <w:rFonts w:ascii="StobiSerif Regular" w:eastAsia="Times New Roman" w:hAnsi="StobiSerif Regular" w:cs="Arial"/>
          <w:lang w:val="mk-MK"/>
        </w:rPr>
        <w:t>, а доколку пренесената надлежност се продолжува за следни две години, трошоците се на сметка на буџетот на единицата на локалната самоуправа</w:t>
      </w:r>
      <w:r w:rsidRPr="00066413">
        <w:rPr>
          <w:rFonts w:ascii="StobiSerif Regular" w:eastAsia="Times New Roman" w:hAnsi="StobiSerif Regular" w:cs="Arial"/>
        </w:rPr>
        <w:t>.</w:t>
      </w:r>
    </w:p>
    <w:p w14:paraId="2FD23174" w14:textId="3FB92000" w:rsidR="00112332" w:rsidRPr="00066413" w:rsidRDefault="00112332"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 Одземање на надлежноста</w:t>
      </w:r>
    </w:p>
    <w:p w14:paraId="2DBFF3DA" w14:textId="77777777" w:rsidR="00C75769" w:rsidRPr="00066413" w:rsidRDefault="00C75769" w:rsidP="00C758D2">
      <w:pPr>
        <w:autoSpaceDE w:val="0"/>
        <w:autoSpaceDN w:val="0"/>
        <w:adjustRightInd w:val="0"/>
        <w:spacing w:after="0" w:line="240" w:lineRule="auto"/>
        <w:jc w:val="center"/>
        <w:rPr>
          <w:rFonts w:ascii="StobiSerif Regular" w:eastAsia="TimesNewRomanPSMT" w:hAnsi="StobiSerif Regular" w:cs="Arial"/>
          <w:b/>
          <w:lang w:val="mk-MK"/>
        </w:rPr>
      </w:pPr>
    </w:p>
    <w:p w14:paraId="37FABB53" w14:textId="77CF0069" w:rsidR="00C75769" w:rsidRPr="00066413" w:rsidRDefault="00C75769"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84</w:t>
      </w:r>
    </w:p>
    <w:p w14:paraId="28F143C8" w14:textId="77777777" w:rsidR="00C75769" w:rsidRPr="00066413" w:rsidRDefault="00C75769" w:rsidP="00004892">
      <w:pPr>
        <w:autoSpaceDE w:val="0"/>
        <w:autoSpaceDN w:val="0"/>
        <w:adjustRightInd w:val="0"/>
        <w:spacing w:after="0" w:line="240" w:lineRule="auto"/>
        <w:jc w:val="both"/>
        <w:rPr>
          <w:rFonts w:ascii="StobiSerif Regular" w:eastAsia="TimesNewRomanPSMT" w:hAnsi="StobiSerif Regular" w:cs="Arial"/>
          <w:b/>
          <w:lang w:val="mk-MK"/>
        </w:rPr>
      </w:pPr>
    </w:p>
    <w:p w14:paraId="4AC22752" w14:textId="5E6D2D3F" w:rsidR="00C75769" w:rsidRPr="00066413" w:rsidRDefault="00C75769"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Надлежностите </w:t>
      </w:r>
      <w:r w:rsidRPr="00066413">
        <w:rPr>
          <w:rFonts w:ascii="StobiSerif Regular" w:hAnsi="StobiSerif Regular" w:cs="Arial"/>
          <w:lang w:val="mk-MK"/>
        </w:rPr>
        <w:t xml:space="preserve">за водење на постапката за издавање на одобрение за градење, решение за уредување на просторот и за другите постапки пропишани со овој закон за градбите од локално значење можат да бидат одземени од единицата на локалната самоуправа, доколку органот на државната управа надлежен за уредување на просторот </w:t>
      </w:r>
      <w:r w:rsidRPr="00066413">
        <w:rPr>
          <w:rFonts w:ascii="StobiSerif Regular" w:eastAsia="Times New Roman" w:hAnsi="StobiSerif Regular" w:cs="Arial"/>
        </w:rPr>
        <w:t>при вршењето на надзорот над законитоста на работата на органите на општината, односно органите на општините во градот Скопје</w:t>
      </w:r>
      <w:r w:rsidR="00A40F59"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w:t>
      </w:r>
      <w:r w:rsidR="00F513C9" w:rsidRPr="00066413">
        <w:rPr>
          <w:rFonts w:ascii="StobiSerif Regular" w:eastAsia="Times New Roman" w:hAnsi="StobiSerif Regular" w:cs="Arial"/>
          <w:lang w:val="mk-MK"/>
        </w:rPr>
        <w:t xml:space="preserve"> утврди дека работите се вршат спротивно на одредбите на овој закон.</w:t>
      </w:r>
    </w:p>
    <w:p w14:paraId="156B6290" w14:textId="2F37F710"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(2) </w:t>
      </w:r>
      <w:r w:rsidR="0040143F" w:rsidRPr="00066413">
        <w:rPr>
          <w:rFonts w:ascii="StobiSerif Regular" w:eastAsia="Times New Roman" w:hAnsi="StobiSerif Regular" w:cs="Arial"/>
          <w:lang w:val="mk-MK"/>
        </w:rPr>
        <w:t>Решението за одземање на надлежноста може да се однесува само за еден или за повеќе  предмети за кои е утврдена неправилна примена на одредбите од овој закон, а в</w:t>
      </w:r>
      <w:r w:rsidRPr="00066413">
        <w:rPr>
          <w:rFonts w:ascii="StobiSerif Regular" w:eastAsia="Times New Roman" w:hAnsi="StobiSerif Regular" w:cs="Arial"/>
        </w:rPr>
        <w:t>ршењето на одземените работи го презема органот на државната управа надлежен за работите од областа на уредувањето на просторот</w:t>
      </w:r>
      <w:r w:rsidR="0040143F" w:rsidRPr="00066413">
        <w:rPr>
          <w:rFonts w:ascii="StobiSerif Regular" w:eastAsia="Times New Roman" w:hAnsi="StobiSerif Regular" w:cs="Arial"/>
          <w:lang w:val="mk-MK"/>
        </w:rPr>
        <w:t xml:space="preserve"> кое може да трае </w:t>
      </w:r>
      <w:r w:rsidRPr="00066413">
        <w:rPr>
          <w:rFonts w:ascii="StobiSerif Regular" w:eastAsia="Times New Roman" w:hAnsi="StobiSerif Regular" w:cs="Arial"/>
        </w:rPr>
        <w:t>најмногу до една година од денот на нивното преземање.</w:t>
      </w:r>
    </w:p>
    <w:p w14:paraId="53B0E5C2" w14:textId="1A95ACC3"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Органот на државната управа надлежен за вршење на работите од областа на уредувањето на просторот одземените работи од надлежност на општината, ги врши во име и за сметка на општината и за тоа ќе ги извести органите на општината, односно органите на општините во градот Скопје</w:t>
      </w:r>
      <w:r w:rsidR="001A05F3"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како и </w:t>
      </w:r>
      <w:r w:rsidRPr="00066413">
        <w:rPr>
          <w:rFonts w:ascii="StobiSerif Regular" w:eastAsia="Times New Roman" w:hAnsi="StobiSerif Regular" w:cs="Arial"/>
        </w:rPr>
        <w:t>органот на државната управа надлежен за вршење на работите од областа на локалната самоуправа.</w:t>
      </w:r>
    </w:p>
    <w:p w14:paraId="446B2D33" w14:textId="69E0CECC"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За трошоците за извршените работи од ставот (</w:t>
      </w:r>
      <w:r w:rsidR="001A05F3" w:rsidRPr="00066413">
        <w:rPr>
          <w:rFonts w:ascii="StobiSerif Regular" w:eastAsia="Times New Roman" w:hAnsi="StobiSerif Regular" w:cs="Arial"/>
          <w:lang w:val="mk-MK"/>
        </w:rPr>
        <w:t>2</w:t>
      </w:r>
      <w:r w:rsidRPr="00066413">
        <w:rPr>
          <w:rFonts w:ascii="StobiSerif Regular" w:eastAsia="Times New Roman" w:hAnsi="StobiSerif Regular" w:cs="Arial"/>
        </w:rPr>
        <w:t>) на овој член органот на државната управа надлежен за работите од областа на уредувањето на просторот доставува известување до органот на државната управа надлежен за работите од областа на финансиите.</w:t>
      </w:r>
    </w:p>
    <w:p w14:paraId="5EB1E2AE" w14:textId="4488DAD9" w:rsidR="00B90BD3" w:rsidRPr="00066413" w:rsidRDefault="00F513C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D15E3D" w:rsidRPr="00066413">
        <w:rPr>
          <w:rFonts w:ascii="StobiSerif Regular" w:eastAsia="Times New Roman" w:hAnsi="StobiSerif Regular" w:cs="Arial"/>
          <w:lang w:val="mk-MK"/>
        </w:rPr>
        <w:t>5</w:t>
      </w:r>
      <w:r w:rsidRPr="00066413">
        <w:rPr>
          <w:rFonts w:ascii="StobiSerif Regular" w:eastAsia="Times New Roman" w:hAnsi="StobiSerif Regular" w:cs="Arial"/>
        </w:rPr>
        <w:t>) Органот на државната управа надлежен за работите од областа на финансиите по добиеното известување од ставот (</w:t>
      </w:r>
      <w:r w:rsidR="00D15E3D" w:rsidRPr="00066413">
        <w:rPr>
          <w:rFonts w:ascii="StobiSerif Regular" w:eastAsia="Times New Roman" w:hAnsi="StobiSerif Regular" w:cs="Arial"/>
          <w:lang w:val="mk-MK"/>
        </w:rPr>
        <w:t>4</w:t>
      </w:r>
      <w:r w:rsidRPr="00066413">
        <w:rPr>
          <w:rFonts w:ascii="StobiSerif Regular" w:eastAsia="Times New Roman" w:hAnsi="StobiSerif Regular" w:cs="Arial"/>
        </w:rPr>
        <w:t>) на овој член приходите на општината, општин</w:t>
      </w:r>
      <w:r w:rsidR="00D15E3D"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од подрачјето на градот Скопје</w:t>
      </w:r>
      <w:r w:rsidR="001A05F3"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 xml:space="preserve">, во висина на направените трошоци, ги пренасочува на сметка на Буџетот на Република </w:t>
      </w:r>
      <w:r w:rsidR="001A05F3"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p>
    <w:p w14:paraId="69520F4A" w14:textId="77777777" w:rsidR="00586D9A" w:rsidRPr="00066413" w:rsidRDefault="00586D9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(6) Решението за одземање на надлежност незадоволната странка не може да го обжали, но може да поведе управен спор.</w:t>
      </w:r>
    </w:p>
    <w:p w14:paraId="0C21812C" w14:textId="77777777" w:rsidR="00586D9A" w:rsidRPr="00066413" w:rsidRDefault="00586D9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Доколку смета дека со решението за одземање на надлежност се прекршени правата дадени со Законот за локалната самоуправа, незадоволната страна може да побара од Уставниот суд да одлучува за судирот на надлежностите меѓу органите на Републиката и единиците на локалната самоуправа.</w:t>
      </w:r>
    </w:p>
    <w:p w14:paraId="16C984EF" w14:textId="15CD8ED8" w:rsidR="00DC4E84" w:rsidRPr="00066413" w:rsidRDefault="006E599C" w:rsidP="0013674A">
      <w:pPr>
        <w:spacing w:before="100" w:beforeAutospacing="1" w:after="100" w:afterAutospacing="1"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bCs/>
        </w:rPr>
        <w:t xml:space="preserve">VIII. </w:t>
      </w:r>
      <w:r w:rsidRPr="00066413">
        <w:rPr>
          <w:rFonts w:ascii="StobiSerif Regular" w:eastAsia="TimesNewRomanPSMT" w:hAnsi="StobiSerif Regular" w:cs="Arial"/>
          <w:b/>
          <w:bCs/>
          <w:lang w:val="mk-MK"/>
        </w:rPr>
        <w:t>ПОСТАПКИ ЗА ИЗДАВАЊЕ НА АКТИ ЗА ГРАДЕЊЕ,</w:t>
      </w:r>
      <w:r w:rsidRPr="00066413">
        <w:rPr>
          <w:rFonts w:ascii="StobiSerif Regular" w:eastAsia="TimesNewRomanPSMT" w:hAnsi="StobiSerif Regular" w:cs="Arial"/>
          <w:b/>
          <w:lang w:val="mk-MK"/>
        </w:rPr>
        <w:t xml:space="preserve"> УПОТРЕБА И ОТСТРАНУВАЊЕ НА </w:t>
      </w:r>
      <w:r w:rsidR="00187143" w:rsidRPr="00066413">
        <w:rPr>
          <w:rFonts w:ascii="StobiSerif Regular" w:eastAsia="TimesNewRomanPSMT" w:hAnsi="StobiSerif Regular" w:cs="Arial"/>
          <w:b/>
          <w:lang w:val="mk-MK"/>
        </w:rPr>
        <w:t>ЗГРАДИ</w:t>
      </w:r>
    </w:p>
    <w:p w14:paraId="4BFD85B6" w14:textId="1A6A1191" w:rsidR="0033085B" w:rsidRPr="00066413" w:rsidRDefault="00DC4E84"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85</w:t>
      </w:r>
    </w:p>
    <w:p w14:paraId="57FF7C7E" w14:textId="77777777" w:rsidR="0033085B" w:rsidRPr="00066413" w:rsidRDefault="0033085B" w:rsidP="00004892">
      <w:pPr>
        <w:autoSpaceDE w:val="0"/>
        <w:autoSpaceDN w:val="0"/>
        <w:adjustRightInd w:val="0"/>
        <w:spacing w:after="0" w:line="240" w:lineRule="auto"/>
        <w:jc w:val="both"/>
        <w:rPr>
          <w:rFonts w:ascii="StobiSerif Regular" w:eastAsia="TimesNewRomanPSMT" w:hAnsi="StobiSerif Regular" w:cs="Arial"/>
          <w:lang w:val="mk-MK"/>
        </w:rPr>
      </w:pPr>
    </w:p>
    <w:p w14:paraId="7F57E4C2" w14:textId="6CDFACA3" w:rsidR="00DC4E84" w:rsidRPr="00066413" w:rsidRDefault="0033085B"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Органот</w:t>
      </w:r>
      <w:r w:rsidR="00DC4E84"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на државната управа надлежен за уредување на просторот и органи</w:t>
      </w:r>
      <w:r w:rsidR="005B3200" w:rsidRPr="00066413">
        <w:rPr>
          <w:rFonts w:ascii="StobiSerif Regular" w:eastAsia="TimesNewRomanPSMT" w:hAnsi="StobiSerif Regular" w:cs="Arial"/>
          <w:lang w:val="mk-MK"/>
        </w:rPr>
        <w:t>те</w:t>
      </w:r>
      <w:r w:rsidRPr="00066413">
        <w:rPr>
          <w:rFonts w:ascii="StobiSerif Regular" w:eastAsia="TimesNewRomanPSMT" w:hAnsi="StobiSerif Regular" w:cs="Arial"/>
          <w:lang w:val="mk-MK"/>
        </w:rPr>
        <w:t xml:space="preserve"> на единиците на локалната самоуправа </w:t>
      </w:r>
      <w:r w:rsidR="00923AF7" w:rsidRPr="00066413">
        <w:rPr>
          <w:rFonts w:ascii="StobiSerif Regular" w:eastAsia="TimesNewRomanPSMT" w:hAnsi="StobiSerif Regular" w:cs="Arial"/>
          <w:lang w:val="mk-MK"/>
        </w:rPr>
        <w:t xml:space="preserve">што </w:t>
      </w:r>
      <w:r w:rsidRPr="00066413">
        <w:rPr>
          <w:rFonts w:ascii="StobiSerif Regular" w:eastAsia="TimesNewRomanPSMT" w:hAnsi="StobiSerif Regular" w:cs="Arial"/>
          <w:lang w:val="mk-MK"/>
        </w:rPr>
        <w:t xml:space="preserve">се </w:t>
      </w:r>
      <w:r w:rsidR="00923AF7" w:rsidRPr="00066413">
        <w:rPr>
          <w:rFonts w:ascii="StobiSerif Regular" w:eastAsia="TimesNewRomanPSMT" w:hAnsi="StobiSerif Regular" w:cs="Arial"/>
          <w:lang w:val="mk-MK"/>
        </w:rPr>
        <w:t>надлежни за издавање на акти за градење</w:t>
      </w:r>
      <w:bookmarkStart w:id="53" w:name="_Hlk132625993"/>
      <w:r w:rsidR="00B378F7" w:rsidRPr="00066413">
        <w:rPr>
          <w:rFonts w:ascii="StobiSerif Regular" w:eastAsia="TimesNewRomanPSMT" w:hAnsi="StobiSerif Regular" w:cs="Arial"/>
          <w:lang w:val="mk-MK"/>
        </w:rPr>
        <w:t>, употреба и отстранување на згради</w:t>
      </w:r>
      <w:r w:rsidR="00923AF7" w:rsidRPr="00066413">
        <w:rPr>
          <w:rFonts w:ascii="StobiSerif Regular" w:eastAsia="TimesNewRomanPSMT" w:hAnsi="StobiSerif Regular" w:cs="Arial"/>
          <w:lang w:val="mk-MK"/>
        </w:rPr>
        <w:t xml:space="preserve"> </w:t>
      </w:r>
      <w:bookmarkEnd w:id="53"/>
      <w:r w:rsidR="00923AF7" w:rsidRPr="00066413">
        <w:rPr>
          <w:rFonts w:ascii="StobiSerif Regular" w:eastAsia="TimesNewRomanPSMT" w:hAnsi="StobiSerif Regular" w:cs="Arial"/>
          <w:lang w:val="mk-MK"/>
        </w:rPr>
        <w:t xml:space="preserve">пропишани со овој закон се </w:t>
      </w:r>
      <w:r w:rsidRPr="00066413">
        <w:rPr>
          <w:rFonts w:ascii="StobiSerif Regular" w:eastAsia="TimesNewRomanPSMT" w:hAnsi="StobiSerif Regular" w:cs="Arial"/>
          <w:lang w:val="mk-MK"/>
        </w:rPr>
        <w:t xml:space="preserve">должни да ги обезбедат сите организациски услови </w:t>
      </w:r>
      <w:r w:rsidR="00CF2EAE" w:rsidRPr="00066413">
        <w:rPr>
          <w:rFonts w:ascii="StobiSerif Regular" w:eastAsia="TimesNewRomanPSMT" w:hAnsi="StobiSerif Regular" w:cs="Arial"/>
          <w:lang w:val="mk-MK"/>
        </w:rPr>
        <w:t xml:space="preserve">– просторни, кадровски и технички, за спроведување на сите постапки и други работи во врска со </w:t>
      </w:r>
      <w:r w:rsidR="00923AF7" w:rsidRPr="00066413">
        <w:rPr>
          <w:rFonts w:ascii="StobiSerif Regular" w:eastAsia="TimesNewRomanPSMT" w:hAnsi="StobiSerif Regular" w:cs="Arial"/>
          <w:lang w:val="mk-MK"/>
        </w:rPr>
        <w:t xml:space="preserve">процесот на </w:t>
      </w:r>
      <w:r w:rsidR="00CF2EAE" w:rsidRPr="00066413">
        <w:rPr>
          <w:rFonts w:ascii="StobiSerif Regular" w:eastAsia="TimesNewRomanPSMT" w:hAnsi="StobiSerif Regular" w:cs="Arial"/>
          <w:lang w:val="mk-MK"/>
        </w:rPr>
        <w:t>изградбата за кои се надлежни според одредбите на овој закон.</w:t>
      </w:r>
    </w:p>
    <w:p w14:paraId="4C36886A" w14:textId="77777777"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p>
    <w:p w14:paraId="631C1D4D" w14:textId="61A6EC14"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923AF7"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xml:space="preserve">) </w:t>
      </w:r>
      <w:r w:rsidR="007A4EE4" w:rsidRPr="00066413">
        <w:rPr>
          <w:rFonts w:ascii="StobiSerif Regular" w:eastAsia="TimesNewRomanPSMT" w:hAnsi="StobiSerif Regular" w:cs="Arial"/>
          <w:lang w:val="mk-MK"/>
        </w:rPr>
        <w:t xml:space="preserve">Органите </w:t>
      </w:r>
      <w:r w:rsidR="00CB42A3" w:rsidRPr="00066413">
        <w:rPr>
          <w:rFonts w:ascii="StobiSerif Regular" w:eastAsia="TimesNewRomanPSMT" w:hAnsi="StobiSerif Regular" w:cs="Arial"/>
          <w:lang w:val="mk-MK"/>
        </w:rPr>
        <w:t xml:space="preserve">од </w:t>
      </w:r>
      <w:r w:rsidR="00923AF7" w:rsidRPr="00066413">
        <w:rPr>
          <w:rFonts w:ascii="StobiSerif Regular" w:eastAsia="TimesNewRomanPSMT" w:hAnsi="StobiSerif Regular" w:cs="Arial"/>
          <w:lang w:val="mk-MK"/>
        </w:rPr>
        <w:t>ставот (1)</w:t>
      </w:r>
      <w:r w:rsidR="00CB42A3" w:rsidRPr="00066413">
        <w:rPr>
          <w:rFonts w:ascii="StobiSerif Regular" w:eastAsia="TimesNewRomanPSMT" w:hAnsi="StobiSerif Regular" w:cs="Arial"/>
          <w:lang w:val="mk-MK"/>
        </w:rPr>
        <w:t xml:space="preserve"> од овој закон</w:t>
      </w:r>
      <w:r w:rsidR="00194E37" w:rsidRPr="00066413">
        <w:rPr>
          <w:rFonts w:ascii="StobiSerif Regular" w:eastAsia="TimesNewRomanPSMT" w:hAnsi="StobiSerif Regular" w:cs="Arial"/>
          <w:lang w:val="mk-MK"/>
        </w:rPr>
        <w:t xml:space="preserve"> </w:t>
      </w:r>
      <w:r w:rsidR="00923AF7" w:rsidRPr="00066413">
        <w:rPr>
          <w:rFonts w:ascii="StobiSerif Regular" w:eastAsia="TimesNewRomanPSMT" w:hAnsi="StobiSerif Regular" w:cs="Arial"/>
          <w:lang w:val="mk-MK"/>
        </w:rPr>
        <w:t xml:space="preserve">и другите </w:t>
      </w:r>
      <w:r w:rsidR="00194E37" w:rsidRPr="00066413">
        <w:rPr>
          <w:rFonts w:ascii="StobiSerif Regular" w:eastAsia="TimesNewRomanPSMT" w:hAnsi="StobiSerif Regular" w:cs="Arial"/>
          <w:lang w:val="mk-MK"/>
        </w:rPr>
        <w:t xml:space="preserve">државни органи и јавни установи што учествуваат со податоци и мислења </w:t>
      </w:r>
      <w:r w:rsidR="00923AF7" w:rsidRPr="00066413">
        <w:rPr>
          <w:rFonts w:ascii="StobiSerif Regular" w:eastAsia="TimesNewRomanPSMT" w:hAnsi="StobiSerif Regular" w:cs="Arial"/>
          <w:lang w:val="mk-MK"/>
        </w:rPr>
        <w:t>во постапките за издавање на акти за градење,</w:t>
      </w:r>
      <w:r w:rsidR="00B378F7" w:rsidRPr="00066413">
        <w:rPr>
          <w:rFonts w:ascii="StobiSerif Regular" w:eastAsia="TimesNewRomanPSMT" w:hAnsi="StobiSerif Regular" w:cs="Arial"/>
          <w:lang w:val="mk-MK"/>
        </w:rPr>
        <w:t xml:space="preserve"> употреба и отстранување на згради</w:t>
      </w:r>
      <w:r w:rsidR="00923AF7" w:rsidRPr="00066413">
        <w:rPr>
          <w:rFonts w:ascii="StobiSerif Regular" w:eastAsia="TimesNewRomanPSMT" w:hAnsi="StobiSerif Regular" w:cs="Arial"/>
          <w:lang w:val="mk-MK"/>
        </w:rPr>
        <w:t xml:space="preserve"> како</w:t>
      </w:r>
      <w:r w:rsidR="00194E37" w:rsidRPr="00066413">
        <w:rPr>
          <w:rFonts w:ascii="StobiSerif Regular" w:eastAsia="TimesNewRomanPSMT" w:hAnsi="StobiSerif Regular" w:cs="Arial"/>
          <w:lang w:val="mk-MK"/>
        </w:rPr>
        <w:t xml:space="preserve"> и субјектите со јавни овластувања</w:t>
      </w:r>
      <w:r w:rsidR="00B378F7" w:rsidRPr="00066413">
        <w:rPr>
          <w:rFonts w:ascii="StobiSerif Regular" w:eastAsia="TimesNewRomanPSMT" w:hAnsi="StobiSerif Regular" w:cs="Arial"/>
          <w:lang w:val="mk-MK"/>
        </w:rPr>
        <w:t xml:space="preserve"> што согласно закон учествуваат во постапк</w:t>
      </w:r>
      <w:r w:rsidR="00355623" w:rsidRPr="00066413">
        <w:rPr>
          <w:rFonts w:ascii="StobiSerif Regular" w:eastAsia="TimesNewRomanPSMT" w:hAnsi="StobiSerif Regular" w:cs="Arial"/>
          <w:lang w:val="mk-MK"/>
        </w:rPr>
        <w:t>ите</w:t>
      </w:r>
      <w:r w:rsidR="000667F0" w:rsidRPr="00066413">
        <w:rPr>
          <w:rFonts w:ascii="StobiSerif Regular" w:eastAsia="TimesNewRomanPSMT" w:hAnsi="StobiSerif Regular" w:cs="Arial"/>
          <w:lang w:val="mk-MK"/>
        </w:rPr>
        <w:t xml:space="preserve">, </w:t>
      </w:r>
      <w:r w:rsidR="00194E37" w:rsidRPr="00066413">
        <w:rPr>
          <w:rFonts w:ascii="StobiSerif Regular" w:eastAsia="TimesNewRomanPSMT" w:hAnsi="StobiSerif Regular" w:cs="Arial"/>
          <w:lang w:val="mk-MK"/>
        </w:rPr>
        <w:t>се должни во текот на</w:t>
      </w:r>
      <w:r w:rsidR="00CB42A3" w:rsidRPr="00066413">
        <w:rPr>
          <w:rFonts w:ascii="StobiSerif Regular" w:eastAsia="TimesNewRomanPSMT" w:hAnsi="StobiSerif Regular" w:cs="Arial"/>
          <w:lang w:val="mk-MK"/>
        </w:rPr>
        <w:t xml:space="preserve"> извршување на </w:t>
      </w:r>
      <w:r w:rsidR="000667F0" w:rsidRPr="00066413">
        <w:rPr>
          <w:rFonts w:ascii="StobiSerif Regular" w:eastAsia="TimesNewRomanPSMT" w:hAnsi="StobiSerif Regular" w:cs="Arial"/>
          <w:lang w:val="mk-MK"/>
        </w:rPr>
        <w:t>постапката за издавање на актите за градење</w:t>
      </w:r>
      <w:r w:rsidR="00355623" w:rsidRPr="00066413">
        <w:rPr>
          <w:rFonts w:ascii="StobiSerif Regular" w:eastAsia="TimesNewRomanPSMT" w:hAnsi="StobiSerif Regular" w:cs="Arial"/>
          <w:lang w:val="mk-MK"/>
        </w:rPr>
        <w:t>, употреба и отстранување на згради</w:t>
      </w:r>
      <w:r w:rsidR="000667F0" w:rsidRPr="00066413">
        <w:rPr>
          <w:rFonts w:ascii="StobiSerif Regular" w:eastAsia="TimesNewRomanPSMT" w:hAnsi="StobiSerif Regular" w:cs="Arial"/>
          <w:lang w:val="mk-MK"/>
        </w:rPr>
        <w:t xml:space="preserve"> согласно овој закон</w:t>
      </w:r>
      <w:r w:rsidR="00194E37" w:rsidRPr="00066413">
        <w:rPr>
          <w:rFonts w:ascii="StobiSerif Regular" w:eastAsia="TimesNewRomanPSMT" w:hAnsi="StobiSerif Regular" w:cs="Arial"/>
          <w:lang w:val="mk-MK"/>
        </w:rPr>
        <w:t xml:space="preserve"> да ги </w:t>
      </w:r>
      <w:r w:rsidR="007A4EE4" w:rsidRPr="00066413">
        <w:rPr>
          <w:rFonts w:ascii="StobiSerif Regular" w:eastAsia="TimesNewRomanPSMT" w:hAnsi="StobiSerif Regular" w:cs="Arial"/>
          <w:lang w:val="mk-MK"/>
        </w:rPr>
        <w:t>почит</w:t>
      </w:r>
      <w:r w:rsidR="00194E37" w:rsidRPr="00066413">
        <w:rPr>
          <w:rFonts w:ascii="StobiSerif Regular" w:eastAsia="TimesNewRomanPSMT" w:hAnsi="StobiSerif Regular" w:cs="Arial"/>
          <w:lang w:val="mk-MK"/>
        </w:rPr>
        <w:t xml:space="preserve">уваат урбанистичките параметри, условите за градење и сите други одредби на урбанистичкиот план </w:t>
      </w:r>
      <w:r w:rsidR="000667F0" w:rsidRPr="00066413">
        <w:rPr>
          <w:rFonts w:ascii="StobiSerif Regular" w:eastAsia="TimesNewRomanPSMT" w:hAnsi="StobiSerif Regular" w:cs="Arial"/>
          <w:lang w:val="mk-MK"/>
        </w:rPr>
        <w:t xml:space="preserve">или друг акт за планирање на просторот </w:t>
      </w:r>
      <w:r w:rsidR="00194E37" w:rsidRPr="00066413">
        <w:rPr>
          <w:rFonts w:ascii="StobiSerif Regular" w:eastAsia="TimesNewRomanPSMT" w:hAnsi="StobiSerif Regular" w:cs="Arial"/>
          <w:lang w:val="mk-MK"/>
        </w:rPr>
        <w:t xml:space="preserve">што </w:t>
      </w:r>
      <w:r w:rsidR="000667F0" w:rsidRPr="00066413">
        <w:rPr>
          <w:rFonts w:ascii="StobiSerif Regular" w:eastAsia="TimesNewRomanPSMT" w:hAnsi="StobiSerif Regular" w:cs="Arial"/>
          <w:lang w:val="mk-MK"/>
        </w:rPr>
        <w:t xml:space="preserve">се спроведува </w:t>
      </w:r>
      <w:r w:rsidR="00194E37" w:rsidRPr="00066413">
        <w:rPr>
          <w:rFonts w:ascii="StobiSerif Regular" w:eastAsia="TimesNewRomanPSMT" w:hAnsi="StobiSerif Regular" w:cs="Arial"/>
          <w:lang w:val="mk-MK"/>
        </w:rPr>
        <w:t xml:space="preserve">со </w:t>
      </w:r>
      <w:r w:rsidR="000667F0" w:rsidRPr="00066413">
        <w:rPr>
          <w:rFonts w:ascii="StobiSerif Regular" w:eastAsia="TimesNewRomanPSMT" w:hAnsi="StobiSerif Regular" w:cs="Arial"/>
          <w:lang w:val="mk-MK"/>
        </w:rPr>
        <w:t>постапката за издавање на актот за градење</w:t>
      </w:r>
      <w:r w:rsidR="00355623" w:rsidRPr="00066413">
        <w:rPr>
          <w:rFonts w:ascii="StobiSerif Regular" w:eastAsia="TimesNewRomanPSMT" w:hAnsi="StobiSerif Regular" w:cs="Arial"/>
          <w:lang w:val="mk-MK"/>
        </w:rPr>
        <w:t>, употреба и отстранување на згради</w:t>
      </w:r>
      <w:r w:rsidR="00194E37" w:rsidRPr="00066413">
        <w:rPr>
          <w:rFonts w:ascii="StobiSerif Regular" w:eastAsia="TimesNewRomanPSMT" w:hAnsi="StobiSerif Regular" w:cs="Arial"/>
          <w:lang w:val="mk-MK"/>
        </w:rPr>
        <w:t xml:space="preserve">. </w:t>
      </w:r>
    </w:p>
    <w:p w14:paraId="489D0829" w14:textId="77777777"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p>
    <w:p w14:paraId="4B4EEA08" w14:textId="2BD0ECC5"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13674A"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w:t>
      </w:r>
      <w:r w:rsidR="00BB7524" w:rsidRPr="00066413">
        <w:rPr>
          <w:rFonts w:ascii="StobiSerif Regular" w:eastAsia="TimesNewRomanPSMT" w:hAnsi="StobiSerif Regular" w:cs="Arial"/>
          <w:lang w:val="mk-MK"/>
        </w:rPr>
        <w:t xml:space="preserve">Со постапките од став (4) од овој член се спроведуваат актите за планирање на просторот, па ниту </w:t>
      </w:r>
      <w:r w:rsidR="00194E37" w:rsidRPr="00066413">
        <w:rPr>
          <w:rFonts w:ascii="StobiSerif Regular" w:eastAsia="TimesNewRomanPSMT" w:hAnsi="StobiSerif Regular" w:cs="Arial"/>
          <w:lang w:val="mk-MK"/>
        </w:rPr>
        <w:t>еден поединечен акт</w:t>
      </w:r>
      <w:r w:rsidR="0013674A" w:rsidRPr="00066413">
        <w:rPr>
          <w:rFonts w:ascii="StobiSerif Regular" w:eastAsia="TimesNewRomanPSMT" w:hAnsi="StobiSerif Regular" w:cs="Arial"/>
          <w:lang w:val="mk-MK"/>
        </w:rPr>
        <w:t>, решение, согласност</w:t>
      </w:r>
      <w:r w:rsidR="00194E37" w:rsidRPr="00066413">
        <w:rPr>
          <w:rFonts w:ascii="StobiSerif Regular" w:eastAsia="TimesNewRomanPSMT" w:hAnsi="StobiSerif Regular" w:cs="Arial"/>
          <w:lang w:val="mk-MK"/>
        </w:rPr>
        <w:t xml:space="preserve"> или мислење</w:t>
      </w:r>
      <w:r w:rsidRPr="00066413">
        <w:rPr>
          <w:rFonts w:ascii="StobiSerif Regular" w:eastAsia="TimesNewRomanPSMT" w:hAnsi="StobiSerif Regular" w:cs="Arial"/>
          <w:lang w:val="mk-MK"/>
        </w:rPr>
        <w:t xml:space="preserve"> од </w:t>
      </w:r>
      <w:r w:rsidR="0013674A" w:rsidRPr="00066413">
        <w:rPr>
          <w:rFonts w:ascii="StobiSerif Regular" w:eastAsia="TimesNewRomanPSMT" w:hAnsi="StobiSerif Regular" w:cs="Arial"/>
          <w:lang w:val="mk-MK"/>
        </w:rPr>
        <w:t>постапк</w:t>
      </w:r>
      <w:r w:rsidR="00355623" w:rsidRPr="00066413">
        <w:rPr>
          <w:rFonts w:ascii="StobiSerif Regular" w:eastAsia="TimesNewRomanPSMT" w:hAnsi="StobiSerif Regular" w:cs="Arial"/>
          <w:lang w:val="mk-MK"/>
        </w:rPr>
        <w:t>ите</w:t>
      </w:r>
      <w:r w:rsidR="0013674A" w:rsidRPr="00066413">
        <w:rPr>
          <w:rFonts w:ascii="StobiSerif Regular" w:eastAsia="TimesNewRomanPSMT" w:hAnsi="StobiSerif Regular" w:cs="Arial"/>
          <w:lang w:val="mk-MK"/>
        </w:rPr>
        <w:t xml:space="preserve"> за издавање на акт</w:t>
      </w:r>
      <w:r w:rsidR="00355623" w:rsidRPr="00066413">
        <w:rPr>
          <w:rFonts w:ascii="StobiSerif Regular" w:eastAsia="TimesNewRomanPSMT" w:hAnsi="StobiSerif Regular" w:cs="Arial"/>
          <w:lang w:val="mk-MK"/>
        </w:rPr>
        <w:t>и</w:t>
      </w:r>
      <w:r w:rsidR="0013674A" w:rsidRPr="00066413">
        <w:rPr>
          <w:rFonts w:ascii="StobiSerif Regular" w:eastAsia="TimesNewRomanPSMT" w:hAnsi="StobiSerif Regular" w:cs="Arial"/>
          <w:lang w:val="mk-MK"/>
        </w:rPr>
        <w:t xml:space="preserve"> за градење</w:t>
      </w:r>
      <w:r w:rsidR="00355623" w:rsidRPr="00066413">
        <w:rPr>
          <w:rFonts w:ascii="StobiSerif Regular" w:eastAsia="TimesNewRomanPSMT" w:hAnsi="StobiSerif Regular" w:cs="Arial"/>
          <w:lang w:val="mk-MK"/>
        </w:rPr>
        <w:t>, употреба и отстранување на згради</w:t>
      </w:r>
      <w:r w:rsidR="0013674A" w:rsidRPr="00066413">
        <w:rPr>
          <w:rFonts w:ascii="StobiSerif Regular" w:eastAsia="TimesNewRomanPSMT" w:hAnsi="StobiSerif Regular" w:cs="Arial"/>
          <w:lang w:val="mk-MK"/>
        </w:rPr>
        <w:t xml:space="preserve"> согласно овој закон,</w:t>
      </w:r>
      <w:r w:rsidRPr="00066413">
        <w:rPr>
          <w:rFonts w:ascii="StobiSerif Regular" w:eastAsia="TimesNewRomanPSMT" w:hAnsi="StobiSerif Regular" w:cs="Arial"/>
          <w:lang w:val="mk-MK"/>
        </w:rPr>
        <w:t xml:space="preserve"> не можат да </w:t>
      </w:r>
      <w:r w:rsidR="00355623" w:rsidRPr="00066413">
        <w:rPr>
          <w:rFonts w:ascii="StobiSerif Regular" w:eastAsia="TimesNewRomanPSMT" w:hAnsi="StobiSerif Regular" w:cs="Arial"/>
          <w:lang w:val="mk-MK"/>
        </w:rPr>
        <w:t>бидат инакви или спротивни на</w:t>
      </w:r>
      <w:r w:rsidRPr="00066413">
        <w:rPr>
          <w:rFonts w:ascii="StobiSerif Regular" w:eastAsia="TimesNewRomanPSMT" w:hAnsi="StobiSerif Regular" w:cs="Arial"/>
          <w:lang w:val="mk-MK"/>
        </w:rPr>
        <w:t xml:space="preserve"> одредбите на урбанистичкиот план </w:t>
      </w:r>
      <w:r w:rsidR="0013674A" w:rsidRPr="00066413">
        <w:rPr>
          <w:rFonts w:ascii="StobiSerif Regular" w:eastAsia="TimesNewRomanPSMT" w:hAnsi="StobiSerif Regular" w:cs="Arial"/>
          <w:lang w:val="mk-MK"/>
        </w:rPr>
        <w:t xml:space="preserve">или друг акт за планирање на просторот </w:t>
      </w:r>
      <w:r w:rsidR="006E596F" w:rsidRPr="00066413">
        <w:rPr>
          <w:rFonts w:ascii="StobiSerif Regular" w:eastAsia="TimesNewRomanPSMT" w:hAnsi="StobiSerif Regular" w:cs="Arial"/>
          <w:lang w:val="mk-MK"/>
        </w:rPr>
        <w:t xml:space="preserve">што со </w:t>
      </w:r>
      <w:r w:rsidR="0013674A" w:rsidRPr="00066413">
        <w:rPr>
          <w:rFonts w:ascii="StobiSerif Regular" w:eastAsia="TimesNewRomanPSMT" w:hAnsi="StobiSerif Regular" w:cs="Arial"/>
          <w:lang w:val="mk-MK"/>
        </w:rPr>
        <w:t>постапката</w:t>
      </w:r>
      <w:r w:rsidR="006E596F" w:rsidRPr="00066413">
        <w:rPr>
          <w:rFonts w:ascii="StobiSerif Regular" w:eastAsia="TimesNewRomanPSMT" w:hAnsi="StobiSerif Regular" w:cs="Arial"/>
          <w:lang w:val="mk-MK"/>
        </w:rPr>
        <w:t xml:space="preserve"> се спроведува</w:t>
      </w:r>
      <w:r w:rsidR="00355623"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p>
    <w:p w14:paraId="2D750648" w14:textId="77777777" w:rsidR="00CB42A3" w:rsidRPr="00066413" w:rsidRDefault="00CB42A3" w:rsidP="00004892">
      <w:pPr>
        <w:autoSpaceDE w:val="0"/>
        <w:autoSpaceDN w:val="0"/>
        <w:adjustRightInd w:val="0"/>
        <w:spacing w:after="0" w:line="240" w:lineRule="auto"/>
        <w:jc w:val="both"/>
        <w:rPr>
          <w:rFonts w:ascii="StobiSerif Regular" w:eastAsia="TimesNewRomanPSMT" w:hAnsi="StobiSerif Regular" w:cs="Arial"/>
          <w:lang w:val="mk-MK"/>
        </w:rPr>
      </w:pPr>
    </w:p>
    <w:p w14:paraId="7D7EB5AB" w14:textId="550A8990" w:rsidR="00CF2EAE" w:rsidRPr="00066413" w:rsidRDefault="00CF2EAE"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13674A"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w:t>
      </w:r>
      <w:r w:rsidR="00355623" w:rsidRPr="00066413">
        <w:rPr>
          <w:rFonts w:ascii="StobiSerif Regular" w:eastAsia="TimesNewRomanPSMT" w:hAnsi="StobiSerif Regular" w:cs="Arial"/>
          <w:lang w:val="mk-MK"/>
        </w:rPr>
        <w:t xml:space="preserve">Постапките за издавање на акти за градење, употреба и отстранување на згради </w:t>
      </w:r>
      <w:r w:rsidRPr="00066413">
        <w:rPr>
          <w:rFonts w:ascii="StobiSerif Regular" w:eastAsia="TimesNewRomanPSMT" w:hAnsi="StobiSerif Regular" w:cs="Arial"/>
          <w:lang w:val="mk-MK"/>
        </w:rPr>
        <w:t>се:</w:t>
      </w:r>
    </w:p>
    <w:p w14:paraId="010C6633" w14:textId="77777777" w:rsidR="00CF2EAE" w:rsidRPr="00066413" w:rsidRDefault="00CF2EAE" w:rsidP="00004892">
      <w:pPr>
        <w:autoSpaceDE w:val="0"/>
        <w:autoSpaceDN w:val="0"/>
        <w:adjustRightInd w:val="0"/>
        <w:spacing w:after="0" w:line="240" w:lineRule="auto"/>
        <w:jc w:val="both"/>
        <w:rPr>
          <w:rFonts w:ascii="StobiSerif Regular" w:eastAsia="TimesNewRomanPSMT" w:hAnsi="StobiSerif Regular" w:cs="Arial"/>
          <w:lang w:val="mk-MK"/>
        </w:rPr>
      </w:pPr>
    </w:p>
    <w:p w14:paraId="53B9566B" w14:textId="0ECC7754" w:rsidR="00DC4E84" w:rsidRPr="00066413" w:rsidRDefault="00CF2EAE" w:rsidP="00C758D2">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 xml:space="preserve">1. </w:t>
      </w:r>
      <w:r w:rsidR="00027D5E" w:rsidRPr="00066413">
        <w:rPr>
          <w:rFonts w:ascii="StobiSerif Regular" w:hAnsi="StobiSerif Regular" w:cs="Arial"/>
          <w:lang w:val="mk-MK"/>
        </w:rPr>
        <w:t xml:space="preserve">издавање </w:t>
      </w:r>
      <w:r w:rsidRPr="00066413">
        <w:rPr>
          <w:rFonts w:ascii="StobiSerif Regular" w:hAnsi="StobiSerif Regular" w:cs="Arial"/>
          <w:lang w:val="mk-MK"/>
        </w:rPr>
        <w:t xml:space="preserve">на извод од урбанистички план,                                                                                                                             2. </w:t>
      </w:r>
      <w:r w:rsidR="00355623" w:rsidRPr="00066413">
        <w:rPr>
          <w:rFonts w:ascii="StobiSerif Regular" w:hAnsi="StobiSerif Regular" w:cs="Arial"/>
          <w:lang w:val="mk-MK"/>
        </w:rPr>
        <w:t xml:space="preserve">издавање </w:t>
      </w:r>
      <w:r w:rsidRPr="00066413">
        <w:rPr>
          <w:rFonts w:ascii="StobiSerif Regular" w:hAnsi="StobiSerif Regular" w:cs="Arial"/>
          <w:lang w:val="mk-MK"/>
        </w:rPr>
        <w:t>потврда за урбанистичка усогласеност,</w:t>
      </w:r>
    </w:p>
    <w:p w14:paraId="0D19CC3A" w14:textId="77777777" w:rsidR="00355623" w:rsidRPr="00066413" w:rsidRDefault="00355623"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NewRomanPSMT" w:hAnsi="StobiSerif Regular" w:cs="Arial"/>
          <w:lang w:val="mk-MK"/>
        </w:rPr>
        <w:t>3</w:t>
      </w:r>
      <w:r w:rsidR="00223AE8" w:rsidRPr="00066413">
        <w:rPr>
          <w:rFonts w:ascii="StobiSerif Regular" w:eastAsia="TimesNewRomanPSMT" w:hAnsi="StobiSerif Regular" w:cs="Arial"/>
          <w:lang w:val="mk-MK"/>
        </w:rPr>
        <w:t xml:space="preserve">. издавање на </w:t>
      </w:r>
      <w:r w:rsidR="00223AE8" w:rsidRPr="00066413">
        <w:rPr>
          <w:rFonts w:ascii="StobiSerif Regular" w:hAnsi="StobiSerif Regular" w:cs="Arial"/>
          <w:lang w:val="mk-MK"/>
        </w:rPr>
        <w:t>одобрение за градење,</w:t>
      </w:r>
    </w:p>
    <w:p w14:paraId="31BC8C50" w14:textId="1A08785E" w:rsidR="00355623" w:rsidRPr="00066413" w:rsidRDefault="00AE57B1" w:rsidP="0035562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w:t>
      </w:r>
      <w:r w:rsidR="00355623" w:rsidRPr="00066413">
        <w:rPr>
          <w:rFonts w:ascii="StobiSerif Regular" w:eastAsia="TimesNewRomanPSMT" w:hAnsi="StobiSerif Regular" w:cs="Arial"/>
          <w:lang w:val="mk-MK"/>
        </w:rPr>
        <w:t>. издавање на одобрение за градење на доградба</w:t>
      </w:r>
      <w:r w:rsidRPr="00066413">
        <w:rPr>
          <w:rFonts w:ascii="StobiSerif Regular" w:eastAsia="TimesNewRomanPSMT" w:hAnsi="StobiSerif Regular" w:cs="Arial"/>
          <w:lang w:val="mk-MK"/>
        </w:rPr>
        <w:t xml:space="preserve"> и/или</w:t>
      </w:r>
      <w:r w:rsidR="00355623" w:rsidRPr="00066413">
        <w:rPr>
          <w:rFonts w:ascii="StobiSerif Regular" w:eastAsia="TimesNewRomanPSMT" w:hAnsi="StobiSerif Regular" w:cs="Arial"/>
          <w:lang w:val="mk-MK"/>
        </w:rPr>
        <w:t xml:space="preserve"> надградба и/или реконструкција,</w:t>
      </w:r>
    </w:p>
    <w:p w14:paraId="295F983B" w14:textId="2B43D723" w:rsidR="00355623" w:rsidRPr="00066413" w:rsidRDefault="00AE57B1" w:rsidP="0035562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w:t>
      </w:r>
      <w:r w:rsidR="00355623" w:rsidRPr="00066413">
        <w:rPr>
          <w:rFonts w:ascii="StobiSerif Regular" w:eastAsia="TimesNewRomanPSMT" w:hAnsi="StobiSerif Regular" w:cs="Arial"/>
          <w:lang w:val="mk-MK"/>
        </w:rPr>
        <w:t>. издавање на решение за пренамена и</w:t>
      </w:r>
      <w:r w:rsidRPr="00066413">
        <w:rPr>
          <w:rFonts w:ascii="StobiSerif Regular" w:eastAsia="TimesNewRomanPSMT" w:hAnsi="StobiSerif Regular" w:cs="Arial"/>
          <w:lang w:val="mk-MK"/>
        </w:rPr>
        <w:t>/или</w:t>
      </w:r>
      <w:r w:rsidR="00355623" w:rsidRPr="00066413">
        <w:rPr>
          <w:rFonts w:ascii="StobiSerif Regular" w:eastAsia="TimesNewRomanPSMT" w:hAnsi="StobiSerif Regular" w:cs="Arial"/>
          <w:lang w:val="mk-MK"/>
        </w:rPr>
        <w:t xml:space="preserve"> адаптација,</w:t>
      </w:r>
    </w:p>
    <w:p w14:paraId="1C817B13" w14:textId="15C27197" w:rsidR="00AE57B1" w:rsidRPr="00066413" w:rsidRDefault="00AE57B1" w:rsidP="00AE57B1">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6</w:t>
      </w:r>
      <w:r w:rsidR="00355623" w:rsidRPr="00066413">
        <w:rPr>
          <w:rFonts w:ascii="StobiSerif Regular" w:eastAsia="TimesNewRomanPSMT" w:hAnsi="StobiSerif Regular" w:cs="Arial"/>
          <w:lang w:val="mk-MK"/>
        </w:rPr>
        <w:t xml:space="preserve">. издавање на решение за санација на оштетена градба, </w:t>
      </w:r>
    </w:p>
    <w:p w14:paraId="202158F7" w14:textId="255616FB" w:rsidR="00355623" w:rsidRPr="00066413" w:rsidRDefault="00B33592" w:rsidP="0035562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7</w:t>
      </w:r>
      <w:r w:rsidR="00355623" w:rsidRPr="00066413">
        <w:rPr>
          <w:rFonts w:ascii="StobiSerif Regular" w:eastAsia="TimesNewRomanPSMT" w:hAnsi="StobiSerif Regular" w:cs="Arial"/>
          <w:lang w:val="mk-MK"/>
        </w:rPr>
        <w:t xml:space="preserve">. издавање на измена на одобрението за градење </w:t>
      </w:r>
      <w:r w:rsidR="00AE57B1" w:rsidRPr="00066413">
        <w:rPr>
          <w:rFonts w:ascii="StobiSerif Regular" w:eastAsia="TimesNewRomanPSMT" w:hAnsi="StobiSerif Regular" w:cs="Arial"/>
          <w:lang w:val="mk-MK"/>
        </w:rPr>
        <w:t xml:space="preserve">или други акти за градење </w:t>
      </w:r>
      <w:r w:rsidR="00355623" w:rsidRPr="00066413">
        <w:rPr>
          <w:rFonts w:ascii="StobiSerif Regular" w:eastAsia="TimesNewRomanPSMT" w:hAnsi="StobiSerif Regular" w:cs="Arial"/>
          <w:lang w:val="mk-MK"/>
        </w:rPr>
        <w:t>во тек на градењето,</w:t>
      </w:r>
    </w:p>
    <w:p w14:paraId="2972ABA3" w14:textId="4024D868" w:rsidR="00AE57B1" w:rsidRPr="00066413" w:rsidRDefault="00B33592" w:rsidP="00AE57B1">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eastAsia="TimesNewRomanPSMT" w:hAnsi="StobiSerif Regular" w:cs="Arial"/>
          <w:lang w:val="mk-MK"/>
        </w:rPr>
        <w:t>8</w:t>
      </w:r>
      <w:r w:rsidR="00355623" w:rsidRPr="00066413">
        <w:rPr>
          <w:rFonts w:ascii="StobiSerif Regular" w:eastAsia="TimesNewRomanPSMT" w:hAnsi="StobiSerif Regular" w:cs="Arial"/>
          <w:lang w:val="mk-MK"/>
        </w:rPr>
        <w:t>. издавање на одобрение за употреба на градбата,</w:t>
      </w:r>
    </w:p>
    <w:p w14:paraId="421E9249" w14:textId="668382FB" w:rsidR="00223AE8" w:rsidRPr="00066413" w:rsidRDefault="00B33592" w:rsidP="00AE57B1">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hAnsi="StobiSerif Regular" w:cs="Arial"/>
          <w:lang w:val="mk-MK"/>
        </w:rPr>
        <w:t>9</w:t>
      </w:r>
      <w:r w:rsidR="00223AE8" w:rsidRPr="00066413">
        <w:rPr>
          <w:rFonts w:ascii="StobiSerif Regular" w:hAnsi="StobiSerif Regular" w:cs="Arial"/>
          <w:lang w:val="mk-MK"/>
        </w:rPr>
        <w:t>. издавање на одобрение за отстранување на градба</w:t>
      </w:r>
      <w:r w:rsidR="00AE57B1" w:rsidRPr="00066413">
        <w:rPr>
          <w:rFonts w:ascii="StobiSerif Regular" w:hAnsi="StobiSerif Regular" w:cs="Arial"/>
          <w:lang w:val="mk-MK"/>
        </w:rPr>
        <w:t>.</w:t>
      </w:r>
    </w:p>
    <w:p w14:paraId="5C7CA67B" w14:textId="77777777" w:rsidR="0009505A" w:rsidRPr="00066413" w:rsidRDefault="0009505A" w:rsidP="00004892">
      <w:pPr>
        <w:autoSpaceDE w:val="0"/>
        <w:autoSpaceDN w:val="0"/>
        <w:adjustRightInd w:val="0"/>
        <w:spacing w:after="0" w:line="240" w:lineRule="auto"/>
        <w:jc w:val="both"/>
        <w:rPr>
          <w:rFonts w:ascii="StobiSerif Regular" w:eastAsia="TimesNewRomanPSMT" w:hAnsi="StobiSerif Regular" w:cs="Arial"/>
          <w:lang w:val="mk-MK"/>
        </w:rPr>
      </w:pPr>
    </w:p>
    <w:p w14:paraId="27F1F1E1" w14:textId="32E3620F" w:rsidR="00BF14DC" w:rsidRPr="00066413" w:rsidRDefault="0009505A"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AE57B1"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w:t>
      </w:r>
      <w:r w:rsidR="00BF14DC" w:rsidRPr="00066413">
        <w:rPr>
          <w:rFonts w:ascii="StobiSerif Regular" w:eastAsia="TimesNewRomanPSMT" w:hAnsi="StobiSerif Regular" w:cs="Arial"/>
          <w:lang w:val="mk-MK"/>
        </w:rPr>
        <w:t>Постапките за издавање на извод од урбанистички план и потврда за урбанистичка усогласеност од став (4) точка 1 и 2 од овој член се постапки за издавање на информација од јавен документ и не се водат во управна постапка.</w:t>
      </w:r>
    </w:p>
    <w:p w14:paraId="2F6B65F5" w14:textId="77777777" w:rsidR="00BF14DC" w:rsidRPr="00066413" w:rsidRDefault="00BF14DC" w:rsidP="00004892">
      <w:pPr>
        <w:autoSpaceDE w:val="0"/>
        <w:autoSpaceDN w:val="0"/>
        <w:adjustRightInd w:val="0"/>
        <w:spacing w:after="0" w:line="240" w:lineRule="auto"/>
        <w:jc w:val="both"/>
        <w:rPr>
          <w:rFonts w:ascii="StobiSerif Regular" w:eastAsia="TimesNewRomanPSMT" w:hAnsi="StobiSerif Regular" w:cs="Arial"/>
          <w:lang w:val="mk-MK"/>
        </w:rPr>
      </w:pPr>
    </w:p>
    <w:p w14:paraId="350BA5A9" w14:textId="69F8D634" w:rsidR="00CA6F94" w:rsidRPr="00066413" w:rsidRDefault="00BF14D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rPr>
        <w:t xml:space="preserve">(6) </w:t>
      </w:r>
      <w:r w:rsidR="00AE57B1" w:rsidRPr="00066413">
        <w:rPr>
          <w:rFonts w:ascii="StobiSerif Regular" w:eastAsia="TimesNewRomanPSMT" w:hAnsi="StobiSerif Regular" w:cs="Arial"/>
          <w:lang w:val="mk-MK"/>
        </w:rPr>
        <w:t xml:space="preserve">Сите акти за градење, употреба и отстранување на згради </w:t>
      </w:r>
      <w:r w:rsidRPr="00066413">
        <w:rPr>
          <w:rFonts w:ascii="StobiSerif Regular" w:eastAsia="TimesNewRomanPSMT" w:hAnsi="StobiSerif Regular" w:cs="Arial"/>
          <w:lang w:val="mk-MK"/>
        </w:rPr>
        <w:t xml:space="preserve">од ставот (4) на овој член, освен постапките од точките 1 и 2,  </w:t>
      </w:r>
      <w:r w:rsidR="00AE57B1" w:rsidRPr="00066413">
        <w:rPr>
          <w:rFonts w:ascii="StobiSerif Regular" w:eastAsia="TimesNewRomanPSMT" w:hAnsi="StobiSerif Regular" w:cs="Arial"/>
          <w:lang w:val="mk-MK"/>
        </w:rPr>
        <w:t xml:space="preserve">се поединечни правни акти што се водат во управна постапка согласно </w:t>
      </w:r>
      <w:r w:rsidR="009E7DF0" w:rsidRPr="00066413">
        <w:rPr>
          <w:rFonts w:ascii="StobiSerif Regular" w:eastAsia="TimesNewRomanPSMT" w:hAnsi="StobiSerif Regular" w:cs="Arial"/>
          <w:lang w:val="mk-MK"/>
        </w:rPr>
        <w:t>одредбите на овој закон</w:t>
      </w:r>
      <w:r w:rsidR="00AE57B1" w:rsidRPr="00066413">
        <w:rPr>
          <w:rFonts w:ascii="StobiSerif Regular" w:eastAsia="TimesNewRomanPSMT" w:hAnsi="StobiSerif Regular" w:cs="Arial"/>
          <w:lang w:val="mk-MK"/>
        </w:rPr>
        <w:t xml:space="preserve"> доколку со овој закон не е уредено поинаку.</w:t>
      </w:r>
    </w:p>
    <w:p w14:paraId="3E140788" w14:textId="77777777" w:rsidR="005166E9" w:rsidRPr="00066413" w:rsidRDefault="005166E9" w:rsidP="00004892">
      <w:pPr>
        <w:autoSpaceDE w:val="0"/>
        <w:autoSpaceDN w:val="0"/>
        <w:adjustRightInd w:val="0"/>
        <w:spacing w:after="0" w:line="240" w:lineRule="auto"/>
        <w:jc w:val="both"/>
        <w:rPr>
          <w:rFonts w:ascii="StobiSerif Regular" w:eastAsia="TimesNewRomanPSMT" w:hAnsi="StobiSerif Regular" w:cs="Arial"/>
          <w:lang w:val="mk-MK"/>
        </w:rPr>
      </w:pPr>
    </w:p>
    <w:p w14:paraId="1ADF0A3B" w14:textId="0D1F8BF9" w:rsidR="0000106E" w:rsidRPr="00066413" w:rsidRDefault="005166E9" w:rsidP="005166E9">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lastRenderedPageBreak/>
        <w:t xml:space="preserve">Постапки </w:t>
      </w:r>
      <w:r w:rsidR="008D4B97" w:rsidRPr="00066413">
        <w:rPr>
          <w:rFonts w:ascii="StobiSerif Regular" w:eastAsia="TimesNewRomanPSMT" w:hAnsi="StobiSerif Regular" w:cs="Arial"/>
          <w:b/>
          <w:bCs/>
          <w:lang w:val="mk-MK"/>
        </w:rPr>
        <w:t xml:space="preserve">и работи </w:t>
      </w:r>
      <w:r w:rsidRPr="00066413">
        <w:rPr>
          <w:rFonts w:ascii="StobiSerif Regular" w:eastAsia="TimesNewRomanPSMT" w:hAnsi="StobiSerif Regular" w:cs="Arial"/>
          <w:b/>
          <w:bCs/>
          <w:lang w:val="mk-MK"/>
        </w:rPr>
        <w:t>за уредување на градежното земјиште</w:t>
      </w:r>
    </w:p>
    <w:p w14:paraId="7405C1EE" w14:textId="6CE16281" w:rsidR="00DB1700" w:rsidRPr="00066413" w:rsidRDefault="007423E4" w:rsidP="008D4B9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00C73943" w:rsidRPr="00066413">
        <w:rPr>
          <w:rFonts w:ascii="StobiSerif Regular" w:eastAsia="Times New Roman" w:hAnsi="StobiSerif Regular" w:cs="Arial"/>
          <w:b/>
          <w:lang w:val="mk-MK"/>
        </w:rPr>
        <w:t xml:space="preserve"> 86</w:t>
      </w:r>
    </w:p>
    <w:p w14:paraId="4769D812" w14:textId="4FA5FD95" w:rsidR="00B8493A" w:rsidRPr="00066413" w:rsidRDefault="000C7502" w:rsidP="00E66306">
      <w:pPr>
        <w:spacing w:before="100" w:beforeAutospacing="1" w:after="100" w:afterAutospacing="1"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 </w:t>
      </w:r>
      <w:r w:rsidR="00B85F54" w:rsidRPr="00066413">
        <w:rPr>
          <w:rFonts w:ascii="StobiSerif Regular" w:eastAsia="Times New Roman" w:hAnsi="StobiSerif Regular" w:cs="Arial"/>
          <w:lang w:val="mk-MK"/>
        </w:rPr>
        <w:t xml:space="preserve">Постапките за издавање на акти за </w:t>
      </w:r>
      <w:r w:rsidR="00B85F54" w:rsidRPr="00066413">
        <w:rPr>
          <w:rFonts w:ascii="StobiSerif Regular" w:eastAsia="TimesNewRomanPSMT" w:hAnsi="StobiSerif Regular" w:cs="Arial"/>
          <w:lang w:val="mk-MK"/>
        </w:rPr>
        <w:t xml:space="preserve">градење и употреба на згради се водат </w:t>
      </w:r>
      <w:r w:rsidR="0002453B" w:rsidRPr="00066413">
        <w:rPr>
          <w:rFonts w:ascii="StobiSerif Regular" w:eastAsia="TimesNewRomanPSMT" w:hAnsi="StobiSerif Regular" w:cs="Arial"/>
          <w:lang w:val="mk-MK"/>
        </w:rPr>
        <w:t>синхронично</w:t>
      </w:r>
      <w:r w:rsidR="00B85F54" w:rsidRPr="00066413">
        <w:rPr>
          <w:rFonts w:ascii="StobiSerif Regular" w:eastAsia="TimesNewRomanPSMT" w:hAnsi="StobiSerif Regular" w:cs="Arial"/>
          <w:lang w:val="mk-MK"/>
        </w:rPr>
        <w:t xml:space="preserve"> </w:t>
      </w:r>
      <w:r w:rsidR="005A6F10" w:rsidRPr="00066413">
        <w:rPr>
          <w:rFonts w:ascii="StobiSerif Regular" w:eastAsia="TimesNewRomanPSMT" w:hAnsi="StobiSerif Regular" w:cs="Arial"/>
          <w:lang w:val="mk-MK"/>
        </w:rPr>
        <w:t xml:space="preserve">и </w:t>
      </w:r>
      <w:r w:rsidR="00B85F54" w:rsidRPr="00066413">
        <w:rPr>
          <w:rFonts w:ascii="StobiSerif Regular" w:eastAsia="TimesNewRomanPSMT" w:hAnsi="StobiSerif Regular" w:cs="Arial"/>
          <w:lang w:val="mk-MK"/>
        </w:rPr>
        <w:t xml:space="preserve">меѓусебно условено со постапките и работите за уредување на градежното земјиште за кои согласно Законот за градежно земјиште се надлежни </w:t>
      </w:r>
      <w:bookmarkStart w:id="54" w:name="_Hlk132657110"/>
      <w:r w:rsidR="00B85F54" w:rsidRPr="00066413">
        <w:rPr>
          <w:rFonts w:ascii="StobiSerif Regular" w:eastAsia="TimesNewRomanPSMT" w:hAnsi="StobiSerif Regular" w:cs="Arial"/>
          <w:lang w:val="mk-MK"/>
        </w:rPr>
        <w:t>општините, општините во состав на градот Скопје и градот Скопје.</w:t>
      </w:r>
    </w:p>
    <w:bookmarkEnd w:id="54"/>
    <w:p w14:paraId="37EE7B7F" w14:textId="28C61194" w:rsidR="005A6F10" w:rsidRPr="00066413" w:rsidRDefault="00B85F54" w:rsidP="00E66306">
      <w:pPr>
        <w:spacing w:before="100" w:beforeAutospacing="1" w:after="100" w:afterAutospacing="1" w:line="240" w:lineRule="auto"/>
        <w:jc w:val="both"/>
        <w:rPr>
          <w:rFonts w:ascii="StobiSerif Regular" w:eastAsia="Times New Roman" w:hAnsi="StobiSerif Regular" w:cs="Times New Roman"/>
        </w:rPr>
      </w:pPr>
      <w:r w:rsidRPr="00066413">
        <w:rPr>
          <w:rFonts w:ascii="StobiSerif Regular" w:eastAsia="Times New Roman" w:hAnsi="StobiSerif Regular" w:cs="Arial"/>
          <w:lang w:val="mk-MK"/>
        </w:rPr>
        <w:t xml:space="preserve">(2) </w:t>
      </w:r>
      <w:r w:rsidRPr="007A2604">
        <w:rPr>
          <w:rFonts w:ascii="StobiSerif Regular" w:eastAsia="Times New Roman" w:hAnsi="StobiSerif Regular" w:cs="Arial"/>
          <w:lang w:val="mk-MK"/>
        </w:rPr>
        <w:t xml:space="preserve">За да издадат </w:t>
      </w:r>
      <w:r w:rsidR="00D2755D" w:rsidRPr="007A2604">
        <w:rPr>
          <w:rFonts w:ascii="StobiSerif Regular" w:eastAsia="Times New Roman" w:hAnsi="StobiSerif Regular" w:cs="Arial"/>
          <w:lang w:val="mk-MK"/>
        </w:rPr>
        <w:t xml:space="preserve">акт за градење од член </w:t>
      </w:r>
      <w:r w:rsidR="0002453B" w:rsidRPr="007A2604">
        <w:rPr>
          <w:rFonts w:ascii="StobiSerif Regular" w:eastAsia="Times New Roman" w:hAnsi="StobiSerif Regular" w:cs="Arial"/>
          <w:lang w:val="mk-MK"/>
        </w:rPr>
        <w:t>85</w:t>
      </w:r>
      <w:r w:rsidR="00D2755D" w:rsidRPr="007A2604">
        <w:rPr>
          <w:rFonts w:ascii="StobiSerif Regular" w:eastAsia="Times New Roman" w:hAnsi="StobiSerif Regular" w:cs="Arial"/>
          <w:lang w:val="mk-MK"/>
        </w:rPr>
        <w:t xml:space="preserve"> став (4) точки 3, 4, 6 и 7 </w:t>
      </w:r>
      <w:bookmarkStart w:id="55" w:name="_Hlk132658118"/>
      <w:r w:rsidR="00D2755D" w:rsidRPr="007A2604">
        <w:rPr>
          <w:rFonts w:ascii="StobiSerif Regular" w:eastAsia="TimesNewRomanPSMT" w:hAnsi="StobiSerif Regular" w:cs="Arial"/>
          <w:lang w:val="mk-MK"/>
        </w:rPr>
        <w:t xml:space="preserve">општините, општините во состав на градот Скопје и градот Скопје, се должни </w:t>
      </w:r>
      <w:bookmarkEnd w:id="55"/>
      <w:r w:rsidR="00D2755D" w:rsidRPr="007A2604">
        <w:rPr>
          <w:rFonts w:ascii="StobiSerif Regular" w:eastAsia="TimesNewRomanPSMT" w:hAnsi="StobiSerif Regular" w:cs="Arial"/>
          <w:lang w:val="mk-MK"/>
        </w:rPr>
        <w:t xml:space="preserve">да го уредат градежното земјиште </w:t>
      </w:r>
      <w:r w:rsidR="005A6F10" w:rsidRPr="007A2604">
        <w:rPr>
          <w:rFonts w:ascii="StobiSerif Regular" w:eastAsia="TimesNewRomanPSMT" w:hAnsi="StobiSerif Regular" w:cs="Arial"/>
          <w:lang w:val="mk-MK"/>
        </w:rPr>
        <w:t xml:space="preserve">во согласност со Законот за градежно земјиште, односно да ги извршат постапките и работите за изградбата на градби од комуналната инфраструктура, </w:t>
      </w:r>
      <w:r w:rsidR="00D2755D" w:rsidRPr="007A2604">
        <w:rPr>
          <w:rFonts w:ascii="StobiSerif Regular" w:eastAsia="TimesNewRomanPSMT" w:hAnsi="StobiSerif Regular" w:cs="Arial"/>
          <w:lang w:val="mk-MK"/>
        </w:rPr>
        <w:t xml:space="preserve"> </w:t>
      </w:r>
      <w:r w:rsidR="005A6F10" w:rsidRPr="007A2604">
        <w:rPr>
          <w:rFonts w:ascii="StobiSerif Regular" w:eastAsia="Times New Roman" w:hAnsi="StobiSerif Regular" w:cs="Times New Roman"/>
        </w:rPr>
        <w:t>заради обезбедување на непречен пристап до градежната парцела од јавен пат, поставување на водоводна, фекална и атмосферска канализација и друг</w:t>
      </w:r>
      <w:r w:rsidR="0002453B" w:rsidRPr="007A2604">
        <w:rPr>
          <w:rFonts w:ascii="StobiSerif Regular" w:eastAsia="Times New Roman" w:hAnsi="StobiSerif Regular" w:cs="Times New Roman"/>
          <w:lang w:val="mk-MK"/>
        </w:rPr>
        <w:t>и</w:t>
      </w:r>
      <w:r w:rsidR="005A6F10" w:rsidRPr="007A2604">
        <w:rPr>
          <w:rFonts w:ascii="StobiSerif Regular" w:eastAsia="Times New Roman" w:hAnsi="StobiSerif Regular" w:cs="Times New Roman"/>
        </w:rPr>
        <w:t xml:space="preserve"> </w:t>
      </w:r>
      <w:r w:rsidR="0002453B" w:rsidRPr="007A2604">
        <w:rPr>
          <w:rFonts w:ascii="StobiSerif Regular" w:eastAsia="Times New Roman" w:hAnsi="StobiSerif Regular" w:cs="Times New Roman"/>
          <w:lang w:val="mk-MK"/>
        </w:rPr>
        <w:t>инфраструктури</w:t>
      </w:r>
      <w:r w:rsidR="005A6F10" w:rsidRPr="007A2604">
        <w:rPr>
          <w:rFonts w:ascii="StobiSerif Regular" w:eastAsia="Times New Roman" w:hAnsi="StobiSerif Regular" w:cs="Times New Roman"/>
        </w:rPr>
        <w:t xml:space="preserve"> со приклучоци до градежната парцела.</w:t>
      </w:r>
    </w:p>
    <w:p w14:paraId="4B7C7D15" w14:textId="519D2013" w:rsidR="00E66306" w:rsidRPr="00066413" w:rsidRDefault="005A6F10" w:rsidP="00D2755D">
      <w:pPr>
        <w:spacing w:before="100" w:beforeAutospacing="1" w:after="100" w:afterAutospacing="1"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По исклучок, со издавањето на акт за градење од став (2) на овој член, општините, општините во состав на градот Скопје и градот Скопје, се должни </w:t>
      </w:r>
      <w:r w:rsidR="00E66306" w:rsidRPr="00066413">
        <w:rPr>
          <w:rFonts w:ascii="StobiSerif Regular" w:eastAsia="TimesNewRomanPSMT" w:hAnsi="StobiSerif Regular" w:cs="Arial"/>
          <w:lang w:val="mk-MK"/>
        </w:rPr>
        <w:t xml:space="preserve">пред отпочнувањето на градењето на предметната градежна парцела за која е издаден актот за градење </w:t>
      </w:r>
      <w:r w:rsidRPr="00066413">
        <w:rPr>
          <w:rFonts w:ascii="StobiSerif Regular" w:eastAsia="TimesNewRomanPSMT" w:hAnsi="StobiSerif Regular" w:cs="Arial"/>
          <w:lang w:val="mk-MK"/>
        </w:rPr>
        <w:t>делумно да го уредат градежното земјиште и тоа во делот</w:t>
      </w:r>
      <w:r w:rsidR="00E66306" w:rsidRPr="00066413">
        <w:rPr>
          <w:rFonts w:ascii="StobiSerif Regular" w:eastAsia="TimesNewRomanPSMT" w:hAnsi="StobiSerif Regular" w:cs="Arial"/>
          <w:lang w:val="mk-MK"/>
        </w:rPr>
        <w:t xml:space="preserve"> на изградба на сообраќајна инфраструктура односно улична мрежа заради обезбедување на непречен пристап до градежната парцела од јавен пат изведен на земјиште за општа употреба согласно сообраќајниот пристап до градежната парцела уреден во урбанистичкиот план или во друг акт за планирање на просторот.</w:t>
      </w:r>
    </w:p>
    <w:p w14:paraId="2003EDAE" w14:textId="720BCA59" w:rsidR="00D2755D" w:rsidRPr="00066413" w:rsidRDefault="00E66306" w:rsidP="00D2755D">
      <w:pPr>
        <w:spacing w:before="100" w:beforeAutospacing="1" w:after="100" w:afterAutospacing="1"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Во случаите од став (3) од овој член</w:t>
      </w:r>
      <w:bookmarkStart w:id="56" w:name="_Hlk132660546"/>
      <w:r w:rsidRPr="00066413">
        <w:rPr>
          <w:rFonts w:ascii="StobiSerif Regular" w:eastAsia="TimesNewRomanPSMT" w:hAnsi="StobiSerif Regular" w:cs="Arial"/>
          <w:lang w:val="mk-MK"/>
        </w:rPr>
        <w:t>,  општините, општините во состав на градот Скопје и градот Скопје,</w:t>
      </w:r>
      <w:bookmarkEnd w:id="56"/>
      <w:r w:rsidRPr="00066413">
        <w:rPr>
          <w:rFonts w:ascii="StobiSerif Regular" w:eastAsia="TimesNewRomanPSMT" w:hAnsi="StobiSerif Regular" w:cs="Arial"/>
          <w:lang w:val="mk-MK"/>
        </w:rPr>
        <w:t xml:space="preserve"> се должни да го уредат градежното земјиште</w:t>
      </w:r>
      <w:r w:rsidR="008D4B97" w:rsidRPr="00066413">
        <w:rPr>
          <w:rFonts w:ascii="StobiSerif Regular" w:eastAsia="TimesNewRomanPSMT" w:hAnsi="StobiSerif Regular" w:cs="Arial"/>
          <w:lang w:val="mk-MK"/>
        </w:rPr>
        <w:t xml:space="preserve"> во потполност пред завршувањето со градењето на зградата за која е издаден актот за градење заради обезбедување на услови за издавање на одобрение за употреба на зградата.</w:t>
      </w:r>
    </w:p>
    <w:p w14:paraId="0FA4E8EA" w14:textId="7400CB8D" w:rsidR="00150185" w:rsidRPr="00066413" w:rsidRDefault="00150185" w:rsidP="00EE57E7">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NewRomanPSMT" w:hAnsi="StobiSerif Regular" w:cs="Arial"/>
          <w:lang w:val="mk-MK"/>
        </w:rPr>
        <w:t xml:space="preserve">(5) </w:t>
      </w:r>
      <w:r w:rsidR="00DB483A" w:rsidRPr="00066413">
        <w:rPr>
          <w:rFonts w:ascii="StobiSerif Regular" w:eastAsia="Times New Roman" w:hAnsi="StobiSerif Regular" w:cs="Times New Roman"/>
        </w:rPr>
        <w:t xml:space="preserve">По исклучок, </w:t>
      </w:r>
      <w:r w:rsidR="00DB483A" w:rsidRPr="00066413">
        <w:rPr>
          <w:rFonts w:ascii="StobiSerif Regular" w:eastAsia="Times New Roman" w:hAnsi="StobiSerif Regular" w:cs="Times New Roman"/>
          <w:lang w:val="mk-MK"/>
        </w:rPr>
        <w:t xml:space="preserve">во случаите </w:t>
      </w:r>
      <w:r w:rsidR="00DB483A" w:rsidRPr="00066413">
        <w:rPr>
          <w:rFonts w:ascii="StobiSerif Regular" w:eastAsia="Times New Roman" w:hAnsi="StobiSerif Regular" w:cs="Times New Roman"/>
        </w:rPr>
        <w:t xml:space="preserve">кога </w:t>
      </w:r>
      <w:r w:rsidR="00DB483A" w:rsidRPr="00066413">
        <w:rPr>
          <w:rFonts w:ascii="StobiSerif Regular" w:eastAsia="Times New Roman" w:hAnsi="StobiSerif Regular" w:cs="Times New Roman"/>
          <w:lang w:val="mk-MK"/>
        </w:rPr>
        <w:t xml:space="preserve">надлежните органи не го уредиле и не се во </w:t>
      </w:r>
      <w:r w:rsidR="0002453B" w:rsidRPr="00066413">
        <w:rPr>
          <w:rFonts w:ascii="StobiSerif Regular" w:eastAsia="Times New Roman" w:hAnsi="StobiSerif Regular" w:cs="Times New Roman"/>
          <w:lang w:val="mk-MK"/>
        </w:rPr>
        <w:t xml:space="preserve">финанскиска </w:t>
      </w:r>
      <w:r w:rsidR="00DB483A" w:rsidRPr="00066413">
        <w:rPr>
          <w:rFonts w:ascii="StobiSerif Regular" w:eastAsia="Times New Roman" w:hAnsi="StobiSerif Regular" w:cs="Times New Roman"/>
          <w:lang w:val="mk-MK"/>
        </w:rPr>
        <w:t xml:space="preserve">состојба да го уредат </w:t>
      </w:r>
      <w:r w:rsidR="00DB483A" w:rsidRPr="00066413">
        <w:rPr>
          <w:rFonts w:ascii="StobiSerif Regular" w:eastAsia="Times New Roman" w:hAnsi="StobiSerif Regular" w:cs="Times New Roman"/>
        </w:rPr>
        <w:t xml:space="preserve">градежното земјиште </w:t>
      </w:r>
      <w:r w:rsidR="00DB483A" w:rsidRPr="00066413">
        <w:rPr>
          <w:rFonts w:ascii="StobiSerif Regular" w:eastAsia="Times New Roman" w:hAnsi="StobiSerif Regular" w:cs="Times New Roman"/>
          <w:lang w:val="mk-MK"/>
        </w:rPr>
        <w:t>со градби</w:t>
      </w:r>
      <w:r w:rsidR="00DB483A" w:rsidRPr="00066413">
        <w:rPr>
          <w:rFonts w:ascii="StobiSerif Regular" w:eastAsia="Times New Roman" w:hAnsi="StobiSerif Regular" w:cs="Times New Roman"/>
        </w:rPr>
        <w:t xml:space="preserve"> на комунална</w:t>
      </w:r>
      <w:r w:rsidR="00DB483A" w:rsidRPr="00066413">
        <w:rPr>
          <w:rFonts w:ascii="StobiSerif Regular" w:eastAsia="Times New Roman" w:hAnsi="StobiSerif Regular" w:cs="Times New Roman"/>
          <w:lang w:val="mk-MK"/>
        </w:rPr>
        <w:t>та</w:t>
      </w:r>
      <w:r w:rsidR="00DB483A" w:rsidRPr="00066413">
        <w:rPr>
          <w:rFonts w:ascii="StobiSerif Regular" w:eastAsia="Times New Roman" w:hAnsi="StobiSerif Regular" w:cs="Times New Roman"/>
        </w:rPr>
        <w:t xml:space="preserve"> инфраструктура, </w:t>
      </w:r>
      <w:r w:rsidR="00DB483A" w:rsidRPr="00066413">
        <w:rPr>
          <w:rFonts w:ascii="StobiSerif Regular" w:eastAsia="Times New Roman" w:hAnsi="StobiSerif Regular" w:cs="Times New Roman"/>
          <w:lang w:val="mk-MK"/>
        </w:rPr>
        <w:t xml:space="preserve">и кога согласно Законот за градежно земјиште </w:t>
      </w:r>
      <w:r w:rsidR="00DB483A" w:rsidRPr="00066413">
        <w:rPr>
          <w:rFonts w:ascii="StobiSerif Regular" w:eastAsia="Times New Roman" w:hAnsi="StobiSerif Regular" w:cs="Times New Roman"/>
        </w:rPr>
        <w:t>инвеститорот може сам да го уреди градежното земјиште на свој трошок и притоа не плаќа надоместок за уредување, а правата и обврски</w:t>
      </w:r>
      <w:r w:rsidR="0002453B" w:rsidRPr="00066413">
        <w:rPr>
          <w:rFonts w:ascii="StobiSerif Regular" w:eastAsia="Times New Roman" w:hAnsi="StobiSerif Regular" w:cs="Times New Roman"/>
          <w:lang w:val="mk-MK"/>
        </w:rPr>
        <w:t>те</w:t>
      </w:r>
      <w:r w:rsidR="00DB483A" w:rsidRPr="00066413">
        <w:rPr>
          <w:rFonts w:ascii="StobiSerif Regular" w:eastAsia="Times New Roman" w:hAnsi="StobiSerif Regular" w:cs="Times New Roman"/>
        </w:rPr>
        <w:t xml:space="preserve"> во врска со уредување</w:t>
      </w:r>
      <w:r w:rsidR="0002453B" w:rsidRPr="00066413">
        <w:rPr>
          <w:rFonts w:ascii="StobiSerif Regular" w:eastAsia="Times New Roman" w:hAnsi="StobiSerif Regular" w:cs="Times New Roman"/>
          <w:lang w:val="mk-MK"/>
        </w:rPr>
        <w:t>то</w:t>
      </w:r>
      <w:r w:rsidR="00DB483A" w:rsidRPr="00066413">
        <w:rPr>
          <w:rFonts w:ascii="StobiSerif Regular" w:eastAsia="Times New Roman" w:hAnsi="StobiSerif Regular" w:cs="Times New Roman"/>
        </w:rPr>
        <w:t xml:space="preserve"> на градежното земјиште се утврдуваат во постапка за издавање на одобрение за градење, </w:t>
      </w:r>
      <w:r w:rsidR="00DB483A" w:rsidRPr="00066413">
        <w:rPr>
          <w:rFonts w:ascii="StobiSerif Regular" w:eastAsia="TimesNewRomanPSMT" w:hAnsi="StobiSerif Regular" w:cs="Arial"/>
          <w:lang w:val="mk-MK"/>
        </w:rPr>
        <w:t xml:space="preserve">општините, општините во состав на градот Скопје и градот Скопје мораат </w:t>
      </w:r>
      <w:r w:rsidR="0002453B" w:rsidRPr="00066413">
        <w:rPr>
          <w:rFonts w:ascii="StobiSerif Regular" w:eastAsia="TimesNewRomanPSMT" w:hAnsi="StobiSerif Regular" w:cs="Arial"/>
          <w:lang w:val="mk-MK"/>
        </w:rPr>
        <w:t xml:space="preserve">пред почеток на градењето на зградата за која се издава акт за градење </w:t>
      </w:r>
      <w:r w:rsidR="00DB483A" w:rsidRPr="00066413">
        <w:rPr>
          <w:rFonts w:ascii="StobiSerif Regular" w:eastAsia="TimesNewRomanPSMT" w:hAnsi="StobiSerif Regular" w:cs="Arial"/>
          <w:lang w:val="mk-MK"/>
        </w:rPr>
        <w:t xml:space="preserve">да ги </w:t>
      </w:r>
      <w:r w:rsidR="0002453B" w:rsidRPr="00066413">
        <w:rPr>
          <w:rFonts w:ascii="StobiSerif Regular" w:eastAsia="TimesNewRomanPSMT" w:hAnsi="StobiSerif Regular" w:cs="Arial"/>
          <w:lang w:val="mk-MK"/>
        </w:rPr>
        <w:t>за</w:t>
      </w:r>
      <w:r w:rsidR="00DB483A" w:rsidRPr="00066413">
        <w:rPr>
          <w:rFonts w:ascii="StobiSerif Regular" w:eastAsia="TimesNewRomanPSMT" w:hAnsi="StobiSerif Regular" w:cs="Arial"/>
          <w:lang w:val="mk-MK"/>
        </w:rPr>
        <w:t xml:space="preserve">вршат имотно-правните работи односно експропријацијата на градежното земјиште заради обезбедување на коридор на земјиште за општа употреба на кој </w:t>
      </w:r>
      <w:r w:rsidR="0002453B" w:rsidRPr="00066413">
        <w:rPr>
          <w:rFonts w:ascii="StobiSerif Regular" w:eastAsia="TimesNewRomanPSMT" w:hAnsi="StobiSerif Regular" w:cs="Arial"/>
          <w:lang w:val="mk-MK"/>
        </w:rPr>
        <w:t xml:space="preserve">инвеститорот сам </w:t>
      </w:r>
      <w:r w:rsidR="00DB483A" w:rsidRPr="00066413">
        <w:rPr>
          <w:rFonts w:ascii="StobiSerif Regular" w:eastAsia="TimesNewRomanPSMT" w:hAnsi="StobiSerif Regular" w:cs="Arial"/>
          <w:lang w:val="mk-MK"/>
        </w:rPr>
        <w:t xml:space="preserve">ќе </w:t>
      </w:r>
      <w:r w:rsidR="0002453B" w:rsidRPr="00066413">
        <w:rPr>
          <w:rFonts w:ascii="StobiSerif Regular" w:eastAsia="TimesNewRomanPSMT" w:hAnsi="StobiSerif Regular" w:cs="Arial"/>
          <w:lang w:val="mk-MK"/>
        </w:rPr>
        <w:t>го</w:t>
      </w:r>
      <w:r w:rsidR="00DB483A" w:rsidRPr="00066413">
        <w:rPr>
          <w:rFonts w:ascii="StobiSerif Regular" w:eastAsia="TimesNewRomanPSMT" w:hAnsi="StobiSerif Regular" w:cs="Arial"/>
          <w:lang w:val="mk-MK"/>
        </w:rPr>
        <w:t xml:space="preserve"> </w:t>
      </w:r>
      <w:r w:rsidR="0002453B" w:rsidRPr="00066413">
        <w:rPr>
          <w:rFonts w:ascii="StobiSerif Regular" w:eastAsia="TimesNewRomanPSMT" w:hAnsi="StobiSerif Regular" w:cs="Arial"/>
          <w:lang w:val="mk-MK"/>
        </w:rPr>
        <w:t xml:space="preserve">уредува градежното земјиште односно ќе го </w:t>
      </w:r>
      <w:r w:rsidR="00DB483A" w:rsidRPr="00066413">
        <w:rPr>
          <w:rFonts w:ascii="StobiSerif Regular" w:eastAsia="TimesNewRomanPSMT" w:hAnsi="StobiSerif Regular" w:cs="Arial"/>
          <w:lang w:val="mk-MK"/>
        </w:rPr>
        <w:t xml:space="preserve">гради јавниот пат </w:t>
      </w:r>
      <w:r w:rsidR="00EE57E7" w:rsidRPr="00066413">
        <w:rPr>
          <w:rFonts w:ascii="StobiSerif Regular" w:eastAsia="TimesNewRomanPSMT" w:hAnsi="StobiSerif Regular" w:cs="Arial"/>
          <w:lang w:val="mk-MK"/>
        </w:rPr>
        <w:t xml:space="preserve">односно сообраќајната </w:t>
      </w:r>
      <w:r w:rsidR="00DB483A" w:rsidRPr="00066413">
        <w:rPr>
          <w:rFonts w:ascii="StobiSerif Regular" w:eastAsia="TimesNewRomanPSMT" w:hAnsi="StobiSerif Regular" w:cs="Arial"/>
          <w:lang w:val="mk-MK"/>
        </w:rPr>
        <w:t xml:space="preserve">и </w:t>
      </w:r>
      <w:r w:rsidR="00EE57E7" w:rsidRPr="00066413">
        <w:rPr>
          <w:rFonts w:ascii="StobiSerif Regular" w:eastAsia="TimesNewRomanPSMT" w:hAnsi="StobiSerif Regular" w:cs="Arial"/>
          <w:lang w:val="mk-MK"/>
        </w:rPr>
        <w:t>другите комунални инфраструктури</w:t>
      </w:r>
      <w:r w:rsidR="00DB483A" w:rsidRPr="00066413">
        <w:rPr>
          <w:rFonts w:ascii="StobiSerif Regular" w:eastAsia="Times New Roman" w:hAnsi="StobiSerif Regular" w:cs="Times New Roman"/>
        </w:rPr>
        <w:t>.</w:t>
      </w:r>
    </w:p>
    <w:p w14:paraId="753586FA" w14:textId="1459EFFF" w:rsidR="00150185" w:rsidRPr="00066413" w:rsidRDefault="008D4B97" w:rsidP="00F236A4">
      <w:pPr>
        <w:pStyle w:val="NormalWeb"/>
        <w:spacing w:before="0" w:beforeAutospacing="0" w:after="0" w:afterAutospacing="0"/>
        <w:jc w:val="both"/>
        <w:rPr>
          <w:rFonts w:ascii="StobiSerif Regular" w:hAnsi="StobiSerif Regular" w:cs="Calibri"/>
          <w:sz w:val="22"/>
          <w:szCs w:val="22"/>
        </w:rPr>
      </w:pPr>
      <w:r w:rsidRPr="00066413">
        <w:rPr>
          <w:rFonts w:ascii="StobiSerif Regular" w:eastAsia="TimesNewRomanPSMT" w:hAnsi="StobiSerif Regular" w:cs="Arial"/>
          <w:sz w:val="22"/>
          <w:szCs w:val="22"/>
          <w:lang w:val="mk-MK"/>
        </w:rPr>
        <w:t>(</w:t>
      </w:r>
      <w:r w:rsidR="00150185" w:rsidRPr="00066413">
        <w:rPr>
          <w:rFonts w:ascii="StobiSerif Regular" w:eastAsia="TimesNewRomanPSMT" w:hAnsi="StobiSerif Regular" w:cs="Arial"/>
          <w:sz w:val="22"/>
          <w:szCs w:val="22"/>
          <w:lang w:val="mk-MK"/>
        </w:rPr>
        <w:t>6</w:t>
      </w:r>
      <w:r w:rsidRPr="00066413">
        <w:rPr>
          <w:rFonts w:ascii="StobiSerif Regular" w:eastAsia="TimesNewRomanPSMT" w:hAnsi="StobiSerif Regular" w:cs="Arial"/>
          <w:sz w:val="22"/>
          <w:szCs w:val="22"/>
          <w:lang w:val="mk-MK"/>
        </w:rPr>
        <w:t>)</w:t>
      </w:r>
      <w:r w:rsidR="00150185" w:rsidRPr="00066413">
        <w:rPr>
          <w:rFonts w:ascii="StobiSerif Regular" w:eastAsia="TimesNewRomanPSMT" w:hAnsi="StobiSerif Regular" w:cs="Arial"/>
          <w:sz w:val="22"/>
          <w:szCs w:val="22"/>
          <w:lang w:val="mk-MK"/>
        </w:rPr>
        <w:t xml:space="preserve"> </w:t>
      </w:r>
      <w:r w:rsidR="00150185" w:rsidRPr="00066413">
        <w:rPr>
          <w:rFonts w:ascii="StobiSerif Regular" w:hAnsi="StobiSerif Regular" w:cs="Calibri"/>
          <w:sz w:val="22"/>
          <w:szCs w:val="22"/>
        </w:rPr>
        <w:t xml:space="preserve">Доколку </w:t>
      </w:r>
      <w:bookmarkStart w:id="57" w:name="_Hlk133259395"/>
      <w:r w:rsidR="00150185" w:rsidRPr="00066413">
        <w:rPr>
          <w:rFonts w:ascii="StobiSerif Regular" w:eastAsia="TimesNewRomanPSMT" w:hAnsi="StobiSerif Regular" w:cs="Arial"/>
          <w:sz w:val="22"/>
          <w:szCs w:val="22"/>
          <w:lang w:val="mk-MK"/>
        </w:rPr>
        <w:t>општините, општините во состав на градот Скопје и градот Скопје</w:t>
      </w:r>
      <w:bookmarkEnd w:id="57"/>
      <w:r w:rsidR="00150185" w:rsidRPr="00066413">
        <w:rPr>
          <w:rFonts w:ascii="StobiSerif Regular" w:eastAsia="TimesNewRomanPSMT" w:hAnsi="StobiSerif Regular" w:cs="Arial"/>
          <w:sz w:val="22"/>
          <w:szCs w:val="22"/>
          <w:lang w:val="mk-MK"/>
        </w:rPr>
        <w:t xml:space="preserve">, </w:t>
      </w:r>
      <w:r w:rsidR="00150185" w:rsidRPr="00066413">
        <w:rPr>
          <w:rFonts w:ascii="StobiSerif Regular" w:hAnsi="StobiSerif Regular" w:cs="Calibri"/>
          <w:sz w:val="22"/>
          <w:szCs w:val="22"/>
        </w:rPr>
        <w:t>не го уред</w:t>
      </w:r>
      <w:r w:rsidR="00150185" w:rsidRPr="00066413">
        <w:rPr>
          <w:rFonts w:ascii="StobiSerif Regular" w:hAnsi="StobiSerif Regular" w:cs="Calibri"/>
          <w:sz w:val="22"/>
          <w:szCs w:val="22"/>
          <w:lang w:val="mk-MK"/>
        </w:rPr>
        <w:t>ат</w:t>
      </w:r>
      <w:r w:rsidR="00150185" w:rsidRPr="00066413">
        <w:rPr>
          <w:rFonts w:ascii="StobiSerif Regular" w:hAnsi="StobiSerif Regular" w:cs="Calibri"/>
          <w:sz w:val="22"/>
          <w:szCs w:val="22"/>
        </w:rPr>
        <w:t xml:space="preserve"> градежното земјиште согласно со </w:t>
      </w:r>
      <w:r w:rsidR="00150185" w:rsidRPr="00066413">
        <w:rPr>
          <w:rFonts w:ascii="StobiSerif Regular" w:hAnsi="StobiSerif Regular" w:cs="Calibri"/>
          <w:sz w:val="22"/>
          <w:szCs w:val="22"/>
          <w:lang w:val="mk-MK"/>
        </w:rPr>
        <w:t>Законот за градежно земјиште и овој закон</w:t>
      </w:r>
      <w:r w:rsidR="00150185" w:rsidRPr="00066413">
        <w:rPr>
          <w:rFonts w:ascii="StobiSerif Regular" w:hAnsi="StobiSerif Regular" w:cs="Calibri"/>
          <w:sz w:val="22"/>
          <w:szCs w:val="22"/>
        </w:rPr>
        <w:t>, инвеститорот не сноси последици за ненавременото завршување на градбата</w:t>
      </w:r>
      <w:r w:rsidR="00150185" w:rsidRPr="00066413">
        <w:rPr>
          <w:rFonts w:ascii="StobiSerif Regular" w:hAnsi="StobiSerif Regular" w:cs="Calibri"/>
          <w:sz w:val="22"/>
          <w:szCs w:val="22"/>
          <w:lang w:val="mk-MK"/>
        </w:rPr>
        <w:t xml:space="preserve">, а има право на побарување на отштета </w:t>
      </w:r>
      <w:r w:rsidR="00DA1048" w:rsidRPr="00066413">
        <w:rPr>
          <w:rFonts w:ascii="StobiSerif Regular" w:hAnsi="StobiSerif Regular" w:cs="Calibri"/>
          <w:sz w:val="22"/>
          <w:szCs w:val="22"/>
          <w:lang w:val="mk-MK"/>
        </w:rPr>
        <w:t xml:space="preserve">од </w:t>
      </w:r>
      <w:r w:rsidR="00DA1048" w:rsidRPr="00066413">
        <w:rPr>
          <w:rFonts w:ascii="StobiSerif Regular" w:eastAsia="TimesNewRomanPSMT" w:hAnsi="StobiSerif Regular" w:cs="Arial"/>
          <w:sz w:val="22"/>
          <w:szCs w:val="22"/>
          <w:lang w:val="mk-MK"/>
        </w:rPr>
        <w:t>општините, општините во состав на градот Скопје и градот Скопје</w:t>
      </w:r>
      <w:r w:rsidR="00DA1048" w:rsidRPr="00066413">
        <w:rPr>
          <w:rFonts w:ascii="StobiSerif Regular" w:hAnsi="StobiSerif Regular" w:cs="Calibri"/>
          <w:sz w:val="22"/>
          <w:szCs w:val="22"/>
          <w:lang w:val="mk-MK"/>
        </w:rPr>
        <w:t xml:space="preserve"> заради штетата настаната од неуредувањето на градежното земјиште, невозможноста за пристап до градилиштето и одлагањето на градењето</w:t>
      </w:r>
      <w:r w:rsidR="00150185" w:rsidRPr="00066413">
        <w:rPr>
          <w:rFonts w:ascii="StobiSerif Regular" w:hAnsi="StobiSerif Regular" w:cs="Calibri"/>
          <w:sz w:val="22"/>
          <w:szCs w:val="22"/>
        </w:rPr>
        <w:t>.</w:t>
      </w:r>
    </w:p>
    <w:p w14:paraId="2D6576EB" w14:textId="77777777" w:rsidR="00F236A4" w:rsidRPr="00066413" w:rsidRDefault="00F236A4" w:rsidP="00F236A4">
      <w:pPr>
        <w:pStyle w:val="NormalWeb"/>
        <w:spacing w:before="0" w:beforeAutospacing="0" w:after="0" w:afterAutospacing="0"/>
        <w:jc w:val="both"/>
        <w:rPr>
          <w:rFonts w:ascii="StobiSerif Regular" w:hAnsi="StobiSerif Regular" w:cs="Calibri"/>
          <w:sz w:val="22"/>
          <w:szCs w:val="22"/>
        </w:rPr>
      </w:pPr>
    </w:p>
    <w:p w14:paraId="39A48D75" w14:textId="0F132CA1" w:rsidR="009E7DF0" w:rsidRPr="00066413" w:rsidRDefault="009E7DF0" w:rsidP="00F236A4">
      <w:pPr>
        <w:pStyle w:val="NormalWeb"/>
        <w:spacing w:before="0" w:beforeAutospacing="0" w:after="0" w:afterAutospacing="0"/>
        <w:jc w:val="both"/>
        <w:rPr>
          <w:rFonts w:ascii="StobiSerif Regular" w:hAnsi="StobiSerif Regular" w:cs="Calibri"/>
          <w:sz w:val="22"/>
          <w:szCs w:val="22"/>
          <w:lang w:val="mk-MK"/>
        </w:rPr>
      </w:pPr>
      <w:r w:rsidRPr="00066413">
        <w:rPr>
          <w:rFonts w:ascii="StobiSerif Regular" w:hAnsi="StobiSerif Regular" w:cs="Calibri"/>
          <w:sz w:val="22"/>
          <w:szCs w:val="22"/>
          <w:lang w:val="mk-MK"/>
        </w:rPr>
        <w:t>(7)</w:t>
      </w:r>
      <w:r w:rsidR="00F236A4" w:rsidRPr="00066413">
        <w:rPr>
          <w:rFonts w:ascii="StobiSerif Regular" w:hAnsi="StobiSerif Regular" w:cs="Calibri"/>
          <w:sz w:val="22"/>
          <w:szCs w:val="22"/>
          <w:lang w:val="mk-MK"/>
        </w:rPr>
        <w:t xml:space="preserve"> </w:t>
      </w:r>
      <w:r w:rsidR="006A5380" w:rsidRPr="00066413">
        <w:rPr>
          <w:rFonts w:ascii="StobiSerif Regular" w:hAnsi="StobiSerif Regular" w:cs="Calibri"/>
          <w:sz w:val="22"/>
          <w:szCs w:val="22"/>
          <w:lang w:val="mk-MK"/>
        </w:rPr>
        <w:t>Градежното земјиште се уредува само кога се градат згради</w:t>
      </w:r>
      <w:r w:rsidR="00BA2F5B" w:rsidRPr="00066413">
        <w:rPr>
          <w:rFonts w:ascii="StobiSerif Regular" w:hAnsi="StobiSerif Regular" w:cs="Calibri"/>
          <w:sz w:val="22"/>
          <w:szCs w:val="22"/>
          <w:lang w:val="mk-MK"/>
        </w:rPr>
        <w:t xml:space="preserve"> на парцелирано градежно земјиште, но не и кога се градат инфраструктури</w:t>
      </w:r>
      <w:r w:rsidR="00F236A4" w:rsidRPr="00066413">
        <w:rPr>
          <w:rFonts w:ascii="StobiSerif Regular" w:hAnsi="StobiSerif Regular" w:cs="Calibri"/>
          <w:sz w:val="22"/>
          <w:szCs w:val="22"/>
          <w:lang w:val="mk-MK"/>
        </w:rPr>
        <w:t>.</w:t>
      </w:r>
    </w:p>
    <w:p w14:paraId="6B6F48F2" w14:textId="77777777" w:rsidR="00EE57E7" w:rsidRPr="00066413" w:rsidRDefault="00EE57E7" w:rsidP="00F236A4">
      <w:pPr>
        <w:pStyle w:val="NormalWeb"/>
        <w:spacing w:before="0" w:beforeAutospacing="0" w:after="0" w:afterAutospacing="0"/>
        <w:jc w:val="both"/>
        <w:rPr>
          <w:rFonts w:ascii="StobiSerif Regular" w:hAnsi="StobiSerif Regular" w:cs="Calibri"/>
          <w:sz w:val="22"/>
          <w:szCs w:val="22"/>
        </w:rPr>
      </w:pPr>
    </w:p>
    <w:p w14:paraId="2E4429B8" w14:textId="3E134685" w:rsidR="00B8493A" w:rsidRPr="00066413" w:rsidRDefault="00EE57E7" w:rsidP="005172F5">
      <w:pPr>
        <w:pStyle w:val="NormalWeb"/>
        <w:spacing w:before="0" w:beforeAutospacing="0" w:afterAutospacing="0"/>
        <w:ind w:right="100"/>
        <w:jc w:val="center"/>
        <w:rPr>
          <w:rFonts w:ascii="StobiSerif Regular" w:hAnsi="StobiSerif Regular" w:cs="Calibri"/>
          <w:b/>
          <w:bCs/>
          <w:sz w:val="22"/>
          <w:szCs w:val="22"/>
          <w:lang w:val="mk-MK"/>
        </w:rPr>
      </w:pPr>
      <w:r w:rsidRPr="00066413">
        <w:rPr>
          <w:rFonts w:ascii="StobiSerif Regular" w:hAnsi="StobiSerif Regular" w:cs="Calibri"/>
          <w:b/>
          <w:bCs/>
          <w:sz w:val="22"/>
          <w:szCs w:val="22"/>
          <w:lang w:val="mk-MK"/>
        </w:rPr>
        <w:t xml:space="preserve">Член </w:t>
      </w:r>
      <w:r w:rsidR="00C73943" w:rsidRPr="00066413">
        <w:rPr>
          <w:rFonts w:ascii="StobiSerif Regular" w:hAnsi="StobiSerif Regular" w:cs="Calibri"/>
          <w:b/>
          <w:bCs/>
          <w:sz w:val="22"/>
          <w:szCs w:val="22"/>
          <w:lang w:val="mk-MK"/>
        </w:rPr>
        <w:t>87</w:t>
      </w:r>
    </w:p>
    <w:p w14:paraId="55061E26" w14:textId="7A570886" w:rsidR="00F236A4" w:rsidRPr="00066413" w:rsidRDefault="007423E4" w:rsidP="00F236A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F236A4" w:rsidRPr="00066413">
        <w:rPr>
          <w:rFonts w:ascii="StobiSerif Regular" w:eastAsia="Times New Roman" w:hAnsi="StobiSerif Regular" w:cs="Arial"/>
          <w:lang w:val="mk-MK"/>
        </w:rPr>
        <w:t xml:space="preserve">Постапка за приклучување на </w:t>
      </w:r>
      <w:r w:rsidR="003E105B" w:rsidRPr="00066413">
        <w:rPr>
          <w:rFonts w:ascii="StobiSerif Regular" w:eastAsia="Times New Roman" w:hAnsi="StobiSerif Regular" w:cs="Arial"/>
          <w:lang w:val="mk-MK"/>
        </w:rPr>
        <w:t>зград</w:t>
      </w:r>
      <w:r w:rsidR="00F236A4" w:rsidRPr="00066413">
        <w:rPr>
          <w:rFonts w:ascii="StobiSerif Regular" w:eastAsia="Times New Roman" w:hAnsi="StobiSerif Regular" w:cs="Arial"/>
          <w:lang w:val="mk-MK"/>
        </w:rPr>
        <w:t xml:space="preserve">ата кон одредена инфраструктурна мрежа надлежниот орган ја води врз основа на издаден и правосилен акт за градење согласно овој закон. </w:t>
      </w:r>
    </w:p>
    <w:p w14:paraId="441A4D5F" w14:textId="48CC05EA" w:rsidR="00F236A4" w:rsidRPr="00066413" w:rsidRDefault="00F236A4" w:rsidP="00F236A4">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(2) Во фазата на издавање на потврда на урбанистичка усогласеност на поднесениот идеен проект или основен проект, надлежниот орган им доставува барање на сите субјекти со јавни овластувања </w:t>
      </w:r>
      <w:r w:rsidR="003E105B" w:rsidRPr="00066413">
        <w:rPr>
          <w:rFonts w:ascii="StobiSerif Regular" w:eastAsia="Times New Roman" w:hAnsi="StobiSerif Regular" w:cs="Arial"/>
          <w:lang w:val="mk-MK"/>
        </w:rPr>
        <w:t>што управув</w:t>
      </w:r>
      <w:r w:rsidR="0084484C" w:rsidRPr="00066413">
        <w:rPr>
          <w:rFonts w:ascii="StobiSerif Regular" w:eastAsia="Times New Roman" w:hAnsi="StobiSerif Regular" w:cs="Arial"/>
          <w:lang w:val="mk-MK"/>
        </w:rPr>
        <w:t>ат</w:t>
      </w:r>
      <w:r w:rsidR="003E105B" w:rsidRPr="00066413">
        <w:rPr>
          <w:rFonts w:ascii="StobiSerif Regular" w:eastAsia="Times New Roman" w:hAnsi="StobiSerif Regular" w:cs="Arial"/>
          <w:lang w:val="mk-MK"/>
        </w:rPr>
        <w:t xml:space="preserve">а со соодветната инфраструктурна мрежа </w:t>
      </w:r>
      <w:r w:rsidRPr="00066413">
        <w:rPr>
          <w:rFonts w:ascii="StobiSerif Regular" w:eastAsia="Times New Roman" w:hAnsi="StobiSerif Regular" w:cs="Arial"/>
          <w:lang w:val="mk-MK"/>
        </w:rPr>
        <w:t xml:space="preserve">да ги издадат деталните технички и проектни услови за прикључување на инфраструктурните мрежи во рок од 15 работни дена. </w:t>
      </w:r>
    </w:p>
    <w:p w14:paraId="77B20165" w14:textId="4A9E28D6" w:rsidR="003E105B" w:rsidRPr="00066413" w:rsidRDefault="003E105B" w:rsidP="003E105B">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CB7F96" w:rsidRPr="00066413">
        <w:rPr>
          <w:rFonts w:ascii="StobiSerif Regular" w:eastAsia="Times New Roman" w:hAnsi="StobiSerif Regular" w:cs="Arial"/>
          <w:lang w:val="mk-MK"/>
        </w:rPr>
        <w:t xml:space="preserve">За зграда </w:t>
      </w:r>
      <w:r w:rsidRPr="00066413">
        <w:rPr>
          <w:rFonts w:ascii="StobiSerif Regular" w:eastAsia="Times New Roman" w:hAnsi="StobiSerif Regular" w:cs="Arial"/>
          <w:lang w:val="mk-MK"/>
        </w:rPr>
        <w:t xml:space="preserve">што е изведена во согласност со условите за </w:t>
      </w:r>
      <w:r w:rsidR="0084484C" w:rsidRPr="00066413">
        <w:rPr>
          <w:rFonts w:ascii="StobiSerif Regular" w:eastAsia="Times New Roman" w:hAnsi="StobiSerif Regular" w:cs="Arial"/>
          <w:lang w:val="mk-MK"/>
        </w:rPr>
        <w:t xml:space="preserve">градење и </w:t>
      </w:r>
      <w:r w:rsidRPr="00066413">
        <w:rPr>
          <w:rFonts w:ascii="StobiSerif Regular" w:eastAsia="Times New Roman" w:hAnsi="StobiSerif Regular" w:cs="Arial"/>
          <w:lang w:val="mk-MK"/>
        </w:rPr>
        <w:t xml:space="preserve">прикључување </w:t>
      </w:r>
      <w:r w:rsidR="0084484C" w:rsidRPr="00066413">
        <w:rPr>
          <w:rFonts w:ascii="StobiSerif Regular" w:eastAsia="Times New Roman" w:hAnsi="StobiSerif Regular" w:cs="Arial"/>
          <w:lang w:val="mk-MK"/>
        </w:rPr>
        <w:t>на комуналните инфраструктури уредени во</w:t>
      </w:r>
      <w:r w:rsidRPr="00066413">
        <w:rPr>
          <w:rFonts w:ascii="StobiSerif Regular" w:eastAsia="Times New Roman" w:hAnsi="StobiSerif Regular" w:cs="Arial"/>
          <w:lang w:val="mk-MK"/>
        </w:rPr>
        <w:t xml:space="preserve"> урбанистичкиот план или со д</w:t>
      </w:r>
      <w:r w:rsidR="0084484C" w:rsidRPr="00066413">
        <w:rPr>
          <w:rFonts w:ascii="StobiSerif Regular" w:eastAsia="Times New Roman" w:hAnsi="StobiSerif Regular" w:cs="Arial"/>
          <w:lang w:val="mk-MK"/>
        </w:rPr>
        <w:t>еталните</w:t>
      </w:r>
      <w:r w:rsidRPr="00066413">
        <w:rPr>
          <w:rFonts w:ascii="StobiSerif Regular" w:eastAsia="Times New Roman" w:hAnsi="StobiSerif Regular" w:cs="Arial"/>
          <w:lang w:val="mk-MK"/>
        </w:rPr>
        <w:t xml:space="preserve"> услови за приклучување од став (2) на овој член, субјектот со јавни овластувања што управува со соодветната инфраструктурна мрежа е должен да го изврши приклучувањето во рок од 30 дена од приемот на барањето. </w:t>
      </w:r>
    </w:p>
    <w:p w14:paraId="7A8315AA" w14:textId="69B9DDE0" w:rsidR="00F236A4" w:rsidRPr="00066413" w:rsidRDefault="00F236A4" w:rsidP="00F236A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E105B"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На субјектите со јавни овластувања за управување со инфраструктурни системи им се забранува да вршат приклучување кон </w:t>
      </w:r>
      <w:r w:rsidR="0084484C" w:rsidRPr="00066413">
        <w:rPr>
          <w:rFonts w:ascii="StobiSerif Regular" w:eastAsia="Times New Roman" w:hAnsi="StobiSerif Regular" w:cs="Arial"/>
          <w:lang w:val="mk-MK"/>
        </w:rPr>
        <w:t xml:space="preserve">инфраструктурните </w:t>
      </w:r>
      <w:r w:rsidRPr="00066413">
        <w:rPr>
          <w:rFonts w:ascii="StobiSerif Regular" w:eastAsia="Times New Roman" w:hAnsi="StobiSerif Regular" w:cs="Arial"/>
          <w:lang w:val="mk-MK"/>
        </w:rPr>
        <w:t xml:space="preserve">мрежи со кои управуваат на </w:t>
      </w:r>
      <w:r w:rsidR="003E105B"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што не се изградени со </w:t>
      </w:r>
      <w:r w:rsidR="003E105B" w:rsidRPr="00066413">
        <w:rPr>
          <w:rFonts w:ascii="StobiSerif Regular" w:eastAsia="Times New Roman" w:hAnsi="StobiSerif Regular" w:cs="Arial"/>
          <w:lang w:val="mk-MK"/>
        </w:rPr>
        <w:t xml:space="preserve">одобрение за градење или друг </w:t>
      </w:r>
      <w:r w:rsidRPr="00066413">
        <w:rPr>
          <w:rFonts w:ascii="StobiSerif Regular" w:eastAsia="Times New Roman" w:hAnsi="StobiSerif Regular" w:cs="Arial"/>
          <w:lang w:val="mk-MK"/>
        </w:rPr>
        <w:t>соодветен акт за градење согласно овој закон.</w:t>
      </w:r>
    </w:p>
    <w:p w14:paraId="062100A6" w14:textId="77777777" w:rsidR="007423E4" w:rsidRPr="00066413" w:rsidRDefault="007423E4" w:rsidP="00004892">
      <w:pPr>
        <w:autoSpaceDE w:val="0"/>
        <w:autoSpaceDN w:val="0"/>
        <w:adjustRightInd w:val="0"/>
        <w:spacing w:after="0" w:line="240" w:lineRule="auto"/>
        <w:jc w:val="both"/>
        <w:rPr>
          <w:rFonts w:ascii="StobiSerif Regular" w:eastAsia="TimesNewRomanPSMT" w:hAnsi="StobiSerif Regular" w:cs="Arial"/>
          <w:lang w:val="mk-MK"/>
        </w:rPr>
      </w:pPr>
    </w:p>
    <w:p w14:paraId="3B229B93" w14:textId="44442637" w:rsidR="007423E4" w:rsidRPr="00066413" w:rsidRDefault="007423E4"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Електронска форма на водење на постапките</w:t>
      </w:r>
    </w:p>
    <w:p w14:paraId="39B723E1" w14:textId="77777777" w:rsidR="007423E4" w:rsidRPr="00066413" w:rsidRDefault="007423E4" w:rsidP="00C758D2">
      <w:pPr>
        <w:autoSpaceDE w:val="0"/>
        <w:autoSpaceDN w:val="0"/>
        <w:adjustRightInd w:val="0"/>
        <w:spacing w:after="0" w:line="240" w:lineRule="auto"/>
        <w:jc w:val="center"/>
        <w:rPr>
          <w:rFonts w:ascii="StobiSerif Regular" w:eastAsia="TimesNewRomanPSMT" w:hAnsi="StobiSerif Regular" w:cs="Arial"/>
          <w:b/>
          <w:lang w:val="mk-MK"/>
        </w:rPr>
      </w:pPr>
    </w:p>
    <w:p w14:paraId="41E84189" w14:textId="1AB49817" w:rsidR="007423E4" w:rsidRPr="00066413" w:rsidRDefault="007423E4"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88</w:t>
      </w:r>
      <w:r w:rsidR="00D73BE6" w:rsidRPr="00066413">
        <w:rPr>
          <w:rFonts w:ascii="StobiSerif Regular" w:eastAsia="TimesNewRomanPSMT" w:hAnsi="StobiSerif Regular" w:cs="Arial"/>
          <w:b/>
          <w:lang w:val="mk-MK"/>
        </w:rPr>
        <w:t xml:space="preserve">   </w:t>
      </w:r>
    </w:p>
    <w:p w14:paraId="0626F399" w14:textId="77777777" w:rsidR="007A465F" w:rsidRPr="00066413" w:rsidRDefault="007A465F" w:rsidP="00004892">
      <w:pPr>
        <w:autoSpaceDE w:val="0"/>
        <w:autoSpaceDN w:val="0"/>
        <w:adjustRightInd w:val="0"/>
        <w:spacing w:after="0" w:line="240" w:lineRule="auto"/>
        <w:jc w:val="both"/>
        <w:rPr>
          <w:rFonts w:ascii="StobiSerif Regular" w:eastAsia="TimesNewRomanPSMT" w:hAnsi="StobiSerif Regular" w:cs="Arial"/>
          <w:b/>
          <w:lang w:val="mk-MK"/>
        </w:rPr>
      </w:pPr>
    </w:p>
    <w:p w14:paraId="1F5BEB5B" w14:textId="3D9C2096" w:rsidR="007A465F" w:rsidRPr="00066413" w:rsidRDefault="007A465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Поднесувањето на барањата, размената на документи и барања</w:t>
      </w:r>
      <w:r w:rsidR="0084484C" w:rsidRPr="00066413">
        <w:rPr>
          <w:rFonts w:ascii="StobiSerif Regular" w:eastAsia="TimesNewRomanPSMT" w:hAnsi="StobiSerif Regular" w:cs="Arial"/>
          <w:lang w:val="mk-MK"/>
        </w:rPr>
        <w:t xml:space="preserve"> за мислења и согласности</w:t>
      </w:r>
      <w:r w:rsidRPr="00066413">
        <w:rPr>
          <w:rFonts w:ascii="StobiSerif Regular" w:eastAsia="TimesNewRomanPSMT" w:hAnsi="StobiSerif Regular" w:cs="Arial"/>
          <w:lang w:val="mk-MK"/>
        </w:rPr>
        <w:t>, техничка документација, како и издавањ</w:t>
      </w:r>
      <w:r w:rsidR="0084484C" w:rsidRPr="00066413">
        <w:rPr>
          <w:rFonts w:ascii="StobiSerif Regular" w:eastAsia="TimesNewRomanPSMT" w:hAnsi="StobiSerif Regular" w:cs="Arial"/>
          <w:lang w:val="mk-MK"/>
        </w:rPr>
        <w:t>ето</w:t>
      </w:r>
      <w:r w:rsidRPr="00066413">
        <w:rPr>
          <w:rFonts w:ascii="StobiSerif Regular" w:eastAsia="TimesNewRomanPSMT" w:hAnsi="StobiSerif Regular" w:cs="Arial"/>
          <w:lang w:val="mk-MK"/>
        </w:rPr>
        <w:t xml:space="preserve"> на сите акти </w:t>
      </w:r>
      <w:r w:rsidR="0084484C" w:rsidRPr="00066413">
        <w:rPr>
          <w:rFonts w:ascii="StobiSerif Regular" w:eastAsia="TimesNewRomanPSMT" w:hAnsi="StobiSerif Regular" w:cs="Arial"/>
          <w:lang w:val="mk-MK"/>
        </w:rPr>
        <w:t>за градење согласно овој закон</w:t>
      </w:r>
      <w:r w:rsidRPr="00066413">
        <w:rPr>
          <w:rFonts w:ascii="StobiSerif Regular" w:eastAsia="TimesNewRomanPSMT" w:hAnsi="StobiSerif Regular" w:cs="Arial"/>
          <w:lang w:val="mk-MK"/>
        </w:rPr>
        <w:t xml:space="preserve"> се води по електронски пат, преку информацискиот систем е-градење.</w:t>
      </w:r>
    </w:p>
    <w:p w14:paraId="2460D36F" w14:textId="77777777" w:rsidR="007A465F" w:rsidRPr="00066413" w:rsidRDefault="007A465F" w:rsidP="00004892">
      <w:pPr>
        <w:autoSpaceDE w:val="0"/>
        <w:autoSpaceDN w:val="0"/>
        <w:adjustRightInd w:val="0"/>
        <w:spacing w:after="0" w:line="240" w:lineRule="auto"/>
        <w:jc w:val="both"/>
        <w:rPr>
          <w:rFonts w:ascii="StobiSerif Regular" w:eastAsia="TimesNewRomanPSMT" w:hAnsi="StobiSerif Regular" w:cs="Arial"/>
          <w:lang w:val="mk-MK"/>
        </w:rPr>
      </w:pPr>
    </w:p>
    <w:p w14:paraId="319C06D7" w14:textId="314B9643" w:rsidR="007A465F" w:rsidRPr="00066413" w:rsidRDefault="007A465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Надлежниот орган што </w:t>
      </w:r>
      <w:r w:rsidR="00ED75D5" w:rsidRPr="00066413">
        <w:rPr>
          <w:rFonts w:ascii="StobiSerif Regular" w:eastAsia="Times New Roman" w:hAnsi="StobiSerif Regular" w:cs="Arial"/>
          <w:lang w:val="mk-MK"/>
        </w:rPr>
        <w:t>ги издава</w:t>
      </w:r>
      <w:r w:rsidRPr="00066413">
        <w:rPr>
          <w:rFonts w:ascii="StobiSerif Regular" w:eastAsia="Times New Roman" w:hAnsi="StobiSerif Regular" w:cs="Arial"/>
          <w:lang w:val="mk-MK"/>
        </w:rPr>
        <w:t xml:space="preserve"> акти</w:t>
      </w:r>
      <w:r w:rsidR="00ED75D5" w:rsidRPr="00066413">
        <w:rPr>
          <w:rFonts w:ascii="StobiSerif Regular" w:eastAsia="Times New Roman" w:hAnsi="StobiSerif Regular" w:cs="Arial"/>
          <w:lang w:val="mk-MK"/>
        </w:rPr>
        <w:t>те</w:t>
      </w:r>
      <w:r w:rsidRPr="00066413">
        <w:rPr>
          <w:rFonts w:ascii="StobiSerif Regular" w:eastAsia="Times New Roman" w:hAnsi="StobiSerif Regular" w:cs="Arial"/>
          <w:lang w:val="mk-MK"/>
        </w:rPr>
        <w:t xml:space="preserve"> за градење што се уредени со овој закон е должен постапките да ги води </w:t>
      </w:r>
      <w:r w:rsidR="00951155" w:rsidRPr="00066413">
        <w:rPr>
          <w:rFonts w:ascii="StobiSerif Regular" w:eastAsia="Times New Roman" w:hAnsi="StobiSerif Regular" w:cs="Arial"/>
          <w:lang w:val="mk-MK"/>
        </w:rPr>
        <w:t xml:space="preserve">преку информацискиот ситем е-градење на начин што </w:t>
      </w:r>
      <w:r w:rsidR="003A6A1B" w:rsidRPr="00066413">
        <w:rPr>
          <w:rFonts w:ascii="StobiSerif Regular" w:eastAsia="Times New Roman" w:hAnsi="StobiSerif Regular" w:cs="Arial"/>
          <w:lang w:val="mk-MK"/>
        </w:rPr>
        <w:t xml:space="preserve">од системот </w:t>
      </w:r>
      <w:r w:rsidR="00951155" w:rsidRPr="00066413">
        <w:rPr>
          <w:rFonts w:ascii="StobiSerif Regular" w:eastAsia="Times New Roman" w:hAnsi="StobiSerif Regular" w:cs="Arial"/>
          <w:lang w:val="mk-MK"/>
        </w:rPr>
        <w:t>создава јавно достапна база на податоци за текот и содржината на сите поединечни предмети.</w:t>
      </w:r>
    </w:p>
    <w:p w14:paraId="49BF44D1" w14:textId="77777777" w:rsidR="00192EEC" w:rsidRPr="00066413" w:rsidRDefault="00192EEC" w:rsidP="00004892">
      <w:pPr>
        <w:autoSpaceDE w:val="0"/>
        <w:autoSpaceDN w:val="0"/>
        <w:adjustRightInd w:val="0"/>
        <w:spacing w:after="0" w:line="240" w:lineRule="auto"/>
        <w:jc w:val="both"/>
        <w:rPr>
          <w:rFonts w:ascii="StobiSerif Regular" w:eastAsia="Times New Roman" w:hAnsi="StobiSerif Regular" w:cs="Arial"/>
          <w:lang w:val="mk-MK"/>
        </w:rPr>
      </w:pPr>
    </w:p>
    <w:p w14:paraId="49BFD02E" w14:textId="70AFDD8F" w:rsidR="00192EEC" w:rsidRPr="00066413" w:rsidRDefault="00192EEC"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Сите органи на државната управа и локалната самоуправа, како и сите </w:t>
      </w:r>
      <w:r w:rsidR="008D6C65" w:rsidRPr="00066413">
        <w:rPr>
          <w:rFonts w:ascii="StobiSerif Regular" w:eastAsia="Times New Roman" w:hAnsi="StobiSerif Regular" w:cs="Arial"/>
          <w:lang w:val="mk-MK"/>
        </w:rPr>
        <w:t>субјекти со јавни овластувања што учествуваат во постапките уредени со овој закон, се должни целокупната меѓусебна комуникација</w:t>
      </w:r>
      <w:r w:rsidR="003A6A1B" w:rsidRPr="00066413">
        <w:rPr>
          <w:rFonts w:ascii="StobiSerif Regular" w:eastAsia="Times New Roman" w:hAnsi="StobiSerif Regular" w:cs="Arial"/>
          <w:lang w:val="mk-MK"/>
        </w:rPr>
        <w:t xml:space="preserve">, </w:t>
      </w:r>
      <w:r w:rsidR="008D6C65" w:rsidRPr="00066413">
        <w:rPr>
          <w:rFonts w:ascii="StobiSerif Regular" w:eastAsia="Times New Roman" w:hAnsi="StobiSerif Regular" w:cs="Arial"/>
          <w:lang w:val="mk-MK"/>
        </w:rPr>
        <w:t>податоци и други документи во рамките на постапките уредени со овој закон да ја вршат преку информацискиот систем е-градење.</w:t>
      </w:r>
    </w:p>
    <w:p w14:paraId="536B2F9B" w14:textId="77777777" w:rsidR="003A6A1B" w:rsidRPr="00066413" w:rsidRDefault="0095115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D6C65"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За градењето, надградувањето и одржувањето на хардверот и софтверот на информацискиот систем е-</w:t>
      </w:r>
      <w:r w:rsidR="000D4D5B" w:rsidRPr="00066413">
        <w:rPr>
          <w:rFonts w:ascii="StobiSerif Regular" w:eastAsia="Times New Roman" w:hAnsi="StobiSerif Regular" w:cs="Arial"/>
          <w:lang w:val="mk-MK"/>
        </w:rPr>
        <w:t>градење</w:t>
      </w:r>
      <w:r w:rsidRPr="00066413">
        <w:rPr>
          <w:rFonts w:ascii="StobiSerif Regular" w:eastAsia="Times New Roman" w:hAnsi="StobiSerif Regular" w:cs="Arial"/>
          <w:lang w:val="mk-MK"/>
        </w:rPr>
        <w:t xml:space="preserve"> е </w:t>
      </w:r>
      <w:r w:rsidR="008340D6" w:rsidRPr="00066413">
        <w:rPr>
          <w:rFonts w:ascii="StobiSerif Regular" w:eastAsia="Times New Roman" w:hAnsi="StobiSerif Regular" w:cs="Arial"/>
          <w:lang w:val="mk-MK"/>
        </w:rPr>
        <w:t xml:space="preserve">надлежен </w:t>
      </w:r>
      <w:r w:rsidRPr="00066413">
        <w:rPr>
          <w:rFonts w:ascii="StobiSerif Regular" w:eastAsia="Times New Roman" w:hAnsi="StobiSerif Regular" w:cs="Arial"/>
          <w:lang w:val="mk-MK"/>
        </w:rPr>
        <w:t xml:space="preserve">органот на државната управа надлежен за работите од уредувањето на </w:t>
      </w:r>
      <w:r w:rsidRPr="00066413">
        <w:rPr>
          <w:rFonts w:ascii="StobiSerif Regular" w:eastAsia="Times New Roman" w:hAnsi="StobiSerif Regular" w:cs="Arial"/>
        </w:rPr>
        <w:t>просторот</w:t>
      </w:r>
      <w:r w:rsidR="003A6A1B" w:rsidRPr="00066413">
        <w:rPr>
          <w:rFonts w:ascii="StobiSerif Regular" w:eastAsia="Times New Roman" w:hAnsi="StobiSerif Regular" w:cs="Arial"/>
          <w:lang w:val="mk-MK"/>
        </w:rPr>
        <w:t>.</w:t>
      </w:r>
      <w:r w:rsidR="000D4D5B" w:rsidRPr="00066413">
        <w:rPr>
          <w:rFonts w:ascii="StobiSerif Regular" w:eastAsia="Times New Roman" w:hAnsi="StobiSerif Regular" w:cs="Arial"/>
          <w:lang w:val="mk-MK"/>
        </w:rPr>
        <w:t xml:space="preserve"> </w:t>
      </w:r>
    </w:p>
    <w:p w14:paraId="5EA24EC6" w14:textId="3384A80E" w:rsidR="00951155" w:rsidRPr="00066413" w:rsidRDefault="003A6A1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0D4D5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Начинот </w:t>
      </w:r>
      <w:r w:rsidR="00951155" w:rsidRPr="00066413">
        <w:rPr>
          <w:rFonts w:ascii="StobiSerif Regular" w:eastAsia="Times New Roman" w:hAnsi="StobiSerif Regular" w:cs="Arial"/>
        </w:rPr>
        <w:t xml:space="preserve">на спроведување на </w:t>
      </w:r>
      <w:r w:rsidRPr="00066413">
        <w:rPr>
          <w:rFonts w:ascii="StobiSerif Regular" w:eastAsia="Times New Roman" w:hAnsi="StobiSerif Regular" w:cs="Arial"/>
          <w:lang w:val="mk-MK"/>
        </w:rPr>
        <w:t xml:space="preserve">постапките </w:t>
      </w:r>
      <w:r w:rsidR="000D4D5B" w:rsidRPr="00066413">
        <w:rPr>
          <w:rFonts w:ascii="StobiSerif Regular" w:eastAsia="Times New Roman" w:hAnsi="StobiSerif Regular" w:cs="Arial"/>
          <w:lang w:val="mk-MK"/>
        </w:rPr>
        <w:t xml:space="preserve">при изградбата на градби </w:t>
      </w:r>
      <w:r w:rsidR="00951155" w:rsidRPr="00066413">
        <w:rPr>
          <w:rFonts w:ascii="StobiSerif Regular" w:eastAsia="Times New Roman" w:hAnsi="StobiSerif Regular" w:cs="Arial"/>
          <w:lang w:val="mk-MK"/>
        </w:rPr>
        <w:t xml:space="preserve">преку </w:t>
      </w:r>
      <w:r w:rsidR="00951155" w:rsidRPr="00066413">
        <w:rPr>
          <w:rFonts w:ascii="StobiSerif Regular" w:eastAsia="Times New Roman" w:hAnsi="StobiSerif Regular" w:cs="Arial"/>
        </w:rPr>
        <w:t>информацискиот систем е-</w:t>
      </w:r>
      <w:r w:rsidR="000D4D5B" w:rsidRPr="00066413">
        <w:rPr>
          <w:rFonts w:ascii="StobiSerif Regular" w:eastAsia="Times New Roman" w:hAnsi="StobiSerif Regular" w:cs="Arial"/>
          <w:lang w:val="mk-MK"/>
        </w:rPr>
        <w:t>градење</w:t>
      </w:r>
      <w:r w:rsidR="00951155" w:rsidRPr="00066413">
        <w:rPr>
          <w:rFonts w:ascii="StobiSerif Regular" w:eastAsia="Times New Roman" w:hAnsi="StobiSerif Regular" w:cs="Arial"/>
          <w:lang w:val="mk-MK"/>
        </w:rPr>
        <w:t xml:space="preserve">, </w:t>
      </w:r>
      <w:r w:rsidR="00951155" w:rsidRPr="00066413">
        <w:rPr>
          <w:rFonts w:ascii="StobiSerif Regular" w:eastAsia="Times New Roman" w:hAnsi="StobiSerif Regular" w:cs="Arial"/>
        </w:rPr>
        <w:t>го пропишува министерот кој раководи со органот на државна управа надлежен за вршење на работите од областа на уредување на просторот.</w:t>
      </w:r>
    </w:p>
    <w:p w14:paraId="13B4E882" w14:textId="199E37DA" w:rsidR="000D4D5B" w:rsidRPr="00066413" w:rsidRDefault="000D4D5B" w:rsidP="00004892">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rPr>
        <w:t>(</w:t>
      </w:r>
      <w:r w:rsidR="003A6A1B" w:rsidRPr="00066413">
        <w:rPr>
          <w:rFonts w:ascii="StobiSerif Regular" w:hAnsi="StobiSerif Regular" w:cs="Arial"/>
          <w:lang w:val="mk-MK"/>
        </w:rPr>
        <w:t>6</w:t>
      </w:r>
      <w:r w:rsidRPr="00066413">
        <w:rPr>
          <w:rFonts w:ascii="StobiSerif Regular" w:hAnsi="StobiSerif Regular" w:cs="Arial"/>
        </w:rPr>
        <w:t>) Заради ефикасно спроведување на политиката на планирање и</w:t>
      </w:r>
      <w:r w:rsidR="002826B9" w:rsidRPr="00066413">
        <w:rPr>
          <w:rFonts w:ascii="StobiSerif Regular" w:hAnsi="StobiSerif Regular" w:cs="Arial"/>
          <w:lang w:val="mk-MK"/>
        </w:rPr>
        <w:t xml:space="preserve"> </w:t>
      </w:r>
      <w:r w:rsidRPr="00066413">
        <w:rPr>
          <w:rFonts w:ascii="StobiSerif Regular" w:hAnsi="StobiSerif Regular" w:cs="Arial"/>
        </w:rPr>
        <w:t>уредување на просторот</w:t>
      </w:r>
      <w:r w:rsidRPr="00066413">
        <w:rPr>
          <w:rFonts w:ascii="StobiSerif Regular" w:hAnsi="StobiSerif Regular" w:cs="Arial"/>
          <w:lang w:val="mk-MK"/>
        </w:rPr>
        <w:t xml:space="preserve">, а особено за потребите на изработувањето, донесувањето, спроведувањето и следењето на спроведувањето на урбанистичките планови низ создавање на база на податоци за сите </w:t>
      </w:r>
      <w:r w:rsidR="003A6A1B" w:rsidRPr="00066413">
        <w:rPr>
          <w:rFonts w:ascii="StobiSerif Regular" w:hAnsi="StobiSerif Regular" w:cs="Arial"/>
          <w:lang w:val="mk-MK"/>
        </w:rPr>
        <w:t>постапки</w:t>
      </w:r>
      <w:r w:rsidRPr="00066413">
        <w:rPr>
          <w:rFonts w:ascii="StobiSerif Regular" w:hAnsi="StobiSerif Regular" w:cs="Arial"/>
          <w:lang w:val="mk-MK"/>
        </w:rPr>
        <w:t xml:space="preserve"> за изградба на градби, државниот орган надлежен за работите од уредувањето на просторот е должен да воспостави вообединет информациски систем за урбанистичко планирање и уредување на просторот</w:t>
      </w:r>
      <w:r w:rsidRPr="00066413">
        <w:rPr>
          <w:rFonts w:ascii="StobiSerif Regular" w:hAnsi="StobiSerif Regular" w:cs="Arial"/>
        </w:rPr>
        <w:t xml:space="preserve"> </w:t>
      </w:r>
      <w:r w:rsidRPr="00066413">
        <w:rPr>
          <w:rFonts w:ascii="StobiSerif Regular" w:hAnsi="StobiSerif Regular" w:cs="Arial"/>
          <w:lang w:val="mk-MK"/>
        </w:rPr>
        <w:t xml:space="preserve">кој ќе обезбеди услови за </w:t>
      </w:r>
      <w:r w:rsidRPr="00066413">
        <w:rPr>
          <w:rFonts w:ascii="StobiSerif Regular" w:hAnsi="StobiSerif Regular" w:cs="Arial"/>
        </w:rPr>
        <w:t xml:space="preserve">стручно </w:t>
      </w:r>
      <w:r w:rsidRPr="00066413">
        <w:rPr>
          <w:rFonts w:ascii="StobiSerif Regular" w:hAnsi="StobiSerif Regular" w:cs="Arial"/>
          <w:lang w:val="mk-MK"/>
        </w:rPr>
        <w:t xml:space="preserve">и аналитичко </w:t>
      </w:r>
      <w:r w:rsidRPr="00066413">
        <w:rPr>
          <w:rFonts w:ascii="StobiSerif Regular" w:hAnsi="StobiSerif Regular" w:cs="Arial"/>
        </w:rPr>
        <w:t xml:space="preserve">следење на спроведувањето на </w:t>
      </w:r>
      <w:r w:rsidR="003A6A1B" w:rsidRPr="00066413">
        <w:rPr>
          <w:rFonts w:ascii="StobiSerif Regular" w:hAnsi="StobiSerif Regular" w:cs="Arial"/>
          <w:lang w:val="mk-MK"/>
        </w:rPr>
        <w:t>актите за планирање на просторот</w:t>
      </w:r>
      <w:r w:rsidRPr="00066413">
        <w:rPr>
          <w:rFonts w:ascii="StobiSerif Regular" w:hAnsi="StobiSerif Regular" w:cs="Arial"/>
        </w:rPr>
        <w:t xml:space="preserve"> </w:t>
      </w:r>
      <w:r w:rsidRPr="00066413">
        <w:rPr>
          <w:rFonts w:ascii="StobiSerif Regular" w:hAnsi="StobiSerif Regular" w:cs="Arial"/>
          <w:lang w:val="mk-MK"/>
        </w:rPr>
        <w:t>со процесот на изградба на градби.</w:t>
      </w:r>
    </w:p>
    <w:p w14:paraId="1E489041" w14:textId="77777777" w:rsidR="000D4D5B" w:rsidRPr="00066413" w:rsidRDefault="000D4D5B" w:rsidP="00004892">
      <w:pPr>
        <w:autoSpaceDE w:val="0"/>
        <w:autoSpaceDN w:val="0"/>
        <w:adjustRightInd w:val="0"/>
        <w:spacing w:after="0" w:line="240" w:lineRule="auto"/>
        <w:jc w:val="both"/>
        <w:rPr>
          <w:rFonts w:ascii="StobiSerif Regular" w:hAnsi="StobiSerif Regular" w:cs="Arial"/>
          <w:lang w:val="mk-MK"/>
        </w:rPr>
      </w:pPr>
    </w:p>
    <w:p w14:paraId="1E28940B" w14:textId="77777777" w:rsidR="003A6A1B" w:rsidRPr="00066413" w:rsidRDefault="000D4D5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3A6A1B" w:rsidRPr="00066413">
        <w:rPr>
          <w:rFonts w:ascii="StobiSerif Regular" w:hAnsi="StobiSerif Regular" w:cs="Arial"/>
          <w:lang w:val="mk-MK"/>
        </w:rPr>
        <w:t>7</w:t>
      </w:r>
      <w:r w:rsidRPr="00066413">
        <w:rPr>
          <w:rFonts w:ascii="StobiSerif Regular" w:hAnsi="StobiSerif Regular" w:cs="Arial"/>
          <w:lang w:val="mk-MK"/>
        </w:rPr>
        <w:t xml:space="preserve">) </w:t>
      </w:r>
      <w:r w:rsidR="007A5169" w:rsidRPr="00066413">
        <w:rPr>
          <w:rFonts w:ascii="StobiSerif Regular" w:eastAsia="Times New Roman" w:hAnsi="StobiSerif Regular" w:cs="Arial"/>
          <w:lang w:val="mk-MK"/>
        </w:rPr>
        <w:t xml:space="preserve">Органот на државната управа надлежен за работите од уредувањето на </w:t>
      </w:r>
      <w:r w:rsidR="007A5169" w:rsidRPr="00066413">
        <w:rPr>
          <w:rFonts w:ascii="StobiSerif Regular" w:eastAsia="Times New Roman" w:hAnsi="StobiSerif Regular" w:cs="Arial"/>
        </w:rPr>
        <w:t>просторот</w:t>
      </w:r>
      <w:r w:rsidR="007A5169" w:rsidRPr="00066413">
        <w:rPr>
          <w:rFonts w:ascii="StobiSerif Regular" w:eastAsia="Times New Roman" w:hAnsi="StobiSerif Regular" w:cs="Arial"/>
          <w:lang w:val="mk-MK"/>
        </w:rPr>
        <w:t xml:space="preserve"> е должен да го воспостави </w:t>
      </w:r>
      <w:r w:rsidR="007A5169" w:rsidRPr="00066413">
        <w:rPr>
          <w:rFonts w:ascii="StobiSerif Regular" w:hAnsi="StobiSerif Regular" w:cs="Arial"/>
          <w:lang w:val="mk-MK"/>
        </w:rPr>
        <w:t xml:space="preserve">обединетиот информациски систем за урбанистичко планирање и за уредување на просторот односно изградба на градбите </w:t>
      </w:r>
      <w:r w:rsidR="003A6A1B" w:rsidRPr="00066413">
        <w:rPr>
          <w:rFonts w:ascii="StobiSerif Regular" w:hAnsi="StobiSerif Regular" w:cs="Arial"/>
          <w:lang w:val="mk-MK"/>
        </w:rPr>
        <w:t xml:space="preserve">од ставот (6) на овој член, </w:t>
      </w:r>
      <w:r w:rsidR="007A5169" w:rsidRPr="00066413">
        <w:rPr>
          <w:rFonts w:ascii="StobiSerif Regular" w:hAnsi="StobiSerif Regular" w:cs="Arial"/>
          <w:lang w:val="mk-MK"/>
        </w:rPr>
        <w:t xml:space="preserve">како </w:t>
      </w:r>
      <w:bookmarkStart w:id="58" w:name="_Hlk133261027"/>
      <w:r w:rsidR="007A5169" w:rsidRPr="00066413">
        <w:rPr>
          <w:rFonts w:ascii="StobiSerif Regular" w:hAnsi="StobiSerif Regular" w:cs="Arial"/>
          <w:lang w:val="mk-MK"/>
        </w:rPr>
        <w:t xml:space="preserve">интероперабилен и </w:t>
      </w:r>
      <w:r w:rsidR="007A5169" w:rsidRPr="00066413">
        <w:rPr>
          <w:rFonts w:ascii="StobiSerif Regular" w:hAnsi="StobiSerif Regular" w:cs="Arial"/>
          <w:lang w:val="mk-MK"/>
        </w:rPr>
        <w:lastRenderedPageBreak/>
        <w:t>мултиплатформен систем во кој се поврзуваат информациските системи е-урбанизам и е-градење со други просторни податоци релеван</w:t>
      </w:r>
      <w:r w:rsidR="006509F7" w:rsidRPr="00066413">
        <w:rPr>
          <w:rFonts w:ascii="StobiSerif Regular" w:hAnsi="StobiSerif Regular" w:cs="Arial"/>
          <w:lang w:val="mk-MK"/>
        </w:rPr>
        <w:t>тни за планирање и уредување на просторот</w:t>
      </w:r>
      <w:bookmarkEnd w:id="58"/>
      <w:r w:rsidR="003A6A1B" w:rsidRPr="00066413">
        <w:rPr>
          <w:rFonts w:ascii="StobiSerif Regular" w:hAnsi="StobiSerif Regular" w:cs="Arial"/>
          <w:lang w:val="mk-MK"/>
        </w:rPr>
        <w:t>.</w:t>
      </w:r>
      <w:r w:rsidR="007A5169" w:rsidRPr="00066413">
        <w:rPr>
          <w:rFonts w:ascii="StobiSerif Regular" w:hAnsi="StobiSerif Regular" w:cs="Arial"/>
          <w:lang w:val="mk-MK"/>
        </w:rPr>
        <w:t xml:space="preserve"> </w:t>
      </w:r>
    </w:p>
    <w:p w14:paraId="208312EF" w14:textId="77777777" w:rsidR="003A6A1B" w:rsidRPr="00066413" w:rsidRDefault="003A6A1B" w:rsidP="00004892">
      <w:pPr>
        <w:autoSpaceDE w:val="0"/>
        <w:autoSpaceDN w:val="0"/>
        <w:adjustRightInd w:val="0"/>
        <w:spacing w:after="0" w:line="240" w:lineRule="auto"/>
        <w:jc w:val="both"/>
        <w:rPr>
          <w:rFonts w:ascii="StobiSerif Regular" w:hAnsi="StobiSerif Regular" w:cs="Arial"/>
          <w:lang w:val="mk-MK"/>
        </w:rPr>
      </w:pPr>
    </w:p>
    <w:p w14:paraId="2330910C" w14:textId="653DCB3F" w:rsidR="007B4032" w:rsidRPr="00066413" w:rsidRDefault="003A6A1B" w:rsidP="008C034A">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hAnsi="StobiSerif Regular" w:cs="Arial"/>
          <w:lang w:val="mk-MK"/>
        </w:rPr>
        <w:t xml:space="preserve">(8) Начинот на работење на интероперабилниот и мултиплатформен систем во кој се поврзуваат информациските системи е-урбанизам и е-градење со други просторни податоци релевантни за планирањето и уредувањето на просторот </w:t>
      </w:r>
      <w:r w:rsidR="007A5169" w:rsidRPr="00066413">
        <w:rPr>
          <w:rFonts w:ascii="StobiSerif Regular" w:eastAsia="Times New Roman" w:hAnsi="StobiSerif Regular" w:cs="Arial"/>
        </w:rPr>
        <w:t>го пропишува министерот кој раководи со органот на државна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 xml:space="preserve"> согласно Законот за урбанистичко планирање и овој закон</w:t>
      </w:r>
      <w:r w:rsidR="007A5169" w:rsidRPr="00066413">
        <w:rPr>
          <w:rFonts w:ascii="StobiSerif Regular" w:eastAsia="Times New Roman" w:hAnsi="StobiSerif Regular" w:cs="Arial"/>
        </w:rPr>
        <w:t>.</w:t>
      </w:r>
    </w:p>
    <w:p w14:paraId="2704B289" w14:textId="77777777" w:rsidR="00CA1689" w:rsidRPr="00066413" w:rsidRDefault="00CA1689" w:rsidP="008C034A">
      <w:pPr>
        <w:autoSpaceDE w:val="0"/>
        <w:autoSpaceDN w:val="0"/>
        <w:adjustRightInd w:val="0"/>
        <w:spacing w:after="0" w:line="240" w:lineRule="auto"/>
        <w:jc w:val="both"/>
        <w:rPr>
          <w:rFonts w:ascii="StobiSerif Regular" w:eastAsia="Times New Roman" w:hAnsi="StobiSerif Regular" w:cs="Arial"/>
        </w:rPr>
      </w:pPr>
    </w:p>
    <w:p w14:paraId="4345CAB9" w14:textId="5A4186D9" w:rsidR="007B4032" w:rsidRPr="00066413" w:rsidRDefault="007B4032" w:rsidP="00C758D2">
      <w:pPr>
        <w:autoSpaceDE w:val="0"/>
        <w:autoSpaceDN w:val="0"/>
        <w:adjustRightInd w:val="0"/>
        <w:spacing w:after="0" w:line="240" w:lineRule="auto"/>
        <w:jc w:val="center"/>
        <w:rPr>
          <w:rFonts w:ascii="StobiSerif Regular" w:eastAsia="TimesNewRomanPSMT" w:hAnsi="StobiSerif Regular" w:cs="Arial"/>
          <w:b/>
          <w:lang w:val="mk-MK"/>
        </w:rPr>
      </w:pPr>
      <w:bookmarkStart w:id="59" w:name="_Hlk134787153"/>
      <w:r w:rsidRPr="00066413">
        <w:rPr>
          <w:rFonts w:ascii="StobiSerif Regular" w:eastAsia="TimesNewRomanPSMT" w:hAnsi="StobiSerif Regular" w:cs="Arial"/>
          <w:b/>
          <w:lang w:val="mk-MK"/>
        </w:rPr>
        <w:t xml:space="preserve">Право </w:t>
      </w:r>
      <w:r w:rsidR="009B2643" w:rsidRPr="00066413">
        <w:rPr>
          <w:rFonts w:ascii="StobiSerif Regular" w:eastAsia="TimesNewRomanPSMT" w:hAnsi="StobiSerif Regular" w:cs="Arial"/>
          <w:b/>
          <w:lang w:val="mk-MK"/>
        </w:rPr>
        <w:t>н</w:t>
      </w:r>
      <w:r w:rsidRPr="00066413">
        <w:rPr>
          <w:rFonts w:ascii="StobiSerif Regular" w:eastAsia="TimesNewRomanPSMT" w:hAnsi="StobiSerif Regular" w:cs="Arial"/>
          <w:b/>
          <w:lang w:val="mk-MK"/>
        </w:rPr>
        <w:t>а градење</w:t>
      </w:r>
      <w:r w:rsidR="00C16C1B" w:rsidRPr="00066413">
        <w:rPr>
          <w:rFonts w:ascii="StobiSerif Regular" w:eastAsia="TimesNewRomanPSMT" w:hAnsi="StobiSerif Regular" w:cs="Arial"/>
          <w:b/>
        </w:rPr>
        <w:t xml:space="preserve"> </w:t>
      </w:r>
      <w:r w:rsidR="00C16C1B" w:rsidRPr="00066413">
        <w:rPr>
          <w:rFonts w:ascii="StobiSerif Regular" w:eastAsia="TimesNewRomanPSMT" w:hAnsi="StobiSerif Regular" w:cs="Arial"/>
          <w:b/>
          <w:lang w:val="mk-MK"/>
        </w:rPr>
        <w:t>згради</w:t>
      </w:r>
    </w:p>
    <w:p w14:paraId="6F0A45BF" w14:textId="77777777" w:rsidR="00C16C1B" w:rsidRPr="00066413" w:rsidRDefault="00C16C1B" w:rsidP="00C758D2">
      <w:pPr>
        <w:autoSpaceDE w:val="0"/>
        <w:autoSpaceDN w:val="0"/>
        <w:adjustRightInd w:val="0"/>
        <w:spacing w:after="0" w:line="240" w:lineRule="auto"/>
        <w:jc w:val="center"/>
        <w:rPr>
          <w:rFonts w:ascii="StobiSerif Regular" w:eastAsia="TimesNewRomanPSMT" w:hAnsi="StobiSerif Regular" w:cs="Arial"/>
          <w:b/>
          <w:lang w:val="mk-MK"/>
        </w:rPr>
      </w:pPr>
    </w:p>
    <w:p w14:paraId="64E06DFB" w14:textId="4A05C7CF" w:rsidR="00C16C1B" w:rsidRPr="00066413" w:rsidRDefault="00C16C1B"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C73943" w:rsidRPr="00066413">
        <w:rPr>
          <w:rFonts w:ascii="StobiSerif Regular" w:eastAsia="TimesNewRomanPSMT" w:hAnsi="StobiSerif Regular" w:cs="Arial"/>
          <w:b/>
          <w:lang w:val="mk-MK"/>
        </w:rPr>
        <w:t xml:space="preserve"> 89</w:t>
      </w:r>
    </w:p>
    <w:p w14:paraId="59DED49E" w14:textId="77777777" w:rsidR="00C16C1B" w:rsidRPr="00066413" w:rsidRDefault="00C16C1B" w:rsidP="00C758D2">
      <w:pPr>
        <w:autoSpaceDE w:val="0"/>
        <w:autoSpaceDN w:val="0"/>
        <w:adjustRightInd w:val="0"/>
        <w:spacing w:after="0" w:line="240" w:lineRule="auto"/>
        <w:jc w:val="center"/>
        <w:rPr>
          <w:rFonts w:ascii="StobiSerif Regular" w:eastAsia="TimesNewRomanPSMT" w:hAnsi="StobiSerif Regular" w:cs="Arial"/>
          <w:b/>
          <w:lang w:val="mk-MK"/>
        </w:rPr>
      </w:pPr>
    </w:p>
    <w:p w14:paraId="43CDA77E" w14:textId="3707E8C1" w:rsidR="00CB7F96" w:rsidRPr="00066413" w:rsidRDefault="00C16C1B"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(1) Право</w:t>
      </w:r>
      <w:r w:rsidR="004C5748" w:rsidRPr="00066413">
        <w:rPr>
          <w:rFonts w:ascii="StobiSerif Regular" w:eastAsia="TimesNewRomanPSMT" w:hAnsi="StobiSerif Regular" w:cs="Arial"/>
          <w:bCs/>
          <w:lang w:val="mk-MK"/>
        </w:rPr>
        <w:t>то</w:t>
      </w:r>
      <w:r w:rsidRPr="00066413">
        <w:rPr>
          <w:rFonts w:ascii="StobiSerif Regular" w:eastAsia="TimesNewRomanPSMT" w:hAnsi="StobiSerif Regular" w:cs="Arial"/>
          <w:bCs/>
          <w:lang w:val="mk-MK"/>
        </w:rPr>
        <w:t xml:space="preserve"> на градење на зграда е стварно право </w:t>
      </w:r>
      <w:r w:rsidR="00CB7F96" w:rsidRPr="00066413">
        <w:rPr>
          <w:rFonts w:ascii="StobiSerif Regular" w:eastAsia="TimesNewRomanPSMT" w:hAnsi="StobiSerif Regular" w:cs="Arial"/>
          <w:bCs/>
          <w:lang w:val="mk-MK"/>
        </w:rPr>
        <w:t xml:space="preserve">кое е </w:t>
      </w:r>
      <w:r w:rsidR="005E778A" w:rsidRPr="00066413">
        <w:rPr>
          <w:rFonts w:ascii="StobiSerif Regular" w:eastAsia="TimesNewRomanPSMT" w:hAnsi="StobiSerif Regular" w:cs="Arial"/>
          <w:bCs/>
          <w:lang w:val="mk-MK"/>
        </w:rPr>
        <w:t xml:space="preserve">утврдено и </w:t>
      </w:r>
      <w:r w:rsidR="002F4FB3" w:rsidRPr="00066413">
        <w:rPr>
          <w:rFonts w:ascii="StobiSerif Regular" w:eastAsia="TimesNewRomanPSMT" w:hAnsi="StobiSerif Regular" w:cs="Arial"/>
          <w:bCs/>
          <w:lang w:val="mk-MK"/>
        </w:rPr>
        <w:t xml:space="preserve">ограничено со наменската употреба и условите за градење </w:t>
      </w:r>
      <w:r w:rsidR="00087932" w:rsidRPr="00066413">
        <w:rPr>
          <w:rFonts w:ascii="StobiSerif Regular" w:eastAsia="TimesNewRomanPSMT" w:hAnsi="StobiSerif Regular" w:cs="Arial"/>
          <w:bCs/>
          <w:lang w:val="mk-MK"/>
        </w:rPr>
        <w:t>што</w:t>
      </w:r>
      <w:r w:rsidR="002F4FB3" w:rsidRPr="00066413">
        <w:rPr>
          <w:rFonts w:ascii="StobiSerif Regular" w:eastAsia="TimesNewRomanPSMT" w:hAnsi="StobiSerif Regular" w:cs="Arial"/>
          <w:bCs/>
          <w:lang w:val="mk-MK"/>
        </w:rPr>
        <w:t xml:space="preserve"> се </w:t>
      </w:r>
      <w:r w:rsidR="00CB7F96" w:rsidRPr="00066413">
        <w:rPr>
          <w:rFonts w:ascii="StobiSerif Regular" w:eastAsia="TimesNewRomanPSMT" w:hAnsi="StobiSerif Regular" w:cs="Arial"/>
          <w:bCs/>
          <w:lang w:val="mk-MK"/>
        </w:rPr>
        <w:t>уреден</w:t>
      </w:r>
      <w:r w:rsidR="002F4FB3" w:rsidRPr="00066413">
        <w:rPr>
          <w:rFonts w:ascii="StobiSerif Regular" w:eastAsia="TimesNewRomanPSMT" w:hAnsi="StobiSerif Regular" w:cs="Arial"/>
          <w:bCs/>
          <w:lang w:val="mk-MK"/>
        </w:rPr>
        <w:t>и</w:t>
      </w:r>
      <w:r w:rsidR="00CB7F96" w:rsidRPr="00066413">
        <w:rPr>
          <w:rFonts w:ascii="StobiSerif Regular" w:eastAsia="TimesNewRomanPSMT" w:hAnsi="StobiSerif Regular" w:cs="Arial"/>
          <w:bCs/>
          <w:lang w:val="mk-MK"/>
        </w:rPr>
        <w:t xml:space="preserve"> </w:t>
      </w:r>
      <w:r w:rsidR="002F4FB3" w:rsidRPr="00066413">
        <w:rPr>
          <w:rFonts w:ascii="StobiSerif Regular" w:eastAsia="TimesNewRomanPSMT" w:hAnsi="StobiSerif Regular" w:cs="Arial"/>
          <w:bCs/>
          <w:lang w:val="mk-MK"/>
        </w:rPr>
        <w:t>в</w:t>
      </w:r>
      <w:r w:rsidR="00CB7F96" w:rsidRPr="00066413">
        <w:rPr>
          <w:rFonts w:ascii="StobiSerif Regular" w:eastAsia="TimesNewRomanPSMT" w:hAnsi="StobiSerif Regular" w:cs="Arial"/>
          <w:bCs/>
          <w:lang w:val="mk-MK"/>
        </w:rPr>
        <w:t>о актите за планирање на просторот</w:t>
      </w:r>
      <w:r w:rsidR="002F4FB3" w:rsidRPr="00066413">
        <w:rPr>
          <w:rFonts w:ascii="StobiSerif Regular" w:eastAsia="TimesNewRomanPSMT" w:hAnsi="StobiSerif Regular" w:cs="Arial"/>
          <w:bCs/>
          <w:lang w:val="mk-MK"/>
        </w:rPr>
        <w:t>.</w:t>
      </w:r>
      <w:r w:rsidR="00CB7F96" w:rsidRPr="00066413">
        <w:rPr>
          <w:rFonts w:ascii="StobiSerif Regular" w:eastAsia="TimesNewRomanPSMT" w:hAnsi="StobiSerif Regular" w:cs="Arial"/>
          <w:bCs/>
          <w:lang w:val="mk-MK"/>
        </w:rPr>
        <w:t xml:space="preserve"> </w:t>
      </w:r>
    </w:p>
    <w:p w14:paraId="535EBBA8" w14:textId="77777777" w:rsidR="00CB7F96" w:rsidRPr="00066413" w:rsidRDefault="00CB7F96" w:rsidP="00C16C1B">
      <w:pPr>
        <w:autoSpaceDE w:val="0"/>
        <w:autoSpaceDN w:val="0"/>
        <w:adjustRightInd w:val="0"/>
        <w:spacing w:after="0" w:line="240" w:lineRule="auto"/>
        <w:jc w:val="both"/>
        <w:rPr>
          <w:rFonts w:ascii="StobiSerif Regular" w:eastAsia="TimesNewRomanPSMT" w:hAnsi="StobiSerif Regular" w:cs="Arial"/>
          <w:bCs/>
          <w:lang w:val="mk-MK"/>
        </w:rPr>
      </w:pPr>
    </w:p>
    <w:p w14:paraId="79BD8C72" w14:textId="43E69F35" w:rsidR="009406B3" w:rsidRPr="00066413" w:rsidRDefault="00CB7F96"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 xml:space="preserve">(2) Правото на градење на згради е право кое  </w:t>
      </w:r>
      <w:r w:rsidR="004C5748" w:rsidRPr="00066413">
        <w:rPr>
          <w:rFonts w:ascii="StobiSerif Regular" w:eastAsia="TimesNewRomanPSMT" w:hAnsi="StobiSerif Regular" w:cs="Arial"/>
          <w:bCs/>
          <w:lang w:val="mk-MK"/>
        </w:rPr>
        <w:t xml:space="preserve">произлегува </w:t>
      </w:r>
      <w:r w:rsidRPr="00066413">
        <w:rPr>
          <w:rFonts w:ascii="StobiSerif Regular" w:eastAsia="TimesNewRomanPSMT" w:hAnsi="StobiSerif Regular" w:cs="Arial"/>
          <w:bCs/>
          <w:lang w:val="mk-MK"/>
        </w:rPr>
        <w:t xml:space="preserve">од преклопувањето на </w:t>
      </w:r>
      <w:r w:rsidR="002F4FB3" w:rsidRPr="00066413">
        <w:rPr>
          <w:rFonts w:ascii="StobiSerif Regular" w:eastAsia="TimesNewRomanPSMT" w:hAnsi="StobiSerif Regular" w:cs="Arial"/>
          <w:bCs/>
          <w:lang w:val="mk-MK"/>
        </w:rPr>
        <w:t>намената и условите за градење</w:t>
      </w:r>
      <w:r w:rsidR="00E629C1" w:rsidRPr="00066413">
        <w:rPr>
          <w:rFonts w:ascii="StobiSerif Regular" w:eastAsia="TimesNewRomanPSMT" w:hAnsi="StobiSerif Regular" w:cs="Arial"/>
          <w:bCs/>
          <w:lang w:val="mk-MK"/>
        </w:rPr>
        <w:t xml:space="preserve"> уредени во актите</w:t>
      </w:r>
      <w:r w:rsidRPr="00066413">
        <w:rPr>
          <w:rFonts w:ascii="StobiSerif Regular" w:eastAsia="TimesNewRomanPSMT" w:hAnsi="StobiSerif Regular" w:cs="Arial"/>
          <w:bCs/>
          <w:lang w:val="mk-MK"/>
        </w:rPr>
        <w:t xml:space="preserve"> за планирање на </w:t>
      </w:r>
      <w:r w:rsidR="00E629C1" w:rsidRPr="00066413">
        <w:rPr>
          <w:rFonts w:ascii="StobiSerif Regular" w:eastAsia="TimesNewRomanPSMT" w:hAnsi="StobiSerif Regular" w:cs="Arial"/>
          <w:bCs/>
          <w:lang w:val="mk-MK"/>
        </w:rPr>
        <w:t>просторот со</w:t>
      </w:r>
      <w:r w:rsidRPr="00066413">
        <w:rPr>
          <w:rFonts w:ascii="StobiSerif Regular" w:eastAsia="TimesNewRomanPSMT" w:hAnsi="StobiSerif Regular" w:cs="Arial"/>
          <w:bCs/>
          <w:lang w:val="mk-MK"/>
        </w:rPr>
        <w:t xml:space="preserve"> </w:t>
      </w:r>
      <w:r w:rsidR="00E629C1" w:rsidRPr="00066413">
        <w:rPr>
          <w:rFonts w:ascii="StobiSerif Regular" w:eastAsia="TimesNewRomanPSMT" w:hAnsi="StobiSerif Regular" w:cs="Arial"/>
          <w:bCs/>
          <w:lang w:val="mk-MK"/>
        </w:rPr>
        <w:t xml:space="preserve">сопственичките </w:t>
      </w:r>
      <w:r w:rsidR="00087932" w:rsidRPr="00066413">
        <w:rPr>
          <w:rFonts w:ascii="StobiSerif Regular" w:eastAsia="TimesNewRomanPSMT" w:hAnsi="StobiSerif Regular" w:cs="Arial"/>
          <w:bCs/>
          <w:lang w:val="mk-MK"/>
        </w:rPr>
        <w:t xml:space="preserve">и другите стварни </w:t>
      </w:r>
      <w:r w:rsidR="00E629C1" w:rsidRPr="00066413">
        <w:rPr>
          <w:rFonts w:ascii="StobiSerif Regular" w:eastAsia="TimesNewRomanPSMT" w:hAnsi="StobiSerif Regular" w:cs="Arial"/>
          <w:bCs/>
          <w:lang w:val="mk-MK"/>
        </w:rPr>
        <w:t>права на</w:t>
      </w:r>
      <w:r w:rsidR="00087932" w:rsidRPr="00066413">
        <w:rPr>
          <w:rFonts w:ascii="StobiSerif Regular" w:eastAsia="TimesNewRomanPSMT" w:hAnsi="StobiSerif Regular" w:cs="Arial"/>
          <w:bCs/>
          <w:lang w:val="mk-MK"/>
        </w:rPr>
        <w:t>д</w:t>
      </w:r>
      <w:r w:rsidR="00E629C1" w:rsidRPr="00066413">
        <w:rPr>
          <w:rFonts w:ascii="StobiSerif Regular" w:eastAsia="TimesNewRomanPSMT" w:hAnsi="StobiSerif Regular" w:cs="Arial"/>
          <w:bCs/>
          <w:lang w:val="mk-MK"/>
        </w:rPr>
        <w:t xml:space="preserve"> земјиштето</w:t>
      </w:r>
      <w:r w:rsidR="00C16C1B" w:rsidRPr="00066413">
        <w:rPr>
          <w:rFonts w:ascii="StobiSerif Regular" w:eastAsia="TimesNewRomanPSMT" w:hAnsi="StobiSerif Regular" w:cs="Arial"/>
          <w:bCs/>
          <w:lang w:val="mk-MK"/>
        </w:rPr>
        <w:t>.</w:t>
      </w:r>
      <w:r w:rsidR="009406B3" w:rsidRPr="00066413">
        <w:rPr>
          <w:rFonts w:ascii="StobiSerif Regular" w:eastAsia="TimesNewRomanPSMT" w:hAnsi="StobiSerif Regular" w:cs="Arial"/>
          <w:bCs/>
          <w:lang w:val="mk-MK"/>
        </w:rPr>
        <w:t xml:space="preserve"> </w:t>
      </w:r>
    </w:p>
    <w:p w14:paraId="2EE8B9D1" w14:textId="77777777" w:rsidR="00A10F8D" w:rsidRPr="00066413" w:rsidRDefault="00A10F8D" w:rsidP="00C16C1B">
      <w:pPr>
        <w:autoSpaceDE w:val="0"/>
        <w:autoSpaceDN w:val="0"/>
        <w:adjustRightInd w:val="0"/>
        <w:spacing w:after="0" w:line="240" w:lineRule="auto"/>
        <w:jc w:val="both"/>
        <w:rPr>
          <w:rFonts w:ascii="StobiSerif Regular" w:eastAsia="TimesNewRomanPSMT" w:hAnsi="StobiSerif Regular" w:cs="Arial"/>
          <w:bCs/>
          <w:lang w:val="mk-MK"/>
        </w:rPr>
      </w:pPr>
    </w:p>
    <w:p w14:paraId="351647FD" w14:textId="33E298B5" w:rsidR="00C560FB" w:rsidRPr="00066413" w:rsidRDefault="00A10F8D"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3</w:t>
      </w:r>
      <w:r w:rsidRPr="00066413">
        <w:rPr>
          <w:rFonts w:ascii="StobiSerif Regular" w:eastAsia="TimesNewRomanPSMT" w:hAnsi="StobiSerif Regular" w:cs="Arial"/>
          <w:bCs/>
          <w:lang w:val="mk-MK"/>
        </w:rPr>
        <w:t>) Правото на градење</w:t>
      </w:r>
      <w:r w:rsidR="004C5748" w:rsidRPr="00066413">
        <w:rPr>
          <w:rFonts w:ascii="StobiSerif Regular" w:eastAsia="TimesNewRomanPSMT" w:hAnsi="StobiSerif Regular" w:cs="Arial"/>
          <w:bCs/>
          <w:lang w:val="mk-MK"/>
        </w:rPr>
        <w:t xml:space="preserve"> се уредува</w:t>
      </w:r>
      <w:r w:rsidRPr="00066413">
        <w:rPr>
          <w:rFonts w:ascii="StobiSerif Regular" w:eastAsia="TimesNewRomanPSMT" w:hAnsi="StobiSerif Regular" w:cs="Arial"/>
          <w:bCs/>
          <w:lang w:val="mk-MK"/>
        </w:rPr>
        <w:t xml:space="preserve"> </w:t>
      </w:r>
      <w:r w:rsidR="00C560FB" w:rsidRPr="00066413">
        <w:rPr>
          <w:rFonts w:ascii="StobiSerif Regular" w:eastAsia="TimesNewRomanPSMT" w:hAnsi="StobiSerif Regular" w:cs="Arial"/>
          <w:bCs/>
          <w:lang w:val="mk-MK"/>
        </w:rPr>
        <w:t xml:space="preserve">во актите за планирање на просторот во рамките на најмалата просторна единица на градежното земјиште односно за една градежна парцела, </w:t>
      </w:r>
      <w:r w:rsidR="002F4FB3" w:rsidRPr="00066413">
        <w:rPr>
          <w:rFonts w:ascii="StobiSerif Regular" w:eastAsia="TimesNewRomanPSMT" w:hAnsi="StobiSerif Regular" w:cs="Arial"/>
          <w:bCs/>
          <w:lang w:val="mk-MK"/>
        </w:rPr>
        <w:t>и</w:t>
      </w:r>
      <w:r w:rsidR="00C560FB" w:rsidRPr="00066413">
        <w:rPr>
          <w:rFonts w:ascii="StobiSerif Regular" w:eastAsia="TimesNewRomanPSMT" w:hAnsi="StobiSerif Regular" w:cs="Arial"/>
          <w:bCs/>
          <w:lang w:val="mk-MK"/>
        </w:rPr>
        <w:t xml:space="preserve"> </w:t>
      </w:r>
      <w:r w:rsidR="002F4FB3" w:rsidRPr="00066413">
        <w:rPr>
          <w:rFonts w:ascii="StobiSerif Regular" w:eastAsia="TimesNewRomanPSMT" w:hAnsi="StobiSerif Regular" w:cs="Arial"/>
          <w:bCs/>
          <w:lang w:val="mk-MK"/>
        </w:rPr>
        <w:t xml:space="preserve">доколку градежната парцела е сочинета од една катастарска парцела, </w:t>
      </w:r>
      <w:r w:rsidR="00C560FB" w:rsidRPr="00066413">
        <w:rPr>
          <w:rFonts w:ascii="StobiSerif Regular" w:eastAsia="TimesNewRomanPSMT" w:hAnsi="StobiSerif Regular" w:cs="Arial"/>
          <w:bCs/>
          <w:lang w:val="mk-MK"/>
        </w:rPr>
        <w:t xml:space="preserve">носител </w:t>
      </w:r>
      <w:r w:rsidR="002F4FB3" w:rsidRPr="00066413">
        <w:rPr>
          <w:rFonts w:ascii="StobiSerif Regular" w:eastAsia="TimesNewRomanPSMT" w:hAnsi="StobiSerif Regular" w:cs="Arial"/>
          <w:bCs/>
          <w:lang w:val="mk-MK"/>
        </w:rPr>
        <w:t xml:space="preserve">на правото за градење </w:t>
      </w:r>
      <w:r w:rsidR="00C560FB" w:rsidRPr="00066413">
        <w:rPr>
          <w:rFonts w:ascii="StobiSerif Regular" w:eastAsia="TimesNewRomanPSMT" w:hAnsi="StobiSerif Regular" w:cs="Arial"/>
          <w:bCs/>
          <w:lang w:val="mk-MK"/>
        </w:rPr>
        <w:t>е сопствени</w:t>
      </w:r>
      <w:r w:rsidR="002F4FB3" w:rsidRPr="00066413">
        <w:rPr>
          <w:rFonts w:ascii="StobiSerif Regular" w:eastAsia="TimesNewRomanPSMT" w:hAnsi="StobiSerif Regular" w:cs="Arial"/>
          <w:bCs/>
          <w:lang w:val="mk-MK"/>
        </w:rPr>
        <w:t>кот</w:t>
      </w:r>
      <w:r w:rsidR="00C560FB" w:rsidRPr="00066413">
        <w:rPr>
          <w:rFonts w:ascii="StobiSerif Regular" w:eastAsia="TimesNewRomanPSMT" w:hAnsi="StobiSerif Regular" w:cs="Arial"/>
          <w:bCs/>
          <w:lang w:val="mk-MK"/>
        </w:rPr>
        <w:t xml:space="preserve"> на земјиштето на </w:t>
      </w:r>
      <w:r w:rsidR="002F4FB3" w:rsidRPr="00066413">
        <w:rPr>
          <w:rFonts w:ascii="StobiSerif Regular" w:eastAsia="TimesNewRomanPSMT" w:hAnsi="StobiSerif Regular" w:cs="Arial"/>
          <w:bCs/>
          <w:lang w:val="mk-MK"/>
        </w:rPr>
        <w:t xml:space="preserve">катастарската </w:t>
      </w:r>
      <w:r w:rsidR="00C560FB" w:rsidRPr="00066413">
        <w:rPr>
          <w:rFonts w:ascii="StobiSerif Regular" w:eastAsia="TimesNewRomanPSMT" w:hAnsi="StobiSerif Regular" w:cs="Arial"/>
          <w:bCs/>
          <w:lang w:val="mk-MK"/>
        </w:rPr>
        <w:t>парцела.</w:t>
      </w:r>
    </w:p>
    <w:p w14:paraId="59011373" w14:textId="77777777" w:rsidR="00994A99" w:rsidRPr="00066413" w:rsidRDefault="00994A99" w:rsidP="00C16C1B">
      <w:pPr>
        <w:autoSpaceDE w:val="0"/>
        <w:autoSpaceDN w:val="0"/>
        <w:adjustRightInd w:val="0"/>
        <w:spacing w:after="0" w:line="240" w:lineRule="auto"/>
        <w:jc w:val="both"/>
        <w:rPr>
          <w:rFonts w:ascii="StobiSerif Regular" w:eastAsia="TimesNewRomanPSMT" w:hAnsi="StobiSerif Regular" w:cs="Arial"/>
          <w:bCs/>
          <w:lang w:val="mk-MK"/>
        </w:rPr>
      </w:pPr>
    </w:p>
    <w:p w14:paraId="448B6606" w14:textId="27FE38C7" w:rsidR="00994A99" w:rsidRPr="00066413" w:rsidRDefault="00994A99"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4</w:t>
      </w:r>
      <w:r w:rsidRPr="00066413">
        <w:rPr>
          <w:rFonts w:ascii="StobiSerif Regular" w:eastAsia="TimesNewRomanPSMT" w:hAnsi="StobiSerif Regular" w:cs="Arial"/>
          <w:bCs/>
          <w:lang w:val="mk-MK"/>
        </w:rPr>
        <w:t>) Доколку градежната парцела е составена од повеќе катастарски парцели, носители на правото за градење се сите сопственици на катастарските парцели во состав на градежната парцела</w:t>
      </w:r>
      <w:r w:rsidR="00087932" w:rsidRPr="00066413">
        <w:rPr>
          <w:rFonts w:ascii="StobiSerif Regular" w:eastAsia="TimesNewRomanPSMT" w:hAnsi="StobiSerif Regular" w:cs="Arial"/>
          <w:bCs/>
          <w:lang w:val="mk-MK"/>
        </w:rPr>
        <w:t xml:space="preserve"> со удел во правото пропорционален на уделот на површината на земјиштето во нивна сопственост во однос на вкупната површина на градежната парцела.</w:t>
      </w:r>
    </w:p>
    <w:p w14:paraId="20B15F33" w14:textId="77777777" w:rsidR="00C560FB" w:rsidRPr="00066413" w:rsidRDefault="00C560FB" w:rsidP="00C16C1B">
      <w:pPr>
        <w:autoSpaceDE w:val="0"/>
        <w:autoSpaceDN w:val="0"/>
        <w:adjustRightInd w:val="0"/>
        <w:spacing w:after="0" w:line="240" w:lineRule="auto"/>
        <w:jc w:val="both"/>
        <w:rPr>
          <w:rFonts w:ascii="StobiSerif Regular" w:eastAsia="TimesNewRomanPSMT" w:hAnsi="StobiSerif Regular" w:cs="Arial"/>
          <w:bCs/>
          <w:lang w:val="mk-MK"/>
        </w:rPr>
      </w:pPr>
    </w:p>
    <w:p w14:paraId="66E62624" w14:textId="370BE76C" w:rsidR="009406B3" w:rsidRPr="00066413" w:rsidRDefault="00C560FB"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5</w:t>
      </w:r>
      <w:r w:rsidRPr="00066413">
        <w:rPr>
          <w:rFonts w:ascii="StobiSerif Regular" w:eastAsia="TimesNewRomanPSMT" w:hAnsi="StobiSerif Regular" w:cs="Arial"/>
          <w:bCs/>
          <w:lang w:val="mk-MK"/>
        </w:rPr>
        <w:t xml:space="preserve">) Правото на градење </w:t>
      </w:r>
      <w:r w:rsidR="00445A33" w:rsidRPr="00066413">
        <w:rPr>
          <w:rFonts w:ascii="StobiSerif Regular" w:eastAsia="TimesNewRomanPSMT" w:hAnsi="StobiSerif Regular" w:cs="Arial"/>
          <w:bCs/>
          <w:lang w:val="mk-MK"/>
        </w:rPr>
        <w:t>е во правна смисла</w:t>
      </w:r>
      <w:r w:rsidRPr="00066413">
        <w:rPr>
          <w:rFonts w:ascii="StobiSerif Regular" w:eastAsia="TimesNewRomanPSMT" w:hAnsi="StobiSerif Regular" w:cs="Arial"/>
          <w:bCs/>
          <w:lang w:val="mk-MK"/>
        </w:rPr>
        <w:t xml:space="preserve"> недвижност</w:t>
      </w:r>
      <w:r w:rsidR="00445A33" w:rsidRPr="00066413">
        <w:rPr>
          <w:rFonts w:ascii="StobiSerif Regular" w:eastAsia="TimesNewRomanPSMT" w:hAnsi="StobiSerif Regular" w:cs="Arial"/>
          <w:bCs/>
          <w:lang w:val="mk-MK"/>
        </w:rPr>
        <w:t xml:space="preserve">, та може да се </w:t>
      </w:r>
      <w:r w:rsidR="004C5748" w:rsidRPr="00066413">
        <w:rPr>
          <w:rFonts w:ascii="StobiSerif Regular" w:eastAsia="TimesNewRomanPSMT" w:hAnsi="StobiSerif Regular" w:cs="Arial"/>
          <w:bCs/>
          <w:lang w:val="mk-MK"/>
        </w:rPr>
        <w:t xml:space="preserve">пренесува на други лица, да се </w:t>
      </w:r>
      <w:r w:rsidR="00445A33" w:rsidRPr="00066413">
        <w:rPr>
          <w:rFonts w:ascii="StobiSerif Regular" w:eastAsia="TimesNewRomanPSMT" w:hAnsi="StobiSerif Regular" w:cs="Arial"/>
          <w:bCs/>
          <w:lang w:val="mk-MK"/>
        </w:rPr>
        <w:t>отуѓува, наследи и оптерети, односно станува предмет на правни дела уредени со Законот за сопственост и други стварни права, Законот за градежно земјиште и овој закон.</w:t>
      </w:r>
      <w:r w:rsidRPr="00066413">
        <w:rPr>
          <w:rFonts w:ascii="StobiSerif Regular" w:eastAsia="TimesNewRomanPSMT" w:hAnsi="StobiSerif Regular" w:cs="Arial"/>
          <w:bCs/>
          <w:lang w:val="mk-MK"/>
        </w:rPr>
        <w:t xml:space="preserve"> </w:t>
      </w:r>
    </w:p>
    <w:p w14:paraId="4D91CFCD" w14:textId="77777777" w:rsidR="00C560FB" w:rsidRPr="00066413" w:rsidRDefault="00C560FB" w:rsidP="00C16C1B">
      <w:pPr>
        <w:autoSpaceDE w:val="0"/>
        <w:autoSpaceDN w:val="0"/>
        <w:adjustRightInd w:val="0"/>
        <w:spacing w:after="0" w:line="240" w:lineRule="auto"/>
        <w:jc w:val="both"/>
        <w:rPr>
          <w:rFonts w:ascii="StobiSerif Regular" w:eastAsia="TimesNewRomanPSMT" w:hAnsi="StobiSerif Regular" w:cs="Arial"/>
          <w:bCs/>
          <w:lang w:val="mk-MK"/>
        </w:rPr>
      </w:pPr>
    </w:p>
    <w:p w14:paraId="26837F4B" w14:textId="1E3175F3" w:rsidR="00C16C1B" w:rsidRPr="00066413" w:rsidRDefault="00A10F8D"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6</w:t>
      </w:r>
      <w:r w:rsidRPr="00066413">
        <w:rPr>
          <w:rFonts w:ascii="StobiSerif Regular" w:eastAsia="TimesNewRomanPSMT" w:hAnsi="StobiSerif Regular" w:cs="Arial"/>
          <w:bCs/>
          <w:lang w:val="mk-MK"/>
        </w:rPr>
        <w:t xml:space="preserve">) </w:t>
      </w:r>
      <w:r w:rsidR="00C560FB" w:rsidRPr="00066413">
        <w:rPr>
          <w:rFonts w:ascii="StobiSerif Regular" w:eastAsia="TimesNewRomanPSMT" w:hAnsi="StobiSerif Regular" w:cs="Arial"/>
          <w:bCs/>
          <w:lang w:val="mk-MK"/>
        </w:rPr>
        <w:t xml:space="preserve">Правното или физичко лице што е носител </w:t>
      </w:r>
      <w:r w:rsidR="009406B3" w:rsidRPr="00066413">
        <w:rPr>
          <w:rFonts w:ascii="StobiSerif Regular" w:eastAsia="TimesNewRomanPSMT" w:hAnsi="StobiSerif Regular" w:cs="Arial"/>
          <w:bCs/>
          <w:lang w:val="mk-MK"/>
        </w:rPr>
        <w:t xml:space="preserve">на правото на градење </w:t>
      </w:r>
      <w:r w:rsidR="00C560FB" w:rsidRPr="00066413">
        <w:rPr>
          <w:rFonts w:ascii="StobiSerif Regular" w:eastAsia="TimesNewRomanPSMT" w:hAnsi="StobiSerif Regular" w:cs="Arial"/>
          <w:bCs/>
          <w:lang w:val="mk-MK"/>
        </w:rPr>
        <w:t xml:space="preserve">во смисла на овој закон </w:t>
      </w:r>
      <w:r w:rsidR="009B2643" w:rsidRPr="00066413">
        <w:rPr>
          <w:rFonts w:ascii="StobiSerif Regular" w:eastAsia="TimesNewRomanPSMT" w:hAnsi="StobiSerif Regular" w:cs="Arial"/>
          <w:bCs/>
          <w:lang w:val="mk-MK"/>
        </w:rPr>
        <w:t xml:space="preserve">е </w:t>
      </w:r>
      <w:r w:rsidR="009406B3" w:rsidRPr="00066413">
        <w:rPr>
          <w:rFonts w:ascii="StobiSerif Regular" w:eastAsia="TimesNewRomanPSMT" w:hAnsi="StobiSerif Regular" w:cs="Arial"/>
          <w:bCs/>
          <w:lang w:val="mk-MK"/>
        </w:rPr>
        <w:t xml:space="preserve">инвеститор во чие име се гради зградата, која кога ќе биде изградена станува </w:t>
      </w:r>
      <w:r w:rsidR="00C560FB" w:rsidRPr="00066413">
        <w:rPr>
          <w:rFonts w:ascii="StobiSerif Regular" w:eastAsia="TimesNewRomanPSMT" w:hAnsi="StobiSerif Regular" w:cs="Arial"/>
          <w:bCs/>
          <w:lang w:val="mk-MK"/>
        </w:rPr>
        <w:t xml:space="preserve">негова </w:t>
      </w:r>
      <w:r w:rsidRPr="00066413">
        <w:rPr>
          <w:rFonts w:ascii="StobiSerif Regular" w:eastAsia="TimesNewRomanPSMT" w:hAnsi="StobiSerif Regular" w:cs="Arial"/>
          <w:bCs/>
          <w:lang w:val="mk-MK"/>
        </w:rPr>
        <w:t xml:space="preserve">сопственост и </w:t>
      </w:r>
      <w:r w:rsidR="00994A99" w:rsidRPr="00066413">
        <w:rPr>
          <w:rFonts w:ascii="StobiSerif Regular" w:eastAsia="TimesNewRomanPSMT" w:hAnsi="StobiSerif Regular" w:cs="Arial"/>
          <w:bCs/>
          <w:lang w:val="mk-MK"/>
        </w:rPr>
        <w:t xml:space="preserve">станува </w:t>
      </w:r>
      <w:r w:rsidR="009406B3" w:rsidRPr="00066413">
        <w:rPr>
          <w:rFonts w:ascii="StobiSerif Regular" w:eastAsia="TimesNewRomanPSMT" w:hAnsi="StobiSerif Regular" w:cs="Arial"/>
          <w:bCs/>
          <w:lang w:val="mk-MK"/>
        </w:rPr>
        <w:t xml:space="preserve">прирасток на земјиштето </w:t>
      </w:r>
      <w:r w:rsidRPr="00066413">
        <w:rPr>
          <w:rFonts w:ascii="StobiSerif Regular" w:eastAsia="TimesNewRomanPSMT" w:hAnsi="StobiSerif Regular" w:cs="Arial"/>
          <w:bCs/>
          <w:lang w:val="mk-MK"/>
        </w:rPr>
        <w:t xml:space="preserve">на кое е изградена како и на околното земјиште во градежната или катастарската парцела </w:t>
      </w:r>
      <w:r w:rsidR="009406B3" w:rsidRPr="00066413">
        <w:rPr>
          <w:rFonts w:ascii="StobiSerif Regular" w:eastAsia="TimesNewRomanPSMT" w:hAnsi="StobiSerif Regular" w:cs="Arial"/>
          <w:bCs/>
          <w:lang w:val="mk-MK"/>
        </w:rPr>
        <w:t>како ед</w:t>
      </w:r>
      <w:r w:rsidR="00994A99" w:rsidRPr="00066413">
        <w:rPr>
          <w:rFonts w:ascii="StobiSerif Regular" w:eastAsia="TimesNewRomanPSMT" w:hAnsi="StobiSerif Regular" w:cs="Arial"/>
          <w:bCs/>
          <w:lang w:val="mk-MK"/>
        </w:rPr>
        <w:t>на сложена</w:t>
      </w:r>
      <w:r w:rsidR="009406B3" w:rsidRPr="00066413">
        <w:rPr>
          <w:rFonts w:ascii="StobiSerif Regular" w:eastAsia="TimesNewRomanPSMT" w:hAnsi="StobiSerif Regular" w:cs="Arial"/>
          <w:bCs/>
          <w:lang w:val="mk-MK"/>
        </w:rPr>
        <w:t xml:space="preserve"> недвижност.</w:t>
      </w:r>
    </w:p>
    <w:p w14:paraId="503F9346" w14:textId="77777777" w:rsidR="00445A33" w:rsidRPr="00066413" w:rsidRDefault="00445A33" w:rsidP="00C16C1B">
      <w:pPr>
        <w:autoSpaceDE w:val="0"/>
        <w:autoSpaceDN w:val="0"/>
        <w:adjustRightInd w:val="0"/>
        <w:spacing w:after="0" w:line="240" w:lineRule="auto"/>
        <w:jc w:val="both"/>
        <w:rPr>
          <w:rFonts w:ascii="StobiSerif Regular" w:eastAsia="TimesNewRomanPSMT" w:hAnsi="StobiSerif Regular" w:cs="Arial"/>
          <w:bCs/>
          <w:lang w:val="mk-MK"/>
        </w:rPr>
      </w:pPr>
    </w:p>
    <w:p w14:paraId="02EEFAB8" w14:textId="28C9DBFE" w:rsidR="00994A99" w:rsidRPr="00066413" w:rsidRDefault="00994A99"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bookmarkStart w:id="60" w:name="_Hlk133142569"/>
      <w:r w:rsidRPr="00066413">
        <w:rPr>
          <w:rFonts w:ascii="StobiSerif Regular" w:eastAsia="TimesNewRomanPSMT" w:hAnsi="StobiSerif Regular" w:cs="Arial"/>
          <w:bCs/>
          <w:lang w:val="mk-MK"/>
        </w:rPr>
        <w:t>(</w:t>
      </w:r>
      <w:r w:rsidR="00E84F26" w:rsidRPr="00066413">
        <w:rPr>
          <w:rFonts w:ascii="StobiSerif Regular" w:eastAsia="TimesNewRomanPSMT" w:hAnsi="StobiSerif Regular" w:cs="Arial"/>
          <w:bCs/>
          <w:lang w:val="mk-MK"/>
        </w:rPr>
        <w:t>7</w:t>
      </w:r>
      <w:r w:rsidRPr="00066413">
        <w:rPr>
          <w:rFonts w:ascii="StobiSerif Regular" w:eastAsia="TimesNewRomanPSMT" w:hAnsi="StobiSerif Regular" w:cs="Arial"/>
          <w:bCs/>
          <w:lang w:val="mk-MK"/>
        </w:rPr>
        <w:t xml:space="preserve">) </w:t>
      </w:r>
      <w:bookmarkStart w:id="61" w:name="_Hlk133579609"/>
      <w:r w:rsidR="007B4032" w:rsidRPr="00066413">
        <w:rPr>
          <w:rFonts w:ascii="StobiSerif Regular" w:eastAsia="Times New Roman" w:hAnsi="StobiSerif Regular" w:cs="Times New Roman"/>
        </w:rPr>
        <w:t xml:space="preserve">Носител на правото на градење </w:t>
      </w:r>
      <w:r w:rsidR="00197B48" w:rsidRPr="00066413">
        <w:rPr>
          <w:rFonts w:ascii="StobiSerif Regular" w:eastAsia="Times New Roman" w:hAnsi="StobiSerif Regular" w:cs="Times New Roman"/>
          <w:lang w:val="mk-MK"/>
        </w:rPr>
        <w:t>или инвеститор</w:t>
      </w:r>
      <w:r w:rsidR="007B4032"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 xml:space="preserve">согласно </w:t>
      </w:r>
      <w:r w:rsidR="00197B48" w:rsidRPr="00066413">
        <w:rPr>
          <w:rFonts w:ascii="StobiSerif Regular" w:eastAsia="Times New Roman" w:hAnsi="StobiSerif Regular" w:cs="Times New Roman"/>
          <w:lang w:val="mk-MK"/>
        </w:rPr>
        <w:t xml:space="preserve">овој </w:t>
      </w:r>
      <w:r w:rsidRPr="00066413">
        <w:rPr>
          <w:rFonts w:ascii="StobiSerif Regular" w:eastAsia="Times New Roman" w:hAnsi="StobiSerif Regular" w:cs="Times New Roman"/>
          <w:lang w:val="mk-MK"/>
        </w:rPr>
        <w:t xml:space="preserve">закон </w:t>
      </w:r>
      <w:r w:rsidR="004C5748" w:rsidRPr="00066413">
        <w:rPr>
          <w:rFonts w:ascii="StobiSerif Regular" w:eastAsia="Times New Roman" w:hAnsi="StobiSerif Regular" w:cs="Times New Roman"/>
          <w:lang w:val="mk-MK"/>
        </w:rPr>
        <w:t xml:space="preserve">е </w:t>
      </w:r>
      <w:r w:rsidR="007B4032" w:rsidRPr="00066413">
        <w:rPr>
          <w:rFonts w:ascii="StobiSerif Regular" w:eastAsia="Times New Roman" w:hAnsi="StobiSerif Regular" w:cs="Times New Roman"/>
        </w:rPr>
        <w:t>правно или физичко лице</w:t>
      </w:r>
      <w:bookmarkEnd w:id="61"/>
      <w:r w:rsidRPr="00066413">
        <w:rPr>
          <w:rFonts w:ascii="StobiSerif Regular" w:eastAsia="Times New Roman" w:hAnsi="StobiSerif Regular" w:cs="Times New Roman"/>
          <w:lang w:val="mk-MK"/>
        </w:rPr>
        <w:t>:</w:t>
      </w:r>
    </w:p>
    <w:bookmarkEnd w:id="60"/>
    <w:p w14:paraId="5FF6DC16" w14:textId="313E83C8" w:rsidR="00994A99" w:rsidRPr="00066413" w:rsidRDefault="00994A99"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197B48" w:rsidRPr="00066413">
        <w:rPr>
          <w:rFonts w:ascii="StobiSerif Regular" w:eastAsia="Times New Roman" w:hAnsi="StobiSerif Regular" w:cs="Times New Roman"/>
          <w:lang w:val="mk-MK"/>
        </w:rPr>
        <w:t xml:space="preserve">кое </w:t>
      </w:r>
      <w:r w:rsidRPr="00066413">
        <w:rPr>
          <w:rFonts w:ascii="StobiSerif Regular" w:eastAsia="Times New Roman" w:hAnsi="StobiSerif Regular" w:cs="Times New Roman"/>
          <w:lang w:val="mk-MK"/>
        </w:rPr>
        <w:t xml:space="preserve">е </w:t>
      </w:r>
      <w:r w:rsidR="007B4032" w:rsidRPr="00066413">
        <w:rPr>
          <w:rFonts w:ascii="StobiSerif Regular" w:eastAsia="Times New Roman" w:hAnsi="StobiSerif Regular" w:cs="Times New Roman"/>
        </w:rPr>
        <w:t xml:space="preserve">сопственик на земјиштето на кое се гради градбата, </w:t>
      </w:r>
    </w:p>
    <w:p w14:paraId="4F5957BC" w14:textId="23098850" w:rsidR="00197B48" w:rsidRPr="00066413" w:rsidRDefault="00994A99"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197B48" w:rsidRPr="00066413">
        <w:rPr>
          <w:rFonts w:ascii="StobiSerif Regular" w:eastAsia="Times New Roman" w:hAnsi="StobiSerif Regular" w:cs="Times New Roman"/>
          <w:lang w:val="mk-MK"/>
        </w:rPr>
        <w:t xml:space="preserve">кое се </w:t>
      </w:r>
      <w:r w:rsidR="007B4032" w:rsidRPr="00066413">
        <w:rPr>
          <w:rFonts w:ascii="StobiSerif Regular" w:eastAsia="Times New Roman" w:hAnsi="StobiSerif Regular" w:cs="Times New Roman"/>
        </w:rPr>
        <w:t xml:space="preserve">стекнало </w:t>
      </w:r>
      <w:r w:rsidR="00197B48" w:rsidRPr="00066413">
        <w:rPr>
          <w:rFonts w:ascii="StobiSerif Regular" w:eastAsia="Times New Roman" w:hAnsi="StobiSerif Regular" w:cs="Times New Roman"/>
          <w:lang w:val="mk-MK"/>
        </w:rPr>
        <w:t xml:space="preserve">со </w:t>
      </w:r>
      <w:r w:rsidR="007B4032" w:rsidRPr="00066413">
        <w:rPr>
          <w:rFonts w:ascii="StobiSerif Regular" w:eastAsia="Times New Roman" w:hAnsi="StobiSerif Regular" w:cs="Times New Roman"/>
        </w:rPr>
        <w:t xml:space="preserve">право на долготраен закуп на градежно земјиште, </w:t>
      </w:r>
    </w:p>
    <w:p w14:paraId="18B24E81" w14:textId="4EF5BE4F"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кое е </w:t>
      </w:r>
      <w:r w:rsidR="007B4032" w:rsidRPr="00066413">
        <w:rPr>
          <w:rFonts w:ascii="StobiSerif Regular" w:eastAsia="Times New Roman" w:hAnsi="StobiSerif Regular" w:cs="Times New Roman"/>
        </w:rPr>
        <w:t xml:space="preserve">концесионер, </w:t>
      </w:r>
    </w:p>
    <w:p w14:paraId="127CF229" w14:textId="2FC56F1B"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bookmarkStart w:id="62" w:name="_Hlk133692791"/>
      <w:r w:rsidRPr="00066413">
        <w:rPr>
          <w:rFonts w:ascii="StobiSerif Regular" w:eastAsia="Times New Roman" w:hAnsi="StobiSerif Regular" w:cs="Times New Roman"/>
          <w:lang w:val="mk-MK"/>
        </w:rPr>
        <w:t xml:space="preserve">- </w:t>
      </w:r>
      <w:r w:rsidR="007B4032" w:rsidRPr="00066413">
        <w:rPr>
          <w:rFonts w:ascii="StobiSerif Regular" w:eastAsia="Times New Roman" w:hAnsi="StobiSerif Regular" w:cs="Times New Roman"/>
        </w:rPr>
        <w:t xml:space="preserve">на кое сопственикот на земјиштето или носителот на правото на долготраен закуп на градежно земјиште </w:t>
      </w:r>
      <w:r w:rsidR="004C5748" w:rsidRPr="00066413">
        <w:rPr>
          <w:rFonts w:ascii="StobiSerif Regular" w:eastAsia="Times New Roman" w:hAnsi="StobiSerif Regular" w:cs="Times New Roman"/>
          <w:lang w:val="mk-MK"/>
        </w:rPr>
        <w:t xml:space="preserve">му </w:t>
      </w:r>
      <w:r w:rsidR="007B4032" w:rsidRPr="00066413">
        <w:rPr>
          <w:rFonts w:ascii="StobiSerif Regular" w:eastAsia="Times New Roman" w:hAnsi="StobiSerif Regular" w:cs="Times New Roman"/>
        </w:rPr>
        <w:t xml:space="preserve">го пренел правото на градење со правнo дело, </w:t>
      </w:r>
    </w:p>
    <w:bookmarkEnd w:id="62"/>
    <w:p w14:paraId="0F0F3972" w14:textId="2A566159"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 xml:space="preserve">на кое носителот на правото на </w:t>
      </w:r>
      <w:r w:rsidRPr="00066413">
        <w:rPr>
          <w:rFonts w:ascii="StobiSerif Regular" w:eastAsia="Times New Roman" w:hAnsi="StobiSerif Regular" w:cs="Times New Roman"/>
          <w:lang w:val="mk-MK"/>
        </w:rPr>
        <w:t>градење</w:t>
      </w:r>
      <w:r w:rsidRPr="00066413">
        <w:rPr>
          <w:rFonts w:ascii="StobiSerif Regular" w:eastAsia="Times New Roman" w:hAnsi="StobiSerif Regular" w:cs="Times New Roman"/>
        </w:rPr>
        <w:t xml:space="preserve"> </w:t>
      </w:r>
      <w:r w:rsidR="00E629C1" w:rsidRPr="00066413">
        <w:rPr>
          <w:rFonts w:ascii="StobiSerif Regular" w:eastAsia="Times New Roman" w:hAnsi="StobiSerif Regular" w:cs="Times New Roman"/>
          <w:lang w:val="mk-MK"/>
        </w:rPr>
        <w:t xml:space="preserve">му </w:t>
      </w:r>
      <w:r w:rsidRPr="00066413">
        <w:rPr>
          <w:rFonts w:ascii="StobiSerif Regular" w:eastAsia="Times New Roman" w:hAnsi="StobiSerif Regular" w:cs="Times New Roman"/>
        </w:rPr>
        <w:t>го пренел правото со правнo дело,</w:t>
      </w:r>
    </w:p>
    <w:p w14:paraId="7B9F4055" w14:textId="15D59BCA"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7B4032" w:rsidRPr="00066413">
        <w:rPr>
          <w:rFonts w:ascii="StobiSerif Regular" w:eastAsia="Times New Roman" w:hAnsi="StobiSerif Regular" w:cs="Times New Roman"/>
        </w:rPr>
        <w:t>кое се стекнало со право на градење со решение на стечаен судија при продажба на правото на градење во стечајна постапка</w:t>
      </w:r>
      <w:r w:rsidRPr="00066413">
        <w:rPr>
          <w:rFonts w:ascii="StobiSerif Regular" w:eastAsia="Times New Roman" w:hAnsi="StobiSerif Regular" w:cs="Times New Roman"/>
          <w:lang w:val="mk-MK"/>
        </w:rPr>
        <w:t>,</w:t>
      </w:r>
      <w:r w:rsidR="007B4032" w:rsidRPr="00066413">
        <w:rPr>
          <w:rFonts w:ascii="StobiSerif Regular" w:eastAsia="Times New Roman" w:hAnsi="StobiSerif Regular" w:cs="Times New Roman"/>
        </w:rPr>
        <w:t xml:space="preserve"> и </w:t>
      </w:r>
    </w:p>
    <w:p w14:paraId="6707F953" w14:textId="37B02014" w:rsidR="007B4032"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007B4032" w:rsidRPr="00066413">
        <w:rPr>
          <w:rFonts w:ascii="StobiSerif Regular" w:eastAsia="Times New Roman" w:hAnsi="StobiSerif Regular" w:cs="Times New Roman"/>
        </w:rPr>
        <w:t>кое се стекнало со право на градење согласно со закон</w:t>
      </w:r>
      <w:r w:rsidRPr="00066413">
        <w:rPr>
          <w:rFonts w:ascii="StobiSerif Regular" w:eastAsia="Times New Roman" w:hAnsi="StobiSerif Regular" w:cs="Times New Roman"/>
          <w:lang w:val="mk-MK"/>
        </w:rPr>
        <w:t>.</w:t>
      </w:r>
    </w:p>
    <w:p w14:paraId="17301E74" w14:textId="77777777" w:rsidR="00161D04" w:rsidRPr="00066413" w:rsidRDefault="00161D04"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p>
    <w:bookmarkEnd w:id="59"/>
    <w:p w14:paraId="0C062C94" w14:textId="2A298A61" w:rsidR="00161D04" w:rsidRPr="00066413" w:rsidRDefault="00161D04"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90</w:t>
      </w:r>
    </w:p>
    <w:p w14:paraId="6AA715D7" w14:textId="77777777" w:rsidR="00E629C1" w:rsidRPr="00066413" w:rsidRDefault="00E629C1"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p>
    <w:p w14:paraId="2A305ECE" w14:textId="4737B4E5" w:rsidR="00FD3C8C" w:rsidRPr="00066413" w:rsidRDefault="00E629C1"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bookmarkStart w:id="63" w:name="_Hlk134363237"/>
      <w:r w:rsidRPr="00066413">
        <w:rPr>
          <w:rFonts w:ascii="StobiSerif Regular" w:eastAsia="Times New Roman" w:hAnsi="StobiSerif Regular" w:cs="Times New Roman"/>
          <w:lang w:val="mk-MK"/>
        </w:rPr>
        <w:t>(</w:t>
      </w:r>
      <w:r w:rsidR="00161D04" w:rsidRPr="00066413">
        <w:rPr>
          <w:rFonts w:ascii="StobiSerif Regular" w:eastAsia="Times New Roman" w:hAnsi="StobiSerif Regular" w:cs="Times New Roman"/>
          <w:lang w:val="mk-MK"/>
        </w:rPr>
        <w:t>1</w:t>
      </w:r>
      <w:r w:rsidRPr="00066413">
        <w:rPr>
          <w:rFonts w:ascii="StobiSerif Regular" w:eastAsia="Times New Roman" w:hAnsi="StobiSerif Regular" w:cs="Times New Roman"/>
          <w:lang w:val="mk-MK"/>
        </w:rPr>
        <w:t xml:space="preserve">) </w:t>
      </w:r>
      <w:r w:rsidR="00161D04" w:rsidRPr="00066413">
        <w:rPr>
          <w:rFonts w:ascii="StobiSerif Regular" w:eastAsia="Times New Roman" w:hAnsi="StobiSerif Regular" w:cs="Times New Roman"/>
        </w:rPr>
        <w:t xml:space="preserve">Носител на правото на градење </w:t>
      </w:r>
      <w:r w:rsidR="00161D04" w:rsidRPr="00066413">
        <w:rPr>
          <w:rFonts w:ascii="StobiSerif Regular" w:eastAsia="Times New Roman" w:hAnsi="StobiSerif Regular" w:cs="Times New Roman"/>
          <w:lang w:val="mk-MK"/>
        </w:rPr>
        <w:t>или инвеститор</w:t>
      </w:r>
      <w:r w:rsidR="00161D04" w:rsidRPr="00066413">
        <w:rPr>
          <w:rFonts w:ascii="StobiSerif Regular" w:eastAsia="Times New Roman" w:hAnsi="StobiSerif Regular" w:cs="Times New Roman"/>
        </w:rPr>
        <w:t xml:space="preserve"> </w:t>
      </w:r>
      <w:r w:rsidR="00161D04" w:rsidRPr="00066413">
        <w:rPr>
          <w:rFonts w:ascii="StobiSerif Regular" w:eastAsia="Times New Roman" w:hAnsi="StobiSerif Regular" w:cs="Times New Roman"/>
          <w:lang w:val="mk-MK"/>
        </w:rPr>
        <w:t xml:space="preserve">согласно овој закон е </w:t>
      </w:r>
      <w:r w:rsidR="00161D04" w:rsidRPr="00066413">
        <w:rPr>
          <w:rFonts w:ascii="StobiSerif Regular" w:eastAsia="Times New Roman" w:hAnsi="StobiSerif Regular" w:cs="Times New Roman"/>
        </w:rPr>
        <w:t>правно или физичко лице</w:t>
      </w:r>
      <w:r w:rsidR="00161D04" w:rsidRPr="00066413">
        <w:rPr>
          <w:rFonts w:ascii="StobiSerif Regular" w:eastAsia="Times New Roman" w:hAnsi="StobiSerif Regular" w:cs="Times New Roman"/>
          <w:lang w:val="mk-MK"/>
        </w:rPr>
        <w:t xml:space="preserve"> кому </w:t>
      </w:r>
      <w:bookmarkStart w:id="64" w:name="_Hlk133695129"/>
      <w:r w:rsidR="00FD3C8C" w:rsidRPr="00066413">
        <w:rPr>
          <w:rFonts w:ascii="StobiSerif Regular" w:eastAsia="Times New Roman" w:hAnsi="StobiSerif Regular" w:cs="Times New Roman"/>
          <w:lang w:val="mk-MK"/>
        </w:rPr>
        <w:t xml:space="preserve">согласно изработениот геодетски елаборат за нумерички податоци </w:t>
      </w:r>
      <w:r w:rsidR="00100B15" w:rsidRPr="00066413">
        <w:rPr>
          <w:rFonts w:ascii="StobiSerif Regular" w:eastAsia="Times New Roman" w:hAnsi="StobiSerif Regular" w:cs="Times New Roman"/>
          <w:lang w:val="mk-MK"/>
        </w:rPr>
        <w:t xml:space="preserve">за градежна </w:t>
      </w:r>
      <w:r w:rsidR="00100B15" w:rsidRPr="00066413">
        <w:rPr>
          <w:rFonts w:ascii="StobiSerif Regular" w:eastAsia="Times New Roman" w:hAnsi="StobiSerif Regular" w:cs="Times New Roman"/>
          <w:lang w:val="mk-MK"/>
        </w:rPr>
        <w:lastRenderedPageBreak/>
        <w:t xml:space="preserve">парцела </w:t>
      </w:r>
      <w:r w:rsidR="00161D04" w:rsidRPr="00066413">
        <w:rPr>
          <w:rFonts w:ascii="StobiSerif Regular" w:eastAsia="Times New Roman" w:hAnsi="StobiSerif Regular" w:cs="Times New Roman"/>
          <w:lang w:val="mk-MK"/>
        </w:rPr>
        <w:t>му</w:t>
      </w:r>
      <w:r w:rsidR="00FD3C8C" w:rsidRPr="00066413">
        <w:rPr>
          <w:rFonts w:ascii="StobiSerif Regular" w:eastAsia="Times New Roman" w:hAnsi="StobiSerif Regular" w:cs="Times New Roman"/>
          <w:lang w:val="mk-MK"/>
        </w:rPr>
        <w:t xml:space="preserve"> е запишано правото на сопственост од најмалку 90% од градежната парцела, доколку преостанатите 10% од површината на градежната парцела се периметрално распоредени </w:t>
      </w:r>
      <w:r w:rsidR="00E84F26" w:rsidRPr="00066413">
        <w:rPr>
          <w:rFonts w:ascii="StobiSerif Regular" w:eastAsia="Times New Roman" w:hAnsi="StobiSerif Regular" w:cs="Times New Roman"/>
          <w:lang w:val="mk-MK"/>
        </w:rPr>
        <w:t xml:space="preserve">долж границите на градежната </w:t>
      </w:r>
      <w:r w:rsidR="00161D04" w:rsidRPr="00066413">
        <w:rPr>
          <w:rFonts w:ascii="StobiSerif Regular" w:eastAsia="Times New Roman" w:hAnsi="StobiSerif Regular" w:cs="Times New Roman"/>
          <w:lang w:val="mk-MK"/>
        </w:rPr>
        <w:t xml:space="preserve">парцела </w:t>
      </w:r>
      <w:r w:rsidR="00FD3C8C" w:rsidRPr="00066413">
        <w:rPr>
          <w:rFonts w:ascii="StobiSerif Regular" w:eastAsia="Times New Roman" w:hAnsi="StobiSerif Regular" w:cs="Times New Roman"/>
          <w:lang w:val="mk-MK"/>
        </w:rPr>
        <w:t xml:space="preserve">поради несовпаѓање на границите на градежната </w:t>
      </w:r>
      <w:r w:rsidR="00E84F26" w:rsidRPr="00066413">
        <w:rPr>
          <w:rFonts w:ascii="StobiSerif Regular" w:eastAsia="Times New Roman" w:hAnsi="StobiSerif Regular" w:cs="Times New Roman"/>
          <w:lang w:val="mk-MK"/>
        </w:rPr>
        <w:t xml:space="preserve">и соседните катастарски </w:t>
      </w:r>
      <w:r w:rsidR="00FD3C8C" w:rsidRPr="00066413">
        <w:rPr>
          <w:rFonts w:ascii="StobiSerif Regular" w:eastAsia="Times New Roman" w:hAnsi="StobiSerif Regular" w:cs="Times New Roman"/>
          <w:lang w:val="mk-MK"/>
        </w:rPr>
        <w:t>парцел</w:t>
      </w:r>
      <w:r w:rsidR="00E84F26" w:rsidRPr="00066413">
        <w:rPr>
          <w:rFonts w:ascii="StobiSerif Regular" w:eastAsia="Times New Roman" w:hAnsi="StobiSerif Regular" w:cs="Times New Roman"/>
          <w:lang w:val="mk-MK"/>
        </w:rPr>
        <w:t>и</w:t>
      </w:r>
      <w:bookmarkEnd w:id="64"/>
      <w:r w:rsidR="00536104" w:rsidRPr="00066413">
        <w:rPr>
          <w:rFonts w:ascii="StobiSerif Regular" w:eastAsia="Times New Roman" w:hAnsi="StobiSerif Regular" w:cs="Times New Roman"/>
        </w:rPr>
        <w:t>,</w:t>
      </w:r>
      <w:r w:rsidR="00536104" w:rsidRPr="00066413">
        <w:rPr>
          <w:rFonts w:ascii="StobiSerif Regular" w:eastAsia="Times New Roman" w:hAnsi="StobiSerif Regular" w:cs="Times New Roman"/>
          <w:lang w:val="mk-MK"/>
        </w:rPr>
        <w:t xml:space="preserve"> при што површината за градење и пристапот до површината за градење се во делот од градежната парцела со најмалку 90% сопственост на носителот на правото за градење.</w:t>
      </w:r>
    </w:p>
    <w:bookmarkEnd w:id="63"/>
    <w:p w14:paraId="12542D09" w14:textId="77777777" w:rsidR="00FD3C8C" w:rsidRPr="00066413" w:rsidRDefault="00FD3C8C"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p>
    <w:p w14:paraId="01C80048" w14:textId="1672D358" w:rsidR="00A704B0" w:rsidRPr="00066413" w:rsidRDefault="00A66749" w:rsidP="00100B15">
      <w:pPr>
        <w:tabs>
          <w:tab w:val="center" w:pos="4393"/>
          <w:tab w:val="left" w:pos="5209"/>
        </w:tabs>
        <w:spacing w:after="0" w:line="240" w:lineRule="auto"/>
        <w:jc w:val="both"/>
        <w:rPr>
          <w:rFonts w:ascii="StobiSerif Regular" w:eastAsia="Times New Roman" w:hAnsi="StobiSerif Regular" w:cs="Times New Roman"/>
          <w:lang w:val="mk-MK"/>
        </w:rPr>
      </w:pPr>
      <w:bookmarkStart w:id="65" w:name="_Hlk133580311"/>
      <w:r w:rsidRPr="00066413">
        <w:rPr>
          <w:rFonts w:ascii="StobiSerif Regular" w:eastAsia="Times New Roman" w:hAnsi="StobiSerif Regular" w:cs="Times New Roman"/>
          <w:lang w:val="mk-MK"/>
        </w:rPr>
        <w:t>(</w:t>
      </w:r>
      <w:r w:rsidR="00161D04" w:rsidRPr="00066413">
        <w:rPr>
          <w:rFonts w:ascii="StobiSerif Regular" w:eastAsia="Times New Roman" w:hAnsi="StobiSerif Regular" w:cs="Times New Roman"/>
          <w:lang w:val="mk-MK"/>
        </w:rPr>
        <w:t>2</w:t>
      </w:r>
      <w:r w:rsidRPr="00066413">
        <w:rPr>
          <w:rFonts w:ascii="StobiSerif Regular" w:eastAsia="Times New Roman" w:hAnsi="StobiSerif Regular" w:cs="Times New Roman"/>
          <w:lang w:val="mk-MK"/>
        </w:rPr>
        <w:t xml:space="preserve">) </w:t>
      </w:r>
      <w:r w:rsidR="00161D04" w:rsidRPr="00066413">
        <w:rPr>
          <w:rFonts w:ascii="StobiSerif Regular" w:eastAsia="Times New Roman" w:hAnsi="StobiSerif Regular" w:cs="Times New Roman"/>
          <w:lang w:val="mk-MK"/>
        </w:rPr>
        <w:t>Правото за градење од ставот (1) од овој член е неоптоварено со фактот дека најмногу 10% површина од градежната парцела според елаборатот за нумерички податци им примаѓа на други сопственици,</w:t>
      </w:r>
      <w:bookmarkEnd w:id="65"/>
      <w:r w:rsidR="00161D04" w:rsidRPr="00066413">
        <w:rPr>
          <w:rFonts w:ascii="StobiSerif Regular" w:eastAsia="Times New Roman" w:hAnsi="StobiSerif Regular" w:cs="Times New Roman"/>
          <w:lang w:val="mk-MK"/>
        </w:rPr>
        <w:t xml:space="preserve"> </w:t>
      </w:r>
      <w:bookmarkStart w:id="66" w:name="_Hlk133580440"/>
      <w:r w:rsidR="00161D04" w:rsidRPr="00066413">
        <w:rPr>
          <w:rFonts w:ascii="StobiSerif Regular" w:eastAsia="Times New Roman" w:hAnsi="StobiSerif Regular" w:cs="Times New Roman"/>
          <w:lang w:val="mk-MK"/>
        </w:rPr>
        <w:t xml:space="preserve">зашто согласно овој закон се </w:t>
      </w:r>
      <w:r w:rsidRPr="00066413">
        <w:rPr>
          <w:rFonts w:ascii="StobiSerif Regular" w:eastAsia="Times New Roman" w:hAnsi="StobiSerif Regular" w:cs="Times New Roman"/>
          <w:lang w:val="mk-MK"/>
        </w:rPr>
        <w:t xml:space="preserve">смета </w:t>
      </w:r>
      <w:bookmarkEnd w:id="66"/>
      <w:r w:rsidRPr="00066413">
        <w:rPr>
          <w:rFonts w:ascii="StobiSerif Regular" w:eastAsia="Times New Roman" w:hAnsi="StobiSerif Regular" w:cs="Times New Roman"/>
          <w:lang w:val="mk-MK"/>
        </w:rPr>
        <w:t xml:space="preserve">дека најмногу </w:t>
      </w:r>
      <w:r w:rsidR="00A704B0" w:rsidRPr="00066413">
        <w:rPr>
          <w:rFonts w:ascii="StobiSerif Regular" w:eastAsia="Times New Roman" w:hAnsi="StobiSerif Regular" w:cs="Times New Roman"/>
          <w:lang w:val="mk-MK"/>
        </w:rPr>
        <w:t>десетте насто</w:t>
      </w:r>
      <w:r w:rsidRPr="00066413">
        <w:rPr>
          <w:rFonts w:ascii="StobiSerif Regular" w:eastAsia="Times New Roman" w:hAnsi="StobiSerif Regular" w:cs="Times New Roman"/>
          <w:lang w:val="mk-MK"/>
        </w:rPr>
        <w:t xml:space="preserve"> од површината на градежната парцела се производ на техничка грешка </w:t>
      </w:r>
      <w:r w:rsidR="0014675A" w:rsidRPr="00066413">
        <w:rPr>
          <w:rFonts w:ascii="StobiSerif Regular" w:eastAsia="Times New Roman" w:hAnsi="StobiSerif Regular" w:cs="Arial"/>
          <w:lang w:val="mk-MK"/>
        </w:rPr>
        <w:t>што настанала во процесот на изработување и донесување на</w:t>
      </w:r>
      <w:r w:rsidR="00613E26" w:rsidRPr="00066413">
        <w:rPr>
          <w:rFonts w:ascii="StobiSerif Regular" w:eastAsia="Times New Roman" w:hAnsi="StobiSerif Regular" w:cs="Arial"/>
          <w:lang w:val="mk-MK"/>
        </w:rPr>
        <w:t xml:space="preserve"> актот за планирање на просторот</w:t>
      </w:r>
      <w:r w:rsidR="0014675A" w:rsidRPr="00066413">
        <w:rPr>
          <w:rFonts w:ascii="StobiSerif Regular" w:eastAsia="Times New Roman" w:hAnsi="StobiSerif Regular" w:cs="Arial"/>
          <w:lang w:val="mk-MK"/>
        </w:rPr>
        <w:t xml:space="preserve">, грешка во техничкото исцртување, испишување и опремување </w:t>
      </w:r>
      <w:r w:rsidRPr="00066413">
        <w:rPr>
          <w:rFonts w:ascii="StobiSerif Regular" w:eastAsia="Times New Roman" w:hAnsi="StobiSerif Regular" w:cs="Times New Roman"/>
          <w:lang w:val="mk-MK"/>
        </w:rPr>
        <w:t>или планерска грешка во актот за планирање на просторот,</w:t>
      </w:r>
      <w:r w:rsidR="00A704B0" w:rsidRPr="00066413">
        <w:rPr>
          <w:rFonts w:ascii="StobiSerif Regular" w:hAnsi="StobiSerif Regular" w:cs="Arial"/>
          <w:spacing w:val="-3"/>
          <w:lang w:val="mk-MK"/>
        </w:rPr>
        <w:t xml:space="preserve"> која ќе биде исправена со постапката за техничка грешка или со урбанистички проект со план за парцелација согласно Законот за урбанистичко планирање. </w:t>
      </w:r>
    </w:p>
    <w:p w14:paraId="7B8E952E" w14:textId="4567B8E4" w:rsidR="00A704B0" w:rsidRPr="00066413" w:rsidRDefault="00A704B0" w:rsidP="00100B15">
      <w:pPr>
        <w:tabs>
          <w:tab w:val="center" w:pos="4393"/>
          <w:tab w:val="left" w:pos="5209"/>
        </w:tabs>
        <w:spacing w:after="0" w:line="240" w:lineRule="auto"/>
        <w:jc w:val="both"/>
        <w:rPr>
          <w:rFonts w:ascii="StobiSerif Regular" w:eastAsia="Times New Roman" w:hAnsi="StobiSerif Regular" w:cs="Times New Roman"/>
          <w:lang w:val="mk-MK"/>
        </w:rPr>
      </w:pPr>
    </w:p>
    <w:p w14:paraId="7D3B2B22" w14:textId="2E523451" w:rsidR="00613E26" w:rsidRPr="00066413" w:rsidRDefault="00A704B0" w:rsidP="00100B15">
      <w:pPr>
        <w:tabs>
          <w:tab w:val="center" w:pos="4393"/>
          <w:tab w:val="left" w:pos="5209"/>
        </w:tabs>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Times New Roman"/>
          <w:lang w:val="mk-MK"/>
        </w:rPr>
        <w:t xml:space="preserve">(3) </w:t>
      </w:r>
      <w:r w:rsidR="00A66749"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lang w:val="mk-MK"/>
        </w:rPr>
        <w:t xml:space="preserve">Правото за градење од ставот (1) од овој член е неоптоварено со деловите од градежната парцела што согласно елаборатот за нумерички податци им примаѓа на други сопственици, затоа што согласно овој закон се смета </w:t>
      </w:r>
      <w:r w:rsidR="00A66749" w:rsidRPr="00066413">
        <w:rPr>
          <w:rFonts w:ascii="StobiSerif Regular" w:eastAsia="Times New Roman" w:hAnsi="StobiSerif Regular" w:cs="Times New Roman"/>
          <w:lang w:val="mk-MK"/>
        </w:rPr>
        <w:t xml:space="preserve">дека се </w:t>
      </w:r>
      <w:r w:rsidR="0014675A" w:rsidRPr="00066413">
        <w:rPr>
          <w:rFonts w:ascii="StobiSerif Regular" w:eastAsia="Times New Roman" w:hAnsi="StobiSerif Regular" w:cs="Times New Roman"/>
          <w:lang w:val="mk-MK"/>
        </w:rPr>
        <w:t xml:space="preserve">работи за </w:t>
      </w:r>
      <w:r w:rsidR="00A66749" w:rsidRPr="00066413">
        <w:rPr>
          <w:rFonts w:ascii="StobiSerif Regular" w:eastAsia="Times New Roman" w:hAnsi="StobiSerif Regular" w:cs="Times New Roman"/>
          <w:lang w:val="mk-MK"/>
        </w:rPr>
        <w:t xml:space="preserve">грешка што настанала </w:t>
      </w:r>
      <w:r w:rsidR="00613E26" w:rsidRPr="00066413">
        <w:rPr>
          <w:rFonts w:ascii="StobiSerif Regular" w:hAnsi="StobiSerif Regular" w:cs="Arial"/>
          <w:spacing w:val="-3"/>
          <w:lang w:val="mk-MK"/>
        </w:rPr>
        <w:t>при премерот и запишувањето на податоците за недвижностите, грешка при дешифрацијата на недвижностите, грешка при исцртување на граничната линија на катастарската парцела или градба, грешка при дигитализација на катастарските планови, или како грешка при исцртување и пресметување на податоците за парцелите и градбите, како и при внесувањето на податоците на катастарските планови и во електронската база на податоци</w:t>
      </w:r>
      <w:bookmarkStart w:id="67" w:name="_Hlk133580192"/>
      <w:r w:rsidR="00613E26" w:rsidRPr="00066413">
        <w:rPr>
          <w:rFonts w:ascii="StobiSerif Regular" w:hAnsi="StobiSerif Regular" w:cs="Arial"/>
          <w:spacing w:val="-3"/>
          <w:lang w:val="mk-MK"/>
        </w:rPr>
        <w:t>, ко</w:t>
      </w:r>
      <w:r w:rsidR="005A48A0" w:rsidRPr="00066413">
        <w:rPr>
          <w:rFonts w:ascii="StobiSerif Regular" w:hAnsi="StobiSerif Regular" w:cs="Arial"/>
          <w:spacing w:val="-3"/>
          <w:lang w:val="mk-MK"/>
        </w:rPr>
        <w:t>ја</w:t>
      </w:r>
      <w:r w:rsidR="00613E26" w:rsidRPr="00066413">
        <w:rPr>
          <w:rFonts w:ascii="StobiSerif Regular" w:hAnsi="StobiSerif Regular" w:cs="Arial"/>
          <w:spacing w:val="-3"/>
          <w:lang w:val="mk-MK"/>
        </w:rPr>
        <w:t xml:space="preserve"> ќе бид</w:t>
      </w:r>
      <w:r w:rsidR="005A48A0" w:rsidRPr="00066413">
        <w:rPr>
          <w:rFonts w:ascii="StobiSerif Regular" w:hAnsi="StobiSerif Regular" w:cs="Arial"/>
          <w:spacing w:val="-3"/>
          <w:lang w:val="mk-MK"/>
        </w:rPr>
        <w:t>е</w:t>
      </w:r>
      <w:r w:rsidR="00613E26" w:rsidRPr="00066413">
        <w:rPr>
          <w:rFonts w:ascii="StobiSerif Regular" w:hAnsi="StobiSerif Regular" w:cs="Arial"/>
          <w:spacing w:val="-3"/>
          <w:lang w:val="mk-MK"/>
        </w:rPr>
        <w:t xml:space="preserve"> исправен</w:t>
      </w:r>
      <w:r w:rsidR="005A48A0" w:rsidRPr="00066413">
        <w:rPr>
          <w:rFonts w:ascii="StobiSerif Regular" w:hAnsi="StobiSerif Regular" w:cs="Arial"/>
          <w:spacing w:val="-3"/>
          <w:lang w:val="mk-MK"/>
        </w:rPr>
        <w:t>а</w:t>
      </w:r>
      <w:r w:rsidR="00613E26" w:rsidRPr="00066413">
        <w:rPr>
          <w:rFonts w:ascii="StobiSerif Regular" w:hAnsi="StobiSerif Regular" w:cs="Arial"/>
          <w:spacing w:val="-3"/>
          <w:lang w:val="mk-MK"/>
        </w:rPr>
        <w:t xml:space="preserve"> со </w:t>
      </w:r>
      <w:bookmarkEnd w:id="67"/>
      <w:r w:rsidR="00613E26" w:rsidRPr="00066413">
        <w:rPr>
          <w:rFonts w:ascii="StobiSerif Regular" w:hAnsi="StobiSerif Regular" w:cs="Arial"/>
          <w:spacing w:val="-3"/>
          <w:lang w:val="mk-MK"/>
        </w:rPr>
        <w:t xml:space="preserve">постапката за отстранување на грешки во катастарскиот план и ажурираната геодетска подлога од страна на Агенцијата за катастар на недвижности </w:t>
      </w:r>
      <w:r w:rsidR="00613E26" w:rsidRPr="00066413">
        <w:rPr>
          <w:rFonts w:ascii="StobiSerif Regular" w:eastAsia="Times New Roman" w:hAnsi="StobiSerif Regular" w:cs="Arial"/>
          <w:lang w:val="mk-MK"/>
        </w:rPr>
        <w:t>по службена должност согласно Законот за катастар на недвижности, а по поднесена пријава од страна на носителот на правото за градење од став (</w:t>
      </w:r>
      <w:r w:rsidRPr="00066413">
        <w:rPr>
          <w:rFonts w:ascii="StobiSerif Regular" w:eastAsia="Times New Roman" w:hAnsi="StobiSerif Regular" w:cs="Arial"/>
          <w:lang w:val="mk-MK"/>
        </w:rPr>
        <w:t>1</w:t>
      </w:r>
      <w:r w:rsidR="00613E26" w:rsidRPr="00066413">
        <w:rPr>
          <w:rFonts w:ascii="StobiSerif Regular" w:eastAsia="Times New Roman" w:hAnsi="StobiSerif Regular" w:cs="Arial"/>
          <w:lang w:val="mk-MK"/>
        </w:rPr>
        <w:t>) на овој член.</w:t>
      </w:r>
    </w:p>
    <w:p w14:paraId="22B02BBD" w14:textId="77777777" w:rsidR="00613E26" w:rsidRPr="00066413" w:rsidRDefault="00613E26" w:rsidP="00100B15">
      <w:pPr>
        <w:tabs>
          <w:tab w:val="center" w:pos="4393"/>
          <w:tab w:val="left" w:pos="5209"/>
        </w:tabs>
        <w:spacing w:after="0" w:line="240" w:lineRule="auto"/>
        <w:jc w:val="both"/>
        <w:rPr>
          <w:rFonts w:ascii="StobiSerif Regular" w:eastAsia="Times New Roman" w:hAnsi="StobiSerif Regular" w:cs="Arial"/>
          <w:lang w:val="mk-MK"/>
        </w:rPr>
      </w:pPr>
    </w:p>
    <w:p w14:paraId="55E174E5" w14:textId="273D5DE7" w:rsidR="00A704B0" w:rsidRPr="00066413" w:rsidRDefault="00613E26" w:rsidP="00100B15">
      <w:pPr>
        <w:tabs>
          <w:tab w:val="center" w:pos="4393"/>
          <w:tab w:val="left" w:pos="5209"/>
        </w:tabs>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704B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w:t>
      </w:r>
      <w:r w:rsidR="002C0052" w:rsidRPr="00066413">
        <w:rPr>
          <w:rFonts w:ascii="StobiSerif Regular" w:eastAsia="Times New Roman" w:hAnsi="StobiSerif Regular" w:cs="Arial"/>
          <w:lang w:val="mk-MK"/>
        </w:rPr>
        <w:t>Носителот на правото за градење од ставот (</w:t>
      </w:r>
      <w:r w:rsidR="00A704B0" w:rsidRPr="00066413">
        <w:rPr>
          <w:rFonts w:ascii="StobiSerif Regular" w:eastAsia="Times New Roman" w:hAnsi="StobiSerif Regular" w:cs="Arial"/>
          <w:lang w:val="mk-MK"/>
        </w:rPr>
        <w:t>1</w:t>
      </w:r>
      <w:r w:rsidR="002C0052" w:rsidRPr="00066413">
        <w:rPr>
          <w:rFonts w:ascii="StobiSerif Regular" w:eastAsia="Times New Roman" w:hAnsi="StobiSerif Regular" w:cs="Arial"/>
          <w:lang w:val="mk-MK"/>
        </w:rPr>
        <w:t xml:space="preserve">) на овој член го остварува правото на градење низ постапките за издавање на акти за градење, градењето на зградата, добивањето на одобрението за употреба на зградата и запишувањето на сопственоста </w:t>
      </w:r>
      <w:r w:rsidR="00602314" w:rsidRPr="00066413">
        <w:rPr>
          <w:rFonts w:ascii="StobiSerif Regular" w:eastAsia="Times New Roman" w:hAnsi="StobiSerif Regular" w:cs="Arial"/>
          <w:lang w:val="mk-MK"/>
        </w:rPr>
        <w:t>врз</w:t>
      </w:r>
      <w:r w:rsidR="002C0052" w:rsidRPr="00066413">
        <w:rPr>
          <w:rFonts w:ascii="StobiSerif Regular" w:eastAsia="Times New Roman" w:hAnsi="StobiSerif Regular" w:cs="Arial"/>
          <w:lang w:val="mk-MK"/>
        </w:rPr>
        <w:t xml:space="preserve"> зградата во катастарот на недвижностите, без оглед на времетраењето на постапките за исправање на грешк</w:t>
      </w:r>
      <w:r w:rsidR="00A704B0" w:rsidRPr="00066413">
        <w:rPr>
          <w:rFonts w:ascii="StobiSerif Regular" w:eastAsia="Times New Roman" w:hAnsi="StobiSerif Regular" w:cs="Arial"/>
          <w:lang w:val="mk-MK"/>
        </w:rPr>
        <w:t>ите</w:t>
      </w:r>
      <w:r w:rsidR="002C0052" w:rsidRPr="00066413">
        <w:rPr>
          <w:rFonts w:ascii="StobiSerif Regular" w:eastAsia="Times New Roman" w:hAnsi="StobiSerif Regular" w:cs="Arial"/>
          <w:lang w:val="mk-MK"/>
        </w:rPr>
        <w:t xml:space="preserve"> </w:t>
      </w:r>
      <w:r w:rsidR="00C92FFC" w:rsidRPr="00066413">
        <w:rPr>
          <w:rFonts w:ascii="StobiSerif Regular" w:eastAsia="Times New Roman" w:hAnsi="StobiSerif Regular" w:cs="Arial"/>
          <w:lang w:val="mk-MK"/>
        </w:rPr>
        <w:t>од ставо</w:t>
      </w:r>
      <w:r w:rsidR="00A704B0" w:rsidRPr="00066413">
        <w:rPr>
          <w:rFonts w:ascii="StobiSerif Regular" w:eastAsia="Times New Roman" w:hAnsi="StobiSerif Regular" w:cs="Arial"/>
          <w:lang w:val="mk-MK"/>
        </w:rPr>
        <w:t>вите</w:t>
      </w:r>
      <w:r w:rsidR="00C92FFC" w:rsidRPr="00066413">
        <w:rPr>
          <w:rFonts w:ascii="StobiSerif Regular" w:eastAsia="Times New Roman" w:hAnsi="StobiSerif Regular" w:cs="Arial"/>
          <w:lang w:val="mk-MK"/>
        </w:rPr>
        <w:t xml:space="preserve"> (</w:t>
      </w:r>
      <w:r w:rsidR="00A704B0" w:rsidRPr="00066413">
        <w:rPr>
          <w:rFonts w:ascii="StobiSerif Regular" w:eastAsia="Times New Roman" w:hAnsi="StobiSerif Regular" w:cs="Arial"/>
          <w:lang w:val="mk-MK"/>
        </w:rPr>
        <w:t>2</w:t>
      </w:r>
      <w:r w:rsidR="00C92FFC" w:rsidRPr="00066413">
        <w:rPr>
          <w:rFonts w:ascii="StobiSerif Regular" w:eastAsia="Times New Roman" w:hAnsi="StobiSerif Regular" w:cs="Arial"/>
          <w:lang w:val="mk-MK"/>
        </w:rPr>
        <w:t xml:space="preserve">) </w:t>
      </w:r>
      <w:r w:rsidR="00A704B0" w:rsidRPr="00066413">
        <w:rPr>
          <w:rFonts w:ascii="StobiSerif Regular" w:eastAsia="Times New Roman" w:hAnsi="StobiSerif Regular" w:cs="Arial"/>
          <w:lang w:val="mk-MK"/>
        </w:rPr>
        <w:t xml:space="preserve">и (3) </w:t>
      </w:r>
      <w:r w:rsidR="00C92FFC" w:rsidRPr="00066413">
        <w:rPr>
          <w:rFonts w:ascii="StobiSerif Regular" w:eastAsia="Times New Roman" w:hAnsi="StobiSerif Regular" w:cs="Arial"/>
          <w:lang w:val="mk-MK"/>
        </w:rPr>
        <w:t>на овој член</w:t>
      </w:r>
      <w:r w:rsidR="00112DC5" w:rsidRPr="00066413">
        <w:rPr>
          <w:rFonts w:ascii="StobiSerif Regular" w:eastAsia="Times New Roman" w:hAnsi="StobiSerif Regular" w:cs="Arial"/>
        </w:rPr>
        <w:t xml:space="preserve">, a </w:t>
      </w:r>
      <w:r w:rsidR="002C0052" w:rsidRPr="00066413">
        <w:rPr>
          <w:rFonts w:ascii="StobiSerif Regular" w:eastAsia="Times New Roman" w:hAnsi="StobiSerif Regular" w:cs="Arial"/>
          <w:lang w:val="mk-MK"/>
        </w:rPr>
        <w:t>нивниот исход</w:t>
      </w:r>
      <w:r w:rsidR="00112DC5" w:rsidRPr="00066413">
        <w:rPr>
          <w:rFonts w:ascii="StobiSerif Regular" w:eastAsia="Times New Roman" w:hAnsi="StobiSerif Regular" w:cs="Arial"/>
        </w:rPr>
        <w:t xml:space="preserve"> </w:t>
      </w:r>
      <w:r w:rsidR="00FD02A6" w:rsidRPr="00066413">
        <w:rPr>
          <w:rFonts w:ascii="StobiSerif Regular" w:eastAsia="Times New Roman" w:hAnsi="StobiSerif Regular" w:cs="Arial"/>
          <w:lang w:val="mk-MK"/>
        </w:rPr>
        <w:t>ќе биде основ за запишување на промената на нумеричките податоци за градежната парцела во катастарот на нидвижности</w:t>
      </w:r>
      <w:r w:rsidR="002C0052" w:rsidRPr="00066413">
        <w:rPr>
          <w:rFonts w:ascii="StobiSerif Regular" w:eastAsia="Times New Roman" w:hAnsi="StobiSerif Regular" w:cs="Arial"/>
          <w:lang w:val="mk-MK"/>
        </w:rPr>
        <w:t>.</w:t>
      </w:r>
    </w:p>
    <w:p w14:paraId="7C454FE8" w14:textId="77777777" w:rsidR="00100B15" w:rsidRPr="00066413" w:rsidRDefault="00100B15" w:rsidP="00602314">
      <w:pPr>
        <w:tabs>
          <w:tab w:val="center" w:pos="4393"/>
          <w:tab w:val="left" w:pos="5209"/>
        </w:tabs>
        <w:spacing w:after="0" w:line="240" w:lineRule="auto"/>
        <w:rPr>
          <w:rFonts w:ascii="StobiSerif Regular" w:eastAsia="Times New Roman" w:hAnsi="StobiSerif Regular" w:cs="Arial"/>
          <w:lang w:val="mk-MK"/>
        </w:rPr>
      </w:pPr>
    </w:p>
    <w:p w14:paraId="41F09A8D" w14:textId="411B8966" w:rsidR="00100B15" w:rsidRPr="007A2604" w:rsidRDefault="00100B15" w:rsidP="00100B15">
      <w:pPr>
        <w:tabs>
          <w:tab w:val="center" w:pos="4393"/>
          <w:tab w:val="left" w:pos="5209"/>
        </w:tabs>
        <w:spacing w:after="0" w:line="240" w:lineRule="auto"/>
        <w:jc w:val="center"/>
        <w:rPr>
          <w:rFonts w:ascii="StobiSerif Regular" w:eastAsia="Times New Roman" w:hAnsi="StobiSerif Regular" w:cs="Arial"/>
          <w:b/>
          <w:bCs/>
          <w:lang w:val="mk-MK"/>
        </w:rPr>
      </w:pPr>
      <w:r w:rsidRPr="007A2604">
        <w:rPr>
          <w:rFonts w:ascii="StobiSerif Regular" w:eastAsia="Times New Roman" w:hAnsi="StobiSerif Regular" w:cs="Arial"/>
          <w:b/>
          <w:bCs/>
          <w:lang w:val="mk-MK"/>
        </w:rPr>
        <w:t>Член 91</w:t>
      </w:r>
    </w:p>
    <w:p w14:paraId="4834B086" w14:textId="77777777" w:rsidR="00100B15" w:rsidRPr="007A2604" w:rsidRDefault="00100B15" w:rsidP="00100B15">
      <w:pPr>
        <w:tabs>
          <w:tab w:val="center" w:pos="4393"/>
          <w:tab w:val="left" w:pos="5209"/>
        </w:tabs>
        <w:spacing w:after="0" w:line="240" w:lineRule="auto"/>
        <w:jc w:val="both"/>
        <w:rPr>
          <w:rFonts w:ascii="StobiSerif Regular" w:eastAsia="Times New Roman" w:hAnsi="StobiSerif Regular" w:cs="Arial"/>
          <w:lang w:val="mk-MK"/>
        </w:rPr>
      </w:pPr>
    </w:p>
    <w:p w14:paraId="7773F812" w14:textId="57791C35" w:rsidR="00100B15" w:rsidRPr="00066413" w:rsidRDefault="00100B15"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bookmarkStart w:id="68" w:name="_Hlk134363710"/>
      <w:r w:rsidRPr="007A2604">
        <w:rPr>
          <w:rFonts w:ascii="StobiSerif Regular" w:eastAsia="Times New Roman" w:hAnsi="StobiSerif Regular" w:cs="Times New Roman"/>
          <w:lang w:val="mk-MK"/>
        </w:rPr>
        <w:t xml:space="preserve">(1) </w:t>
      </w:r>
      <w:r w:rsidRPr="007A2604">
        <w:rPr>
          <w:rFonts w:ascii="StobiSerif Regular" w:eastAsia="Times New Roman" w:hAnsi="StobiSerif Regular" w:cs="Times New Roman"/>
        </w:rPr>
        <w:t xml:space="preserve">Носител на правото на градење </w:t>
      </w:r>
      <w:r w:rsidRPr="007A2604">
        <w:rPr>
          <w:rFonts w:ascii="StobiSerif Regular" w:eastAsia="Times New Roman" w:hAnsi="StobiSerif Regular" w:cs="Times New Roman"/>
          <w:lang w:val="mk-MK"/>
        </w:rPr>
        <w:t>или инвеститор</w:t>
      </w:r>
      <w:r w:rsidRPr="007A2604">
        <w:rPr>
          <w:rFonts w:ascii="StobiSerif Regular" w:eastAsia="Times New Roman" w:hAnsi="StobiSerif Regular" w:cs="Times New Roman"/>
        </w:rPr>
        <w:t xml:space="preserve"> </w:t>
      </w:r>
      <w:r w:rsidRPr="007A2604">
        <w:rPr>
          <w:rFonts w:ascii="StobiSerif Regular" w:eastAsia="Times New Roman" w:hAnsi="StobiSerif Regular" w:cs="Times New Roman"/>
          <w:lang w:val="mk-MK"/>
        </w:rPr>
        <w:t xml:space="preserve">согласно овој закон е </w:t>
      </w:r>
      <w:r w:rsidRPr="007A2604">
        <w:rPr>
          <w:rFonts w:ascii="StobiSerif Regular" w:eastAsia="Times New Roman" w:hAnsi="StobiSerif Regular" w:cs="Times New Roman"/>
        </w:rPr>
        <w:t>правно или физичко лице</w:t>
      </w:r>
      <w:r w:rsidRPr="007A2604">
        <w:rPr>
          <w:rFonts w:ascii="StobiSerif Regular" w:eastAsia="Times New Roman" w:hAnsi="StobiSerif Regular" w:cs="Times New Roman"/>
          <w:lang w:val="mk-MK"/>
        </w:rPr>
        <w:t xml:space="preserve"> кому согласно изработениот геодетски елаборат за нумерички податоци за градежна парцела му е запишано правото на сопственост од најмалку 51% од градежната парцела, доколку преостаната </w:t>
      </w:r>
      <w:r w:rsidR="000C53AA" w:rsidRPr="007A2604">
        <w:rPr>
          <w:rFonts w:ascii="StobiSerif Regular" w:eastAsia="Times New Roman" w:hAnsi="StobiSerif Regular" w:cs="Times New Roman"/>
          <w:lang w:val="mk-MK"/>
        </w:rPr>
        <w:t xml:space="preserve">површина </w:t>
      </w:r>
      <w:r w:rsidRPr="007A2604">
        <w:rPr>
          <w:rFonts w:ascii="StobiSerif Regular" w:eastAsia="Times New Roman" w:hAnsi="StobiSerif Regular" w:cs="Times New Roman"/>
          <w:lang w:val="mk-MK"/>
        </w:rPr>
        <w:t xml:space="preserve">од градежната парцела </w:t>
      </w:r>
      <w:r w:rsidRPr="007A2604">
        <w:rPr>
          <w:rFonts w:ascii="StobiSerif Regular" w:hAnsi="StobiSerif Regular" w:cs="Calibri"/>
        </w:rPr>
        <w:t>е сопственост на Република Северна Македонија</w:t>
      </w:r>
      <w:r w:rsidRPr="007A2604">
        <w:rPr>
          <w:rFonts w:ascii="StobiSerif Regular" w:hAnsi="StobiSerif Regular" w:cs="Calibri"/>
          <w:lang w:val="mk-MK"/>
        </w:rPr>
        <w:t>.</w:t>
      </w:r>
    </w:p>
    <w:p w14:paraId="31A2ED0C" w14:textId="77777777" w:rsidR="00100B15" w:rsidRPr="00066413" w:rsidRDefault="00100B15"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p>
    <w:p w14:paraId="53CB2258" w14:textId="3FDEFCFB" w:rsidR="00100B15" w:rsidRPr="00066413" w:rsidRDefault="00100B15" w:rsidP="0059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Arial"/>
          <w:lang w:val="mk-MK"/>
        </w:rPr>
      </w:pPr>
      <w:bookmarkStart w:id="69" w:name="_Hlk134784865"/>
      <w:r w:rsidRPr="00066413">
        <w:rPr>
          <w:rFonts w:ascii="StobiSerif Regular" w:eastAsia="Times New Roman" w:hAnsi="StobiSerif Regular" w:cs="Times New Roman"/>
          <w:lang w:val="mk-MK"/>
        </w:rPr>
        <w:t xml:space="preserve">(2) </w:t>
      </w:r>
      <w:r w:rsidRPr="00066413">
        <w:rPr>
          <w:rFonts w:ascii="StobiSerif Regular" w:eastAsia="Times New Roman" w:hAnsi="StobiSerif Regular" w:cs="Arial"/>
          <w:lang w:val="mk-MK"/>
        </w:rPr>
        <w:t>Носителот на правото за градење од ставот (1) на овој член го остварува правото на градење низ постапките за издавање на акти за градење, градење на зградата, а услов за прибавување на одобрението за употреба на зградата и запишувањето на сопственоста врз зградата во катастарот на недвижностите е завршувањето на имотно правните работи</w:t>
      </w:r>
      <w:r w:rsidR="006239B1" w:rsidRPr="00066413">
        <w:rPr>
          <w:rFonts w:ascii="StobiSerif Regular" w:eastAsia="Times New Roman" w:hAnsi="StobiSerif Regular" w:cs="Arial"/>
          <w:lang w:val="mk-MK"/>
        </w:rPr>
        <w:t xml:space="preserve"> и оформувањето на градежната парцела, односно откупувањето на градежното земјиште сопственост на Република Северна Македонија преку постапка од Законот за градежно земјиште, како и изработувањето на геодетски елаборат за нумерички податоци за градежна парцела во кои на носителот на правото за градење од ставот (1) на овој член ќе му биде запишано правото на сопственост на целата градежна парцела.</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Times New Roman"/>
          <w:lang w:val="mk-MK"/>
        </w:rPr>
        <w:t xml:space="preserve">   </w:t>
      </w:r>
    </w:p>
    <w:bookmarkEnd w:id="68"/>
    <w:p w14:paraId="72448BDA" w14:textId="2C9B1E2D" w:rsidR="00E629C1" w:rsidRPr="00066413" w:rsidRDefault="002C0052" w:rsidP="00602314">
      <w:pPr>
        <w:tabs>
          <w:tab w:val="center" w:pos="4393"/>
          <w:tab w:val="left" w:pos="5209"/>
        </w:tabs>
        <w:spacing w:after="0" w:line="240" w:lineRule="auto"/>
        <w:rPr>
          <w:rFonts w:ascii="StobiSerif Regular" w:hAnsi="StobiSerif Regular" w:cs="Arial"/>
          <w:spacing w:val="-3"/>
          <w:lang w:val="mk-MK"/>
        </w:rPr>
      </w:pPr>
      <w:r w:rsidRPr="00066413">
        <w:rPr>
          <w:rFonts w:ascii="StobiSerif Regular" w:eastAsia="Times New Roman" w:hAnsi="StobiSerif Regular" w:cs="Arial"/>
          <w:lang w:val="mk-MK"/>
        </w:rPr>
        <w:t xml:space="preserve"> </w:t>
      </w:r>
    </w:p>
    <w:bookmarkEnd w:id="69"/>
    <w:p w14:paraId="1A05EFAE" w14:textId="6271599C" w:rsidR="00994A99" w:rsidRPr="00066413" w:rsidRDefault="00C73943"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Пренесување на правото за градење</w:t>
      </w:r>
    </w:p>
    <w:p w14:paraId="387CA78E" w14:textId="77777777" w:rsidR="00C73943" w:rsidRPr="00066413" w:rsidRDefault="00C73943"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p>
    <w:p w14:paraId="01EF3F23" w14:textId="7CFB51C6" w:rsidR="00C73943" w:rsidRPr="00066413" w:rsidRDefault="00C73943"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w:t>
      </w:r>
      <w:r w:rsidR="006239B1" w:rsidRPr="00066413">
        <w:rPr>
          <w:rFonts w:ascii="StobiSerif Regular" w:eastAsia="Times New Roman" w:hAnsi="StobiSerif Regular" w:cs="Times New Roman"/>
          <w:b/>
          <w:bCs/>
          <w:lang w:val="mk-MK"/>
        </w:rPr>
        <w:t>2</w:t>
      </w:r>
    </w:p>
    <w:p w14:paraId="7AF43F63" w14:textId="77777777" w:rsidR="0099688B" w:rsidRPr="00066413" w:rsidRDefault="0099688B"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p>
    <w:p w14:paraId="5E4EDD7B" w14:textId="3A0FDBE4" w:rsidR="00994A99" w:rsidRPr="00066413" w:rsidRDefault="0099688B"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rPr>
        <w:t xml:space="preserve">(1) </w:t>
      </w:r>
      <w:r w:rsidRPr="00066413">
        <w:rPr>
          <w:rFonts w:ascii="StobiSerif Regular" w:eastAsia="Times New Roman" w:hAnsi="StobiSerif Regular" w:cs="Times New Roman"/>
          <w:lang w:val="mk-MK"/>
        </w:rPr>
        <w:t>Правото за градење е преносливо право и носителот на правото може да го пренесе правото на друго правно или физичко лице кое станува инвеститор врз основа на преддоговор или договор со кој се уредени условите под кои правото на градење се пренесува.</w:t>
      </w:r>
    </w:p>
    <w:p w14:paraId="2354370F" w14:textId="77777777" w:rsidR="0099688B" w:rsidRPr="00066413" w:rsidRDefault="0099688B"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p>
    <w:p w14:paraId="1AFC667F" w14:textId="402133C9" w:rsidR="0099688B" w:rsidRPr="00066413" w:rsidRDefault="0099688B"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bookmarkStart w:id="70" w:name="_Hlk133694320"/>
      <w:r w:rsidRPr="00066413">
        <w:rPr>
          <w:rFonts w:ascii="StobiSerif Regular" w:eastAsia="Times New Roman" w:hAnsi="StobiSerif Regular" w:cs="Times New Roman"/>
          <w:lang w:val="mk-MK"/>
        </w:rPr>
        <w:t>(2) Правото на градење се пренесува и со договор за заедничко градење со кое</w:t>
      </w:r>
      <w:r w:rsidR="00014C5A" w:rsidRPr="00066413">
        <w:rPr>
          <w:rFonts w:ascii="StobiSerif Regular" w:eastAsia="Times New Roman" w:hAnsi="StobiSerif Regular" w:cs="Times New Roman"/>
          <w:lang w:val="mk-MK"/>
        </w:rPr>
        <w:t xml:space="preserve"> носителот на правото и физичкото или правно лице со кое е потпишан договорот стануваат заеднички носители на правото за градење и инвеститори во смисла на овој закон.</w:t>
      </w:r>
    </w:p>
    <w:p w14:paraId="42B11F59" w14:textId="77777777" w:rsidR="00014C5A" w:rsidRPr="00066413" w:rsidRDefault="00014C5A"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p>
    <w:p w14:paraId="162A2D80" w14:textId="4AA3A694" w:rsidR="00014C5A" w:rsidRPr="00066413" w:rsidRDefault="00014C5A"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(3) Правото на градење се пренесува и со нотарски заверена изјава за согласност на сопственикот на земјиштето или сопственикот на постојната зграда со која тој се согласува правото да го реализира друго физичко или правно лице.</w:t>
      </w:r>
    </w:p>
    <w:bookmarkEnd w:id="70"/>
    <w:p w14:paraId="6CF5F937" w14:textId="77777777" w:rsidR="004F26F8" w:rsidRPr="00066413" w:rsidRDefault="00014C5A" w:rsidP="0099688B">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(4) Правото на градење се пренесува и со фидуцијарен договор во кој должникот кој е носител на правото го пренесува на доверителот</w:t>
      </w:r>
      <w:r w:rsidR="004F26F8"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lang w:val="mk-MK"/>
        </w:rPr>
        <w:t xml:space="preserve"> </w:t>
      </w:r>
    </w:p>
    <w:p w14:paraId="7300C9CD" w14:textId="2A243444" w:rsidR="00014C5A" w:rsidRPr="00066413" w:rsidRDefault="004F26F8" w:rsidP="0099688B">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(5) Правото </w:t>
      </w:r>
      <w:r w:rsidR="006A5380" w:rsidRPr="00066413">
        <w:rPr>
          <w:rFonts w:ascii="StobiSerif Regular" w:eastAsia="Times New Roman" w:hAnsi="StobiSerif Regular" w:cs="Times New Roman"/>
          <w:lang w:val="mk-MK"/>
        </w:rPr>
        <w:t xml:space="preserve">на градење кое му припаднало на фидуцијарниот сопственик на земјиштето или зградата </w:t>
      </w:r>
      <w:r w:rsidRPr="00066413">
        <w:rPr>
          <w:rFonts w:ascii="StobiSerif Regular" w:eastAsia="Times New Roman" w:hAnsi="StobiSerif Regular" w:cs="Times New Roman"/>
          <w:lang w:val="mk-MK"/>
        </w:rPr>
        <w:t xml:space="preserve">носителот може </w:t>
      </w:r>
      <w:r w:rsidR="006A5380" w:rsidRPr="00066413">
        <w:rPr>
          <w:rFonts w:ascii="StobiSerif Regular" w:eastAsia="Times New Roman" w:hAnsi="StobiSerif Regular" w:cs="Times New Roman"/>
          <w:lang w:val="mk-MK"/>
        </w:rPr>
        <w:t xml:space="preserve">со нотарски заверена изјава за согласност </w:t>
      </w:r>
      <w:r w:rsidRPr="00066413">
        <w:rPr>
          <w:rFonts w:ascii="StobiSerif Regular" w:eastAsia="Times New Roman" w:hAnsi="StobiSerif Regular" w:cs="Times New Roman"/>
          <w:lang w:val="mk-MK"/>
        </w:rPr>
        <w:t xml:space="preserve">да </w:t>
      </w:r>
      <w:r w:rsidR="006A5380" w:rsidRPr="00066413">
        <w:rPr>
          <w:rFonts w:ascii="StobiSerif Regular" w:eastAsia="Times New Roman" w:hAnsi="StobiSerif Regular" w:cs="Times New Roman"/>
          <w:lang w:val="mk-MK"/>
        </w:rPr>
        <w:t>го пренес</w:t>
      </w:r>
      <w:r w:rsidRPr="00066413">
        <w:rPr>
          <w:rFonts w:ascii="StobiSerif Regular" w:eastAsia="Times New Roman" w:hAnsi="StobiSerif Regular" w:cs="Times New Roman"/>
          <w:lang w:val="mk-MK"/>
        </w:rPr>
        <w:t>е</w:t>
      </w:r>
      <w:r w:rsidR="006A5380" w:rsidRPr="00066413">
        <w:rPr>
          <w:rFonts w:ascii="StobiSerif Regular" w:eastAsia="Times New Roman" w:hAnsi="StobiSerif Regular" w:cs="Times New Roman"/>
          <w:lang w:val="mk-MK"/>
        </w:rPr>
        <w:t xml:space="preserve"> правото на дотогашниот сопственик на недвижноста кој станува инвеститор.</w:t>
      </w:r>
    </w:p>
    <w:p w14:paraId="2071825F" w14:textId="7F9EF87F" w:rsidR="006A5380" w:rsidRPr="00066413" w:rsidRDefault="006A5380" w:rsidP="006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 xml:space="preserve">Пренесување на правото на градење од страна на државни органи и други јавни институции </w:t>
      </w:r>
    </w:p>
    <w:p w14:paraId="4F2BF0B2" w14:textId="77777777" w:rsidR="008C034A" w:rsidRPr="00066413" w:rsidRDefault="008C034A" w:rsidP="006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p>
    <w:p w14:paraId="3B7F9330" w14:textId="6B175510" w:rsidR="006A5380" w:rsidRPr="00066413" w:rsidRDefault="006A5380" w:rsidP="006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w:t>
      </w:r>
      <w:r w:rsidR="006239B1" w:rsidRPr="00066413">
        <w:rPr>
          <w:rFonts w:ascii="StobiSerif Regular" w:eastAsia="Times New Roman" w:hAnsi="StobiSerif Regular" w:cs="Times New Roman"/>
          <w:b/>
          <w:bCs/>
          <w:lang w:val="mk-MK"/>
        </w:rPr>
        <w:t>3</w:t>
      </w:r>
    </w:p>
    <w:p w14:paraId="60AFFF2C" w14:textId="78F9CFA7" w:rsidR="00BA2F5B" w:rsidRPr="00066413" w:rsidRDefault="006A5380" w:rsidP="006A5380">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rPr>
        <w:t xml:space="preserve">(1) Државни органи, јавни претпријатија и други субјекти основани од Владата на Република </w:t>
      </w:r>
      <w:r w:rsidR="00BA2F5B"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или Собранието на Република </w:t>
      </w:r>
      <w:r w:rsidR="00BA2F5B"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општините, општините во градот Скопје и градот Скопје, како и општини, општини во градот Скопје и градот Скопје кои се стекнале со право на трајно користење на градежно земјиште заради изградба на </w:t>
      </w:r>
      <w:r w:rsidR="00073948" w:rsidRPr="00066413">
        <w:rPr>
          <w:rFonts w:ascii="StobiSerif Regular" w:eastAsia="Times New Roman" w:hAnsi="StobiSerif Regular" w:cs="Times New Roman"/>
          <w:lang w:val="mk-MK"/>
        </w:rPr>
        <w:t>зграда</w:t>
      </w:r>
      <w:r w:rsidRPr="00066413">
        <w:rPr>
          <w:rFonts w:ascii="StobiSerif Regular" w:eastAsia="Times New Roman" w:hAnsi="StobiSerif Regular" w:cs="Times New Roman"/>
        </w:rPr>
        <w:t xml:space="preserve"> согласно со Законот за градежно земјиште, можат да го пренесат правото на градење на физичко или правно лице</w:t>
      </w:r>
      <w:r w:rsidR="00BA2F5B" w:rsidRPr="00066413">
        <w:rPr>
          <w:rFonts w:ascii="StobiSerif Regular" w:eastAsia="Times New Roman" w:hAnsi="StobiSerif Regular" w:cs="Times New Roman"/>
          <w:lang w:val="mk-MK"/>
        </w:rPr>
        <w:t>.</w:t>
      </w:r>
    </w:p>
    <w:p w14:paraId="5A466AC8" w14:textId="49F5E9D2" w:rsidR="006A5380" w:rsidRPr="00066413" w:rsidRDefault="00BA2F5B"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lang w:val="mk-MK"/>
        </w:rPr>
        <w:t>(2) Органите и субјектите од став</w:t>
      </w:r>
      <w:r w:rsidR="00AF48FB"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lang w:val="mk-MK"/>
        </w:rPr>
        <w:t xml:space="preserve"> (1) од овој член можат да го пренесат правото за градење по доставено барање за согласност до </w:t>
      </w:r>
      <w:r w:rsidRPr="00066413">
        <w:rPr>
          <w:rFonts w:ascii="StobiSerif Regular" w:eastAsia="Times New Roman" w:hAnsi="StobiSerif Regular" w:cs="Times New Roman"/>
        </w:rPr>
        <w:t xml:space="preserve">Владата на Република </w:t>
      </w:r>
      <w:r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Македонија</w:t>
      </w:r>
      <w:r w:rsidRPr="00066413">
        <w:rPr>
          <w:rFonts w:ascii="StobiSerif Regular" w:eastAsia="Times New Roman" w:hAnsi="StobiSerif Regular" w:cs="Times New Roman"/>
          <w:lang w:val="mk-MK"/>
        </w:rPr>
        <w:t xml:space="preserve"> во кое се образложува оправданоста на преносот заради остварување на јавниот интерес и</w:t>
      </w:r>
      <w:r w:rsidR="006A5380" w:rsidRPr="00066413">
        <w:rPr>
          <w:rFonts w:ascii="StobiSerif Regular" w:eastAsia="Times New Roman" w:hAnsi="StobiSerif Regular" w:cs="Times New Roman"/>
        </w:rPr>
        <w:t xml:space="preserve"> по </w:t>
      </w:r>
      <w:r w:rsidRPr="00066413">
        <w:rPr>
          <w:rFonts w:ascii="StobiSerif Regular" w:eastAsia="Times New Roman" w:hAnsi="StobiSerif Regular" w:cs="Times New Roman"/>
          <w:lang w:val="mk-MK"/>
        </w:rPr>
        <w:t>добиена</w:t>
      </w:r>
      <w:r w:rsidR="006A5380" w:rsidRPr="00066413">
        <w:rPr>
          <w:rFonts w:ascii="StobiSerif Regular" w:eastAsia="Times New Roman" w:hAnsi="StobiSerif Regular" w:cs="Times New Roman"/>
        </w:rPr>
        <w:t xml:space="preserve"> согласност </w:t>
      </w:r>
      <w:r w:rsidRPr="00066413">
        <w:rPr>
          <w:rFonts w:ascii="StobiSerif Regular" w:eastAsia="Times New Roman" w:hAnsi="StobiSerif Regular" w:cs="Times New Roman"/>
          <w:lang w:val="mk-MK"/>
        </w:rPr>
        <w:t>од Владата</w:t>
      </w:r>
      <w:r w:rsidR="006A5380" w:rsidRPr="00066413">
        <w:rPr>
          <w:rFonts w:ascii="StobiSerif Regular" w:eastAsia="Times New Roman" w:hAnsi="StobiSerif Regular" w:cs="Times New Roman"/>
        </w:rPr>
        <w:t>.</w:t>
      </w:r>
    </w:p>
    <w:p w14:paraId="5A7B5372" w14:textId="0C8E4251"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3</w:t>
      </w:r>
      <w:r w:rsidRPr="00066413">
        <w:rPr>
          <w:rFonts w:ascii="StobiSerif Regular" w:eastAsia="Times New Roman" w:hAnsi="StobiSerif Regular" w:cs="Times New Roman"/>
        </w:rPr>
        <w:t>) Органите и субјектите од ставот (1) на овој член правото на градење може да го пренесат само на физичко или правно лице кои може да се стекн</w:t>
      </w:r>
      <w:r w:rsidR="00AF48FB" w:rsidRPr="00066413">
        <w:rPr>
          <w:rFonts w:ascii="StobiSerif Regular" w:eastAsia="Times New Roman" w:hAnsi="StobiSerif Regular" w:cs="Times New Roman"/>
          <w:lang w:val="mk-MK"/>
        </w:rPr>
        <w:t>е</w:t>
      </w:r>
      <w:r w:rsidRPr="00066413">
        <w:rPr>
          <w:rFonts w:ascii="StobiSerif Regular" w:eastAsia="Times New Roman" w:hAnsi="StobiSerif Regular" w:cs="Times New Roman"/>
        </w:rPr>
        <w:t xml:space="preserve"> со право на сопственост во Република Македонија согласно со закон, избрани врз основа на јавен повик по пат на доставување понуди.</w:t>
      </w:r>
    </w:p>
    <w:p w14:paraId="6BF2DD1E" w14:textId="6A143C5D"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4</w:t>
      </w:r>
      <w:r w:rsidRPr="00066413">
        <w:rPr>
          <w:rFonts w:ascii="StobiSerif Regular" w:eastAsia="Times New Roman" w:hAnsi="StobiSerif Regular" w:cs="Times New Roman"/>
        </w:rPr>
        <w:t xml:space="preserve">) Јавниот повик за пренесување на правото на градење го спроведува Комисијата за спроведување на постапката за пренос на правото на градење (во натамошниот текст: </w:t>
      </w:r>
      <w:r w:rsidR="004F26F8" w:rsidRPr="00066413">
        <w:rPr>
          <w:rFonts w:ascii="StobiSerif Regular" w:eastAsia="Times New Roman" w:hAnsi="StobiSerif Regular" w:cs="Times New Roman"/>
        </w:rPr>
        <w:t>комисијата</w:t>
      </w:r>
      <w:r w:rsidRPr="00066413">
        <w:rPr>
          <w:rFonts w:ascii="StobiSerif Regular" w:eastAsia="Times New Roman" w:hAnsi="StobiSerif Regular" w:cs="Times New Roman"/>
        </w:rPr>
        <w:t xml:space="preserve">), формирана од органот, односно субјектот од </w:t>
      </w:r>
      <w:r w:rsidR="00AF48FB" w:rsidRPr="00066413">
        <w:rPr>
          <w:rFonts w:ascii="StobiSerif Regular" w:eastAsia="Times New Roman" w:hAnsi="StobiSerif Regular" w:cs="Times New Roman"/>
          <w:lang w:val="mk-MK"/>
        </w:rPr>
        <w:t xml:space="preserve">ставот (1) </w:t>
      </w:r>
      <w:r w:rsidRPr="00066413">
        <w:rPr>
          <w:rFonts w:ascii="StobiSerif Regular" w:eastAsia="Times New Roman" w:hAnsi="StobiSerif Regular" w:cs="Times New Roman"/>
        </w:rPr>
        <w:t xml:space="preserve">од овој </w:t>
      </w:r>
      <w:r w:rsidR="00AF48FB" w:rsidRPr="00066413">
        <w:rPr>
          <w:rFonts w:ascii="StobiSerif Regular" w:eastAsia="Times New Roman" w:hAnsi="StobiSerif Regular" w:cs="Times New Roman"/>
          <w:lang w:val="mk-MK"/>
        </w:rPr>
        <w:t>член</w:t>
      </w:r>
      <w:r w:rsidRPr="00066413">
        <w:rPr>
          <w:rFonts w:ascii="StobiSerif Regular" w:eastAsia="Times New Roman" w:hAnsi="StobiSerif Regular" w:cs="Times New Roman"/>
        </w:rPr>
        <w:t>.</w:t>
      </w:r>
    </w:p>
    <w:p w14:paraId="78979C5D" w14:textId="465CE22B"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5</w:t>
      </w:r>
      <w:r w:rsidRPr="00066413">
        <w:rPr>
          <w:rFonts w:ascii="StobiSerif Regular" w:eastAsia="Times New Roman" w:hAnsi="StobiSerif Regular" w:cs="Times New Roman"/>
        </w:rPr>
        <w:t xml:space="preserve">) Јавниот повик се објавува во два дневни весника кои се издаваат на македонски јазик, а излегуваат најмалку три месеци пред денот на објавувањето на повикот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треба </w:t>
      </w:r>
      <w:r w:rsidR="004F26F8" w:rsidRPr="00066413">
        <w:rPr>
          <w:rFonts w:ascii="StobiSerif Regular" w:eastAsia="Times New Roman" w:hAnsi="StobiSerif Regular" w:cs="Times New Roman"/>
          <w:lang w:val="mk-MK"/>
        </w:rPr>
        <w:t>да се</w:t>
      </w:r>
      <w:r w:rsidRPr="00066413">
        <w:rPr>
          <w:rFonts w:ascii="StobiSerif Regular" w:eastAsia="Times New Roman" w:hAnsi="StobiSerif Regular" w:cs="Times New Roman"/>
        </w:rPr>
        <w:t xml:space="preserve"> </w:t>
      </w:r>
      <w:r w:rsidR="004F26F8" w:rsidRPr="00066413">
        <w:rPr>
          <w:rFonts w:ascii="StobiSerif Regular" w:eastAsia="Times New Roman" w:hAnsi="StobiSerif Regular" w:cs="Times New Roman"/>
          <w:lang w:val="mk-MK"/>
        </w:rPr>
        <w:t>реализира правото</w:t>
      </w:r>
      <w:r w:rsidRPr="00066413">
        <w:rPr>
          <w:rFonts w:ascii="StobiSerif Regular" w:eastAsia="Times New Roman" w:hAnsi="StobiSerif Regular" w:cs="Times New Roman"/>
        </w:rPr>
        <w:t xml:space="preserve"> предмет на јавниот повик, а излегува најмалку три месеци пред денот на објавувањето на повикот по претходна согласност на Владата на Република Македонија, </w:t>
      </w:r>
      <w:r w:rsidR="00AF48FB" w:rsidRPr="00066413">
        <w:rPr>
          <w:rFonts w:ascii="StobiSerif Regular" w:eastAsia="Times New Roman" w:hAnsi="StobiSerif Regular" w:cs="Times New Roman"/>
          <w:lang w:val="mk-MK"/>
        </w:rPr>
        <w:t xml:space="preserve">а </w:t>
      </w:r>
      <w:r w:rsidR="00AF48FB" w:rsidRPr="00066413">
        <w:rPr>
          <w:rFonts w:ascii="StobiSerif Regular" w:eastAsia="Times New Roman" w:hAnsi="StobiSerif Regular" w:cs="Times New Roman"/>
        </w:rPr>
        <w:t xml:space="preserve">рокот </w:t>
      </w:r>
      <w:r w:rsidRPr="00066413">
        <w:rPr>
          <w:rFonts w:ascii="StobiSerif Regular" w:eastAsia="Times New Roman" w:hAnsi="StobiSerif Regular" w:cs="Times New Roman"/>
        </w:rPr>
        <w:t>за доставување на понуда не може да е пократок од 15 календарски дена од денот на објавувањето на јавниот повик.</w:t>
      </w:r>
    </w:p>
    <w:p w14:paraId="6B5689A1" w14:textId="6077FF13"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lastRenderedPageBreak/>
        <w:t>(</w:t>
      </w:r>
      <w:r w:rsidR="00AF48FB" w:rsidRPr="00066413">
        <w:rPr>
          <w:rFonts w:ascii="StobiSerif Regular" w:eastAsia="Times New Roman" w:hAnsi="StobiSerif Regular" w:cs="Times New Roman"/>
          <w:lang w:val="mk-MK"/>
        </w:rPr>
        <w:t>6</w:t>
      </w:r>
      <w:r w:rsidRPr="00066413">
        <w:rPr>
          <w:rFonts w:ascii="StobiSerif Regular" w:eastAsia="Times New Roman" w:hAnsi="StobiSerif Regular" w:cs="Times New Roman"/>
        </w:rPr>
        <w:t xml:space="preserve">) </w:t>
      </w:r>
      <w:r w:rsidR="00AF48FB" w:rsidRPr="00066413">
        <w:rPr>
          <w:rFonts w:ascii="StobiSerif Regular" w:eastAsia="Times New Roman" w:hAnsi="StobiSerif Regular" w:cs="Times New Roman"/>
          <w:lang w:val="mk-MK"/>
        </w:rPr>
        <w:t>Критериумите за избор</w:t>
      </w:r>
      <w:r w:rsidRPr="00066413">
        <w:rPr>
          <w:rFonts w:ascii="StobiSerif Regular" w:eastAsia="Times New Roman" w:hAnsi="StobiSerif Regular" w:cs="Times New Roman"/>
        </w:rPr>
        <w:t xml:space="preserve"> на најповолен понудувач </w:t>
      </w:r>
      <w:r w:rsidR="00AF48FB" w:rsidRPr="00066413">
        <w:rPr>
          <w:rFonts w:ascii="StobiSerif Regular" w:eastAsia="Times New Roman" w:hAnsi="StobiSerif Regular" w:cs="Times New Roman"/>
          <w:lang w:val="mk-MK"/>
        </w:rPr>
        <w:t xml:space="preserve">се утврдени во барањето со образложение за оправданост од ставот (2) на овој член, </w:t>
      </w:r>
      <w:r w:rsidR="00493ED8" w:rsidRPr="00066413">
        <w:rPr>
          <w:rFonts w:ascii="StobiSerif Regular" w:eastAsia="Times New Roman" w:hAnsi="StobiSerif Regular" w:cs="Times New Roman"/>
          <w:lang w:val="mk-MK"/>
        </w:rPr>
        <w:t xml:space="preserve">при што еден од нив </w:t>
      </w:r>
      <w:r w:rsidR="004F26F8" w:rsidRPr="00066413">
        <w:rPr>
          <w:rFonts w:ascii="StobiSerif Regular" w:eastAsia="Times New Roman" w:hAnsi="StobiSerif Regular" w:cs="Times New Roman"/>
          <w:lang w:val="mk-MK"/>
        </w:rPr>
        <w:t xml:space="preserve">мора да </w:t>
      </w:r>
      <w:r w:rsidRPr="00066413">
        <w:rPr>
          <w:rFonts w:ascii="StobiSerif Regular" w:eastAsia="Times New Roman" w:hAnsi="StobiSerif Regular" w:cs="Times New Roman"/>
        </w:rPr>
        <w:t>е висината на понудени</w:t>
      </w:r>
      <w:r w:rsidR="00493ED8" w:rsidRPr="00066413">
        <w:rPr>
          <w:rFonts w:ascii="StobiSerif Regular" w:eastAsia="Times New Roman" w:hAnsi="StobiSerif Regular" w:cs="Times New Roman"/>
          <w:lang w:val="mk-MK"/>
        </w:rPr>
        <w:t>те средства за преносот на правото за градење или</w:t>
      </w:r>
      <w:r w:rsidRPr="00066413">
        <w:rPr>
          <w:rFonts w:ascii="StobiSerif Regular" w:eastAsia="Times New Roman" w:hAnsi="StobiSerif Regular" w:cs="Times New Roman"/>
        </w:rPr>
        <w:t xml:space="preserve"> процент</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од брутo развиената површина на делот од </w:t>
      </w:r>
      <w:r w:rsidR="00493ED8" w:rsidRPr="00066413">
        <w:rPr>
          <w:rFonts w:ascii="StobiSerif Regular" w:eastAsia="Times New Roman" w:hAnsi="StobiSerif Regular" w:cs="Times New Roman"/>
          <w:lang w:val="mk-MK"/>
        </w:rPr>
        <w:t>зградата</w:t>
      </w:r>
      <w:r w:rsidRPr="00066413">
        <w:rPr>
          <w:rFonts w:ascii="StobiSerif Regular" w:eastAsia="Times New Roman" w:hAnsi="StobiSerif Regular" w:cs="Times New Roman"/>
        </w:rPr>
        <w:t xml:space="preserve"> кој</w:t>
      </w:r>
      <w:r w:rsidR="00493ED8" w:rsidRPr="00066413">
        <w:rPr>
          <w:rFonts w:ascii="StobiSerif Regular" w:eastAsia="Times New Roman" w:hAnsi="StobiSerif Regular" w:cs="Times New Roman"/>
          <w:lang w:val="mk-MK"/>
        </w:rPr>
        <w:t>а</w:t>
      </w:r>
      <w:r w:rsidRPr="00066413">
        <w:rPr>
          <w:rFonts w:ascii="StobiSerif Regular" w:eastAsia="Times New Roman" w:hAnsi="StobiSerif Regular" w:cs="Times New Roman"/>
        </w:rPr>
        <w:t xml:space="preserve"> по изградбата ќе биде предаден</w:t>
      </w:r>
      <w:r w:rsidR="00493ED8" w:rsidRPr="00066413">
        <w:rPr>
          <w:rFonts w:ascii="StobiSerif Regular" w:eastAsia="Times New Roman" w:hAnsi="StobiSerif Regular" w:cs="Times New Roman"/>
          <w:lang w:val="mk-MK"/>
        </w:rPr>
        <w:t>а</w:t>
      </w:r>
      <w:r w:rsidRPr="00066413">
        <w:rPr>
          <w:rFonts w:ascii="StobiSerif Regular" w:eastAsia="Times New Roman" w:hAnsi="StobiSerif Regular" w:cs="Times New Roman"/>
        </w:rPr>
        <w:t xml:space="preserve"> во сопственост на органот, односно субјектот од став</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w:t>
      </w:r>
      <w:r w:rsidR="00493ED8" w:rsidRPr="00066413">
        <w:rPr>
          <w:rFonts w:ascii="StobiSerif Regular" w:eastAsia="Times New Roman" w:hAnsi="StobiSerif Regular" w:cs="Times New Roman"/>
          <w:lang w:val="mk-MK"/>
        </w:rPr>
        <w:t>1</w:t>
      </w:r>
      <w:r w:rsidRPr="00066413">
        <w:rPr>
          <w:rFonts w:ascii="StobiSerif Regular" w:eastAsia="Times New Roman" w:hAnsi="StobiSerif Regular" w:cs="Times New Roman"/>
        </w:rPr>
        <w:t xml:space="preserve">) од овој </w:t>
      </w:r>
      <w:r w:rsidR="00493ED8" w:rsidRPr="00066413">
        <w:rPr>
          <w:rFonts w:ascii="StobiSerif Regular" w:eastAsia="Times New Roman" w:hAnsi="StobiSerif Regular" w:cs="Times New Roman"/>
          <w:lang w:val="mk-MK"/>
        </w:rPr>
        <w:t>член</w:t>
      </w:r>
      <w:r w:rsidRPr="00066413">
        <w:rPr>
          <w:rFonts w:ascii="StobiSerif Regular" w:eastAsia="Times New Roman" w:hAnsi="StobiSerif Regular" w:cs="Times New Roman"/>
        </w:rPr>
        <w:t xml:space="preserve"> кој го пренесува правото на градење.</w:t>
      </w:r>
    </w:p>
    <w:p w14:paraId="3AC9E197" w14:textId="74D15AE5" w:rsidR="006A5380" w:rsidRPr="00066413" w:rsidRDefault="006A5380" w:rsidP="006A5380">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rPr>
        <w:t>(</w:t>
      </w:r>
      <w:r w:rsidR="00493ED8" w:rsidRPr="00066413">
        <w:rPr>
          <w:rFonts w:ascii="StobiSerif Regular" w:eastAsia="Times New Roman" w:hAnsi="StobiSerif Regular" w:cs="Times New Roman"/>
          <w:lang w:val="mk-MK"/>
        </w:rPr>
        <w:t>7</w:t>
      </w:r>
      <w:r w:rsidRPr="00066413">
        <w:rPr>
          <w:rFonts w:ascii="StobiSerif Regular" w:eastAsia="Times New Roman" w:hAnsi="StobiSerif Regular" w:cs="Times New Roman"/>
        </w:rPr>
        <w:t>) Постапката за избор на најповолен понудувач се спроведува доколку е стигната најмалку една понуда</w:t>
      </w:r>
      <w:r w:rsidR="00493ED8" w:rsidRPr="00066413">
        <w:rPr>
          <w:rFonts w:ascii="StobiSerif Regular" w:eastAsia="Times New Roman" w:hAnsi="StobiSerif Regular" w:cs="Times New Roman"/>
          <w:lang w:val="mk-MK"/>
        </w:rPr>
        <w:t xml:space="preserve">, понудите се отвораат јавно, а </w:t>
      </w:r>
      <w:r w:rsidRPr="00066413">
        <w:rPr>
          <w:rFonts w:ascii="StobiSerif Regular" w:eastAsia="Times New Roman" w:hAnsi="StobiSerif Regular" w:cs="Times New Roman"/>
        </w:rPr>
        <w:t>Комисијата е должна најдоцна во рок од пет работни дена од денот на отворањето на понудите да изврши</w:t>
      </w:r>
      <w:r w:rsidR="00493ED8" w:rsidRPr="00066413">
        <w:rPr>
          <w:rFonts w:ascii="StobiSerif Regular" w:eastAsia="Times New Roman" w:hAnsi="StobiSerif Regular" w:cs="Times New Roman"/>
          <w:lang w:val="mk-MK"/>
        </w:rPr>
        <w:t xml:space="preserve"> нивна</w:t>
      </w:r>
      <w:r w:rsidRPr="00066413">
        <w:rPr>
          <w:rFonts w:ascii="StobiSerif Regular" w:eastAsia="Times New Roman" w:hAnsi="StobiSerif Regular" w:cs="Times New Roman"/>
        </w:rPr>
        <w:t xml:space="preserve"> евалуација </w:t>
      </w:r>
      <w:r w:rsidR="00493ED8" w:rsidRPr="00066413">
        <w:rPr>
          <w:rFonts w:ascii="StobiSerif Regular" w:eastAsia="Times New Roman" w:hAnsi="StobiSerif Regular" w:cs="Times New Roman"/>
          <w:lang w:val="mk-MK"/>
        </w:rPr>
        <w:t>и</w:t>
      </w:r>
      <w:r w:rsidRPr="00066413">
        <w:rPr>
          <w:rFonts w:ascii="StobiSerif Regular" w:eastAsia="Times New Roman" w:hAnsi="StobiSerif Regular" w:cs="Times New Roman"/>
        </w:rPr>
        <w:t xml:space="preserve"> извештај</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за евалуација</w:t>
      </w:r>
      <w:r w:rsidR="00493ED8" w:rsidRPr="00066413">
        <w:rPr>
          <w:rFonts w:ascii="StobiSerif Regular" w:eastAsia="Times New Roman" w:hAnsi="StobiSerif Regular" w:cs="Times New Roman"/>
          <w:lang w:val="mk-MK"/>
        </w:rPr>
        <w:t>та</w:t>
      </w:r>
      <w:r w:rsidRPr="00066413">
        <w:rPr>
          <w:rFonts w:ascii="StobiSerif Regular" w:eastAsia="Times New Roman" w:hAnsi="StobiSerif Regular" w:cs="Times New Roman"/>
        </w:rPr>
        <w:t xml:space="preserve"> на понудите</w:t>
      </w:r>
      <w:r w:rsidR="00493ED8" w:rsidRPr="00066413">
        <w:rPr>
          <w:rFonts w:ascii="StobiSerif Regular" w:eastAsia="Times New Roman" w:hAnsi="StobiSerif Regular" w:cs="Times New Roman"/>
          <w:lang w:val="mk-MK"/>
        </w:rPr>
        <w:t xml:space="preserve"> да го</w:t>
      </w:r>
      <w:r w:rsidRPr="00066413">
        <w:rPr>
          <w:rFonts w:ascii="StobiSerif Regular" w:eastAsia="Times New Roman" w:hAnsi="StobiSerif Regular" w:cs="Times New Roman"/>
        </w:rPr>
        <w:t xml:space="preserve"> достав</w:t>
      </w:r>
      <w:r w:rsidR="00493ED8" w:rsidRPr="00066413">
        <w:rPr>
          <w:rFonts w:ascii="StobiSerif Regular" w:eastAsia="Times New Roman" w:hAnsi="StobiSerif Regular" w:cs="Times New Roman"/>
          <w:lang w:val="mk-MK"/>
        </w:rPr>
        <w:t>и</w:t>
      </w:r>
      <w:r w:rsidRPr="00066413">
        <w:rPr>
          <w:rFonts w:ascii="StobiSerif Regular" w:eastAsia="Times New Roman" w:hAnsi="StobiSerif Regular" w:cs="Times New Roman"/>
        </w:rPr>
        <w:t xml:space="preserve"> до сите понудувачи.</w:t>
      </w:r>
    </w:p>
    <w:p w14:paraId="6DE04002" w14:textId="48AE73E4"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 xml:space="preserve">(8) За најповолен понудувач се избира лицето кое ќе </w:t>
      </w:r>
      <w:r w:rsidR="00084025" w:rsidRPr="00066413">
        <w:rPr>
          <w:rFonts w:ascii="StobiSerif Regular" w:eastAsia="Times New Roman" w:hAnsi="StobiSerif Regular" w:cs="Times New Roman"/>
          <w:lang w:val="mk-MK"/>
        </w:rPr>
        <w:t>ги исполни условите од јавниот повик, ќе биде највисоко рангирано во</w:t>
      </w:r>
      <w:r w:rsidRPr="00066413">
        <w:rPr>
          <w:rFonts w:ascii="StobiSerif Regular" w:eastAsia="Times New Roman" w:hAnsi="StobiSerif Regular" w:cs="Times New Roman"/>
        </w:rPr>
        <w:t xml:space="preserve"> исполн</w:t>
      </w:r>
      <w:r w:rsidR="00084025" w:rsidRPr="00066413">
        <w:rPr>
          <w:rFonts w:ascii="StobiSerif Regular" w:eastAsia="Times New Roman" w:hAnsi="StobiSerif Regular" w:cs="Times New Roman"/>
          <w:lang w:val="mk-MK"/>
        </w:rPr>
        <w:t>увањето на</w:t>
      </w:r>
      <w:r w:rsidRPr="00066413">
        <w:rPr>
          <w:rFonts w:ascii="StobiSerif Regular" w:eastAsia="Times New Roman" w:hAnsi="StobiSerif Regular" w:cs="Times New Roman"/>
        </w:rPr>
        <w:t xml:space="preserve"> </w:t>
      </w:r>
      <w:r w:rsidR="00084025" w:rsidRPr="00066413">
        <w:rPr>
          <w:rFonts w:ascii="StobiSerif Regular" w:eastAsia="Times New Roman" w:hAnsi="StobiSerif Regular" w:cs="Times New Roman"/>
          <w:lang w:val="mk-MK"/>
        </w:rPr>
        <w:t>критериумите</w:t>
      </w:r>
      <w:r w:rsidRPr="00066413">
        <w:rPr>
          <w:rFonts w:ascii="StobiSerif Regular" w:eastAsia="Times New Roman" w:hAnsi="StobiSerif Regular" w:cs="Times New Roman"/>
        </w:rPr>
        <w:t xml:space="preserve"> и ќе понуди најголем </w:t>
      </w:r>
      <w:r w:rsidR="00493ED8" w:rsidRPr="00066413">
        <w:rPr>
          <w:rFonts w:ascii="StobiSerif Regular" w:eastAsia="Times New Roman" w:hAnsi="StobiSerif Regular" w:cs="Times New Roman"/>
          <w:lang w:val="mk-MK"/>
        </w:rPr>
        <w:t xml:space="preserve">износ на средства или </w:t>
      </w:r>
      <w:r w:rsidRPr="00066413">
        <w:rPr>
          <w:rFonts w:ascii="StobiSerif Regular" w:eastAsia="Times New Roman" w:hAnsi="StobiSerif Regular" w:cs="Times New Roman"/>
        </w:rPr>
        <w:t xml:space="preserve">процент од бруто развиената површина на делот од </w:t>
      </w:r>
      <w:r w:rsidR="00493ED8" w:rsidRPr="00066413">
        <w:rPr>
          <w:rFonts w:ascii="StobiSerif Regular" w:eastAsia="Times New Roman" w:hAnsi="StobiSerif Regular" w:cs="Times New Roman"/>
          <w:lang w:val="mk-MK"/>
        </w:rPr>
        <w:t>зградата</w:t>
      </w:r>
      <w:r w:rsidRPr="00066413">
        <w:rPr>
          <w:rFonts w:ascii="StobiSerif Regular" w:eastAsia="Times New Roman" w:hAnsi="StobiSerif Regular" w:cs="Times New Roman"/>
        </w:rPr>
        <w:t xml:space="preserve"> кој по изградбата ќе биде предаден во сопственост на органот, односно субјектот од став</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(1) од овој закон</w:t>
      </w:r>
      <w:r w:rsidR="00084025"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rPr>
        <w:t xml:space="preserve"> </w:t>
      </w:r>
    </w:p>
    <w:p w14:paraId="4F048AFB" w14:textId="1CF29C58"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 xml:space="preserve">(9) Договорот за пренесување на правото на градење се склучува со најповолниот понудувач по претходна согласност на Владата на Република </w:t>
      </w:r>
      <w:r w:rsidR="00493ED8"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Македонија.</w:t>
      </w:r>
    </w:p>
    <w:p w14:paraId="0E1659CA" w14:textId="77777777" w:rsidR="006722CA" w:rsidRPr="00066413" w:rsidRDefault="006722CA" w:rsidP="006722CA">
      <w:pPr>
        <w:spacing w:before="100" w:beforeAutospacing="1" w:after="100" w:afterAutospacing="1"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Доказ за правото на градење</w:t>
      </w:r>
    </w:p>
    <w:p w14:paraId="08B009FA" w14:textId="585AE8E1" w:rsidR="005827E3" w:rsidRPr="00066413" w:rsidRDefault="006722CA" w:rsidP="0003251F">
      <w:pPr>
        <w:spacing w:before="100" w:beforeAutospacing="1" w:after="100" w:afterAutospacing="1"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w:t>
      </w:r>
      <w:r w:rsidR="006239B1" w:rsidRPr="00066413">
        <w:rPr>
          <w:rFonts w:ascii="StobiSerif Regular" w:eastAsia="Times New Roman" w:hAnsi="StobiSerif Regular" w:cs="Times New Roman"/>
          <w:b/>
          <w:bCs/>
          <w:lang w:val="mk-MK"/>
        </w:rPr>
        <w:t>4</w:t>
      </w:r>
    </w:p>
    <w:p w14:paraId="647B6ACC" w14:textId="2C2C6FD8" w:rsidR="005827E3" w:rsidRPr="00066413" w:rsidRDefault="0003251F" w:rsidP="005827E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bookmarkStart w:id="71" w:name="_Hlk133694853"/>
      <w:r w:rsidRPr="00066413">
        <w:rPr>
          <w:rFonts w:ascii="StobiSerif Regular" w:eastAsia="Times New Roman" w:hAnsi="StobiSerif Regular" w:cs="Arial"/>
          <w:lang w:val="mk-MK"/>
        </w:rPr>
        <w:t xml:space="preserve">) </w:t>
      </w:r>
      <w:r w:rsidR="005827E3" w:rsidRPr="00066413">
        <w:rPr>
          <w:rFonts w:ascii="StobiSerif Regular" w:eastAsia="Times New Roman" w:hAnsi="StobiSerif Regular" w:cs="Arial"/>
          <w:lang w:val="mk-MK"/>
        </w:rPr>
        <w:t xml:space="preserve">Како </w:t>
      </w:r>
      <w:r w:rsidR="005827E3" w:rsidRPr="00066413">
        <w:rPr>
          <w:rFonts w:ascii="StobiSerif Regular" w:eastAsia="Times New Roman" w:hAnsi="StobiSerif Regular" w:cs="Arial"/>
        </w:rPr>
        <w:t>доказ за право на градење, во смисла на овој закон, се смета</w:t>
      </w:r>
      <w:r w:rsidR="005827E3" w:rsidRPr="00066413">
        <w:rPr>
          <w:rFonts w:ascii="StobiSerif Regular" w:eastAsia="Times New Roman" w:hAnsi="StobiSerif Regular" w:cs="Arial"/>
          <w:lang w:val="mk-MK"/>
        </w:rPr>
        <w:t xml:space="preserve"> секој од следните документи, </w:t>
      </w:r>
      <w:bookmarkEnd w:id="71"/>
      <w:r w:rsidR="005827E3" w:rsidRPr="00066413">
        <w:rPr>
          <w:rFonts w:ascii="StobiSerif Regular" w:eastAsia="Times New Roman" w:hAnsi="StobiSerif Regular" w:cs="Arial"/>
          <w:lang w:val="mk-MK"/>
        </w:rPr>
        <w:t>односно остварени права и правни дела, во зависност од случајот или видот на градбата</w:t>
      </w:r>
      <w:r w:rsidR="005827E3" w:rsidRPr="00066413">
        <w:rPr>
          <w:rFonts w:ascii="StobiSerif Regular" w:eastAsia="Times New Roman" w:hAnsi="StobiSerif Regular" w:cs="Arial"/>
        </w:rPr>
        <w:t>: </w:t>
      </w:r>
    </w:p>
    <w:p w14:paraId="3414AFF0" w14:textId="54414344" w:rsidR="00CC779F" w:rsidRPr="00066413" w:rsidRDefault="005827E3" w:rsidP="00CC779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rPr>
        <w:br/>
      </w:r>
      <w:r w:rsidRPr="00066413">
        <w:rPr>
          <w:rFonts w:ascii="StobiSerif Regular" w:hAnsi="StobiSerif Regular" w:cs="Arial"/>
          <w:sz w:val="22"/>
          <w:szCs w:val="22"/>
          <w:lang w:val="mk-MK"/>
        </w:rPr>
        <w:t xml:space="preserve">1. </w:t>
      </w:r>
      <w:bookmarkStart w:id="72" w:name="_Hlk133692020"/>
      <w:r w:rsidRPr="00066413">
        <w:rPr>
          <w:rFonts w:ascii="StobiSerif Regular" w:hAnsi="StobiSerif Regular" w:cs="Arial"/>
          <w:sz w:val="22"/>
          <w:szCs w:val="22"/>
        </w:rPr>
        <w:t xml:space="preserve">имотен лист </w:t>
      </w:r>
      <w:bookmarkEnd w:id="72"/>
      <w:r w:rsidRPr="00066413">
        <w:rPr>
          <w:rFonts w:ascii="StobiSerif Regular" w:hAnsi="StobiSerif Regular" w:cs="Arial"/>
          <w:sz w:val="22"/>
          <w:szCs w:val="22"/>
          <w:lang w:val="mk-MK"/>
        </w:rPr>
        <w:t xml:space="preserve">во кој е видливо дека инвеститорот е </w:t>
      </w:r>
      <w:r w:rsidR="00087718" w:rsidRPr="00066413">
        <w:rPr>
          <w:rFonts w:ascii="StobiSerif Regular" w:hAnsi="StobiSerif Regular" w:cs="Arial"/>
          <w:sz w:val="22"/>
          <w:szCs w:val="22"/>
          <w:lang w:val="mk-MK"/>
        </w:rPr>
        <w:t xml:space="preserve">единствен </w:t>
      </w:r>
      <w:r w:rsidRPr="00066413">
        <w:rPr>
          <w:rFonts w:ascii="StobiSerif Regular" w:hAnsi="StobiSerif Regular" w:cs="Arial"/>
          <w:sz w:val="22"/>
          <w:szCs w:val="22"/>
          <w:lang w:val="mk-MK"/>
        </w:rPr>
        <w:t>сопственик на градежното земјиште на кое има намера да гради</w:t>
      </w:r>
      <w:r w:rsidR="00087718" w:rsidRPr="00066413">
        <w:rPr>
          <w:rFonts w:ascii="StobiSerif Regular" w:hAnsi="StobiSerif Regular" w:cs="Arial"/>
          <w:sz w:val="22"/>
          <w:szCs w:val="22"/>
          <w:lang w:val="mk-MK"/>
        </w:rPr>
        <w:t xml:space="preserve"> </w:t>
      </w:r>
      <w:r w:rsidR="009E29D8" w:rsidRPr="00066413">
        <w:rPr>
          <w:rFonts w:ascii="StobiSerif Regular" w:hAnsi="StobiSerif Regular" w:cs="Arial"/>
          <w:sz w:val="22"/>
          <w:szCs w:val="22"/>
          <w:lang w:val="mk-MK"/>
        </w:rPr>
        <w:t>и/</w:t>
      </w:r>
      <w:r w:rsidR="00087718" w:rsidRPr="00066413">
        <w:rPr>
          <w:rFonts w:ascii="StobiSerif Regular" w:hAnsi="StobiSerif Regular" w:cs="Arial"/>
          <w:sz w:val="22"/>
          <w:szCs w:val="22"/>
          <w:lang w:val="mk-MK"/>
        </w:rPr>
        <w:t>или на постојната зграда</w:t>
      </w:r>
      <w:r w:rsidR="00CC779F"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 xml:space="preserve"> </w:t>
      </w:r>
      <w:r w:rsidR="00CC779F" w:rsidRPr="00066413">
        <w:rPr>
          <w:rFonts w:ascii="StobiSerif Regular" w:hAnsi="StobiSerif Regular" w:cs="Calibri"/>
          <w:sz w:val="22"/>
          <w:szCs w:val="22"/>
        </w:rPr>
        <w:t>кој е составен дел на геодетскиот елаборат за нумерички податоци за градежното земјиште,</w:t>
      </w:r>
    </w:p>
    <w:p w14:paraId="6DBD100A" w14:textId="0DBC33DA" w:rsidR="005827E3" w:rsidRPr="00066413" w:rsidRDefault="00FD02A6" w:rsidP="00CC779F">
      <w:pPr>
        <w:pStyle w:val="NormalWeb"/>
        <w:spacing w:before="0" w:beforeAutospacing="0" w:afterAutospacing="0"/>
        <w:ind w:right="100"/>
        <w:jc w:val="both"/>
        <w:rPr>
          <w:rFonts w:ascii="StobiSerif Regular" w:hAnsi="StobiSerif Regular" w:cs="Calibri"/>
          <w:sz w:val="22"/>
          <w:szCs w:val="22"/>
        </w:rPr>
      </w:pPr>
      <w:r w:rsidRPr="007A2604">
        <w:rPr>
          <w:rFonts w:ascii="StobiSerif Regular" w:hAnsi="StobiSerif Regular" w:cs="Arial"/>
          <w:sz w:val="22"/>
          <w:szCs w:val="22"/>
          <w:lang w:val="mk-MK"/>
        </w:rPr>
        <w:t xml:space="preserve">2. </w:t>
      </w:r>
      <w:r w:rsidRPr="007A2604">
        <w:rPr>
          <w:rFonts w:ascii="StobiSerif Regular" w:hAnsi="StobiSerif Regular" w:cs="Arial"/>
          <w:sz w:val="22"/>
          <w:szCs w:val="22"/>
        </w:rPr>
        <w:t>имотен лист</w:t>
      </w:r>
      <w:r w:rsidR="005827E3" w:rsidRPr="007A2604">
        <w:rPr>
          <w:rFonts w:ascii="StobiSerif Regular" w:hAnsi="StobiSerif Regular" w:cs="Arial"/>
          <w:sz w:val="22"/>
          <w:szCs w:val="22"/>
          <w:lang w:val="mk-MK"/>
        </w:rPr>
        <w:t xml:space="preserve"> во кој на име на инвеститорот е</w:t>
      </w:r>
      <w:r w:rsidR="005827E3" w:rsidRPr="007A2604">
        <w:rPr>
          <w:rFonts w:ascii="StobiSerif Regular" w:hAnsi="StobiSerif Regular" w:cs="Arial"/>
          <w:sz w:val="22"/>
          <w:szCs w:val="22"/>
        </w:rPr>
        <w:t xml:space="preserve"> запишано право на долготраен закуп</w:t>
      </w:r>
      <w:r w:rsidR="00CC779F" w:rsidRPr="007A2604">
        <w:rPr>
          <w:rFonts w:ascii="StobiSerif Regular" w:hAnsi="StobiSerif Regular" w:cs="Arial"/>
          <w:sz w:val="22"/>
          <w:szCs w:val="22"/>
          <w:lang w:val="mk-MK"/>
        </w:rPr>
        <w:t xml:space="preserve">, </w:t>
      </w:r>
      <w:r w:rsidR="00CC779F" w:rsidRPr="007A2604">
        <w:rPr>
          <w:rFonts w:ascii="StobiSerif Regular" w:hAnsi="StobiSerif Regular" w:cs="Calibri"/>
          <w:sz w:val="22"/>
          <w:szCs w:val="22"/>
        </w:rPr>
        <w:t>кој е составен дел на геодетскиот елаборат за нумерички податоци за градежното земјиште,</w:t>
      </w:r>
      <w:r w:rsidR="005827E3" w:rsidRPr="00066413">
        <w:rPr>
          <w:rFonts w:ascii="StobiSerif Regular" w:hAnsi="StobiSerif Regular" w:cs="Arial"/>
          <w:sz w:val="22"/>
          <w:szCs w:val="22"/>
        </w:rPr>
        <w:t xml:space="preserve"> </w:t>
      </w:r>
    </w:p>
    <w:p w14:paraId="0B66E57A" w14:textId="224D329E" w:rsidR="00CC779F" w:rsidRPr="00066413" w:rsidRDefault="007F57EB"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eastAsia="Times New Roman" w:hAnsi="StobiSerif Regular" w:cs="Arial"/>
          <w:lang w:val="mk-MK"/>
        </w:rPr>
        <w:t>3</w:t>
      </w:r>
      <w:r w:rsidR="005827E3" w:rsidRPr="00066413">
        <w:rPr>
          <w:rFonts w:ascii="StobiSerif Regular" w:eastAsia="Times New Roman" w:hAnsi="StobiSerif Regular" w:cs="Arial"/>
          <w:lang w:val="mk-MK"/>
        </w:rPr>
        <w:t>.</w:t>
      </w:r>
      <w:r w:rsidR="005827E3" w:rsidRPr="00066413">
        <w:rPr>
          <w:rFonts w:ascii="StobiSerif Regular" w:eastAsia="Times New Roman" w:hAnsi="StobiSerif Regular" w:cs="Arial"/>
        </w:rPr>
        <w:t xml:space="preserve"> </w:t>
      </w:r>
      <w:bookmarkStart w:id="73" w:name="_Hlk133695500"/>
      <w:r w:rsidR="005827E3" w:rsidRPr="00066413">
        <w:rPr>
          <w:rFonts w:ascii="StobiSerif Regular" w:eastAsia="Times New Roman" w:hAnsi="StobiSerif Regular" w:cs="Arial"/>
        </w:rPr>
        <w:t xml:space="preserve">договор </w:t>
      </w:r>
      <w:r w:rsidR="005827E3" w:rsidRPr="00066413">
        <w:rPr>
          <w:rFonts w:ascii="StobiSerif Regular" w:eastAsia="Times New Roman" w:hAnsi="StobiSerif Regular" w:cs="Arial"/>
          <w:lang w:val="mk-MK"/>
        </w:rPr>
        <w:t xml:space="preserve">врз основа на кој </w:t>
      </w:r>
      <w:bookmarkEnd w:id="73"/>
      <w:r w:rsidRPr="00066413">
        <w:rPr>
          <w:rFonts w:ascii="StobiSerif Regular" w:eastAsia="Times New Roman" w:hAnsi="StobiSerif Regular" w:cs="Times New Roman"/>
        </w:rPr>
        <w:t xml:space="preserve">сопственикот на земјиштето </w:t>
      </w:r>
      <w:r w:rsidR="00E06931" w:rsidRPr="00066413">
        <w:rPr>
          <w:rFonts w:ascii="StobiSerif Regular" w:eastAsia="Times New Roman" w:hAnsi="StobiSerif Regular" w:cs="Times New Roman"/>
          <w:lang w:val="mk-MK"/>
        </w:rPr>
        <w:t xml:space="preserve">или носителот на правото за градење </w:t>
      </w:r>
      <w:r w:rsidRPr="00066413">
        <w:rPr>
          <w:rFonts w:ascii="StobiSerif Regular" w:eastAsia="Times New Roman" w:hAnsi="StobiSerif Regular" w:cs="Times New Roman"/>
          <w:lang w:val="mk-MK"/>
        </w:rPr>
        <w:t xml:space="preserve">му </w:t>
      </w:r>
      <w:r w:rsidRPr="00066413">
        <w:rPr>
          <w:rFonts w:ascii="StobiSerif Regular" w:eastAsia="Times New Roman" w:hAnsi="StobiSerif Regular" w:cs="Times New Roman"/>
        </w:rPr>
        <w:t xml:space="preserve">го пренел правото на градење </w:t>
      </w:r>
      <w:r w:rsidRPr="00066413">
        <w:rPr>
          <w:rFonts w:ascii="StobiSerif Regular" w:eastAsia="Times New Roman" w:hAnsi="StobiSerif Regular" w:cs="Times New Roman"/>
          <w:lang w:val="mk-MK"/>
        </w:rPr>
        <w:t xml:space="preserve">на </w:t>
      </w:r>
      <w:r w:rsidR="005827E3" w:rsidRPr="00066413">
        <w:rPr>
          <w:rFonts w:ascii="StobiSerif Regular" w:eastAsia="Times New Roman" w:hAnsi="StobiSerif Regular" w:cs="Arial"/>
          <w:lang w:val="mk-MK"/>
        </w:rPr>
        <w:t>инвеститорот</w:t>
      </w:r>
      <w:r w:rsidRPr="00066413">
        <w:rPr>
          <w:rFonts w:ascii="StobiSerif Regular" w:eastAsia="Times New Roman" w:hAnsi="StobiSerif Regular" w:cs="Arial"/>
          <w:lang w:val="mk-MK"/>
        </w:rPr>
        <w:t xml:space="preserve">, со имотен лист во кој е видливо дека </w:t>
      </w:r>
      <w:r w:rsidR="00E06931" w:rsidRPr="00066413">
        <w:rPr>
          <w:rFonts w:ascii="StobiSerif Regular" w:eastAsia="Times New Roman" w:hAnsi="StobiSerif Regular" w:cs="Arial"/>
          <w:lang w:val="mk-MK"/>
        </w:rPr>
        <w:t>пренесувачот е носител на правото за градење</w:t>
      </w:r>
      <w:r w:rsidRPr="00066413">
        <w:rPr>
          <w:rFonts w:ascii="StobiSerif Regular" w:hAnsi="StobiSerif Regular" w:cs="Arial"/>
          <w:lang w:val="mk-MK"/>
        </w:rPr>
        <w:t>,</w:t>
      </w:r>
      <w:r w:rsidRPr="00066413">
        <w:rPr>
          <w:rFonts w:ascii="StobiSerif Regular" w:eastAsia="Times New Roman" w:hAnsi="StobiSerif Regular" w:cs="Arial"/>
          <w:lang w:val="mk-MK"/>
        </w:rPr>
        <w:t xml:space="preserve"> </w:t>
      </w:r>
      <w:r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18F4BBFF" w14:textId="77777777" w:rsidR="00DF5E37" w:rsidRPr="00066413" w:rsidRDefault="00DF5E37"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p>
    <w:p w14:paraId="5933E02B" w14:textId="3160C620" w:rsidR="00DF5E37" w:rsidRPr="00066413" w:rsidRDefault="00DF5E37"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eastAsia="Times New Roman" w:hAnsi="StobiSerif Regular" w:cs="Times New Roman"/>
          <w:lang w:val="mk-MK"/>
        </w:rPr>
        <w:t>4.</w:t>
      </w:r>
      <w:r w:rsidRPr="00066413">
        <w:rPr>
          <w:rFonts w:ascii="StobiSerif Regular" w:eastAsia="Times New Roman" w:hAnsi="StobiSerif Regular" w:cs="Times New Roman"/>
        </w:rPr>
        <w:t xml:space="preserve"> </w:t>
      </w:r>
      <w:r w:rsidRPr="00066413">
        <w:rPr>
          <w:rFonts w:ascii="StobiSerif Regular" w:eastAsia="Times New Roman" w:hAnsi="StobiSerif Regular" w:cs="Arial"/>
        </w:rPr>
        <w:t xml:space="preserve">договор </w:t>
      </w:r>
      <w:r w:rsidRPr="00066413">
        <w:rPr>
          <w:rFonts w:ascii="StobiSerif Regular" w:eastAsia="Times New Roman" w:hAnsi="StobiSerif Regular" w:cs="Arial"/>
          <w:lang w:val="mk-MK"/>
        </w:rPr>
        <w:t xml:space="preserve">врз основа на кој </w:t>
      </w:r>
      <w:r w:rsidRPr="00066413">
        <w:rPr>
          <w:rFonts w:ascii="StobiSerif Regular" w:eastAsia="Times New Roman" w:hAnsi="StobiSerif Regular" w:cs="Times New Roman"/>
        </w:rPr>
        <w:t>носителот на правото на долготраен закуп на градежно земјиште</w:t>
      </w:r>
      <w:r w:rsidRPr="00066413">
        <w:rPr>
          <w:rFonts w:ascii="StobiSerif Regular" w:eastAsia="Times New Roman" w:hAnsi="StobiSerif Regular" w:cs="Times New Roman"/>
          <w:lang w:val="mk-MK"/>
        </w:rPr>
        <w:t xml:space="preserve"> му </w:t>
      </w:r>
      <w:r w:rsidRPr="00066413">
        <w:rPr>
          <w:rFonts w:ascii="StobiSerif Regular" w:eastAsia="Times New Roman" w:hAnsi="StobiSerif Regular" w:cs="Times New Roman"/>
        </w:rPr>
        <w:t xml:space="preserve">го пренел правото на градење </w:t>
      </w:r>
      <w:r w:rsidRPr="00066413">
        <w:rPr>
          <w:rFonts w:ascii="StobiSerif Regular" w:eastAsia="Times New Roman" w:hAnsi="StobiSerif Regular" w:cs="Times New Roman"/>
          <w:lang w:val="mk-MK"/>
        </w:rPr>
        <w:t xml:space="preserve">на </w:t>
      </w:r>
      <w:r w:rsidRPr="00066413">
        <w:rPr>
          <w:rFonts w:ascii="StobiSerif Regular" w:eastAsia="Times New Roman" w:hAnsi="StobiSerif Regular" w:cs="Arial"/>
          <w:lang w:val="mk-MK"/>
        </w:rPr>
        <w:t>инвеститорот, со имотен лист во кој е видливо дека пренесувачот е носител на правото за градење</w:t>
      </w:r>
      <w:r w:rsidRPr="00066413">
        <w:rPr>
          <w:rFonts w:ascii="StobiSerif Regular" w:hAnsi="StobiSerif Regular" w:cs="Arial"/>
          <w:lang w:val="mk-MK"/>
        </w:rPr>
        <w:t>,</w:t>
      </w:r>
      <w:r w:rsidRPr="00066413">
        <w:rPr>
          <w:rFonts w:ascii="StobiSerif Regular" w:eastAsia="Times New Roman" w:hAnsi="StobiSerif Regular" w:cs="Arial"/>
          <w:lang w:val="mk-MK"/>
        </w:rPr>
        <w:t xml:space="preserve"> </w:t>
      </w:r>
      <w:r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77974D64" w14:textId="77777777" w:rsidR="0003251F" w:rsidRPr="00066413" w:rsidRDefault="0003251F"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p>
    <w:p w14:paraId="340BE669" w14:textId="7D942BE7" w:rsidR="0003251F" w:rsidRPr="00066413" w:rsidRDefault="00DF5E37" w:rsidP="0003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hAnsi="StobiSerif Regular" w:cs="Calibri"/>
          <w:lang w:val="mk-MK"/>
        </w:rPr>
        <w:t>5</w:t>
      </w:r>
      <w:r w:rsidR="0003251F" w:rsidRPr="00066413">
        <w:rPr>
          <w:rFonts w:ascii="StobiSerif Regular" w:hAnsi="StobiSerif Regular" w:cs="Calibri"/>
          <w:lang w:val="mk-MK"/>
        </w:rPr>
        <w:t xml:space="preserve">. </w:t>
      </w:r>
      <w:r w:rsidR="0003251F" w:rsidRPr="00066413">
        <w:rPr>
          <w:rFonts w:ascii="StobiSerif Regular" w:eastAsia="Times New Roman" w:hAnsi="StobiSerif Regular" w:cs="Times New Roman"/>
          <w:lang w:val="mk-MK"/>
        </w:rPr>
        <w:t xml:space="preserve">договор за заедничко градење со кое носителот на правото и физичкото или правно лице со кое е потпишан договорот стануваат заеднички носители на правото за градење и инвеститори во смисла на овој закон, </w:t>
      </w:r>
      <w:r w:rsidR="0003251F" w:rsidRPr="00066413">
        <w:rPr>
          <w:rFonts w:ascii="StobiSerif Regular" w:eastAsia="Times New Roman" w:hAnsi="StobiSerif Regular" w:cs="Arial"/>
          <w:lang w:val="mk-MK"/>
        </w:rPr>
        <w:t xml:space="preserve">со имотен лист </w:t>
      </w:r>
      <w:r w:rsidR="0003251F"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3F53C91C" w14:textId="77777777" w:rsidR="0003251F" w:rsidRPr="00066413" w:rsidRDefault="0003251F" w:rsidP="0003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p>
    <w:p w14:paraId="6CEE5A00" w14:textId="1E6265F6" w:rsidR="0003251F" w:rsidRPr="00066413" w:rsidRDefault="00DF5E37"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hAnsi="StobiSerif Regular" w:cs="Calibri"/>
          <w:lang w:val="mk-MK"/>
        </w:rPr>
        <w:t>6</w:t>
      </w:r>
      <w:r w:rsidR="0003251F" w:rsidRPr="00066413">
        <w:rPr>
          <w:rFonts w:ascii="StobiSerif Regular" w:hAnsi="StobiSerif Regular" w:cs="Calibri"/>
          <w:lang w:val="mk-MK"/>
        </w:rPr>
        <w:t xml:space="preserve">. </w:t>
      </w:r>
      <w:r w:rsidR="0003251F" w:rsidRPr="00066413">
        <w:rPr>
          <w:rFonts w:ascii="StobiSerif Regular" w:eastAsia="Times New Roman" w:hAnsi="StobiSerif Regular" w:cs="Times New Roman"/>
          <w:lang w:val="mk-MK"/>
        </w:rPr>
        <w:t xml:space="preserve">нотарски заверена изјава за согласност на сопственикот на земјиштето или сопственикот на постојната зграда со која тој се согласува правото за градење да го реализира друго физичко или правно лице, </w:t>
      </w:r>
      <w:r w:rsidR="0003251F" w:rsidRPr="00066413">
        <w:rPr>
          <w:rFonts w:ascii="StobiSerif Regular" w:eastAsia="Times New Roman" w:hAnsi="StobiSerif Regular" w:cs="Arial"/>
          <w:lang w:val="mk-MK"/>
        </w:rPr>
        <w:t xml:space="preserve">со имотен лист </w:t>
      </w:r>
      <w:r w:rsidR="0003251F"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091D3A1C" w14:textId="057E24B5" w:rsidR="005827E3" w:rsidRPr="00066413" w:rsidRDefault="005827E3" w:rsidP="005827E3">
      <w:pPr>
        <w:autoSpaceDE w:val="0"/>
        <w:autoSpaceDN w:val="0"/>
        <w:adjustRightInd w:val="0"/>
        <w:spacing w:after="0" w:line="240" w:lineRule="auto"/>
        <w:rPr>
          <w:rFonts w:ascii="StobiSerif Regular" w:eastAsia="Times New Roman" w:hAnsi="StobiSerif Regular" w:cs="Arial"/>
          <w:lang w:val="mk-MK"/>
        </w:rPr>
      </w:pPr>
    </w:p>
    <w:p w14:paraId="266B77A1" w14:textId="3304A5C5" w:rsidR="007F57EB" w:rsidRPr="00066413" w:rsidRDefault="00DF5E37" w:rsidP="005827E3">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7</w:t>
      </w:r>
      <w:r w:rsidR="005827E3" w:rsidRPr="00066413">
        <w:rPr>
          <w:rFonts w:ascii="StobiSerif Regular" w:eastAsia="Times New Roman" w:hAnsi="StobiSerif Regular" w:cs="Arial"/>
          <w:lang w:val="mk-MK"/>
        </w:rPr>
        <w:t xml:space="preserve">. </w:t>
      </w:r>
      <w:r w:rsidR="005827E3" w:rsidRPr="00066413">
        <w:rPr>
          <w:rFonts w:ascii="StobiSerif Regular" w:eastAsia="Times New Roman" w:hAnsi="StobiSerif Regular" w:cs="Arial"/>
        </w:rPr>
        <w:t>договор за концесија или договор за јавно приватно партнерство </w:t>
      </w:r>
      <w:r w:rsidR="007F57EB" w:rsidRPr="00066413">
        <w:rPr>
          <w:rFonts w:ascii="StobiSerif Regular" w:eastAsia="Times New Roman" w:hAnsi="StobiSerif Regular" w:cs="Arial"/>
          <w:lang w:val="mk-MK"/>
        </w:rPr>
        <w:t xml:space="preserve">на инвеститорот со </w:t>
      </w:r>
      <w:r w:rsidR="007F57EB" w:rsidRPr="00066413">
        <w:rPr>
          <w:rFonts w:ascii="StobiSerif Regular" w:eastAsia="Times New Roman" w:hAnsi="StobiSerif Regular" w:cs="Arial"/>
        </w:rPr>
        <w:t>Владата на Република Македонија</w:t>
      </w:r>
      <w:r w:rsidR="007F57EB" w:rsidRPr="00066413">
        <w:rPr>
          <w:rFonts w:ascii="StobiSerif Regular" w:eastAsia="Times New Roman" w:hAnsi="StobiSerif Regular" w:cs="Arial"/>
          <w:lang w:val="mk-MK"/>
        </w:rPr>
        <w:t xml:space="preserve">, </w:t>
      </w:r>
      <w:r w:rsidR="007F57EB" w:rsidRPr="00066413">
        <w:rPr>
          <w:rFonts w:ascii="StobiSerif Regular" w:eastAsia="Times New Roman" w:hAnsi="StobiSerif Regular" w:cs="Arial"/>
        </w:rPr>
        <w:t xml:space="preserve">државен орган, агенција или фонд основани од Владата на Република </w:t>
      </w:r>
      <w:r w:rsidR="007F57EB" w:rsidRPr="00066413">
        <w:rPr>
          <w:rFonts w:ascii="StobiSerif Regular" w:hAnsi="StobiSerif Regular" w:cs="Calibri"/>
          <w:lang w:val="mk-MK"/>
        </w:rPr>
        <w:t xml:space="preserve">Северна </w:t>
      </w:r>
      <w:r w:rsidR="007F57EB" w:rsidRPr="00066413">
        <w:rPr>
          <w:rFonts w:ascii="StobiSerif Regular" w:eastAsia="Times New Roman" w:hAnsi="StobiSerif Regular" w:cs="Arial"/>
        </w:rPr>
        <w:t xml:space="preserve">Македонија, правни лица во целосна или доминатна сопственост на Република </w:t>
      </w:r>
      <w:r w:rsidR="007F57EB" w:rsidRPr="00066413">
        <w:rPr>
          <w:rFonts w:ascii="StobiSerif Regular" w:hAnsi="StobiSerif Regular" w:cs="Calibri"/>
          <w:lang w:val="mk-MK"/>
        </w:rPr>
        <w:t xml:space="preserve">Северна </w:t>
      </w:r>
      <w:r w:rsidR="007F57EB" w:rsidRPr="00066413">
        <w:rPr>
          <w:rFonts w:ascii="StobiSerif Regular" w:eastAsia="Times New Roman" w:hAnsi="StobiSerif Regular" w:cs="Arial"/>
        </w:rPr>
        <w:t>Македонија или единица на локалната самоуправа</w:t>
      </w:r>
      <w:r w:rsidR="007F57EB" w:rsidRPr="00066413">
        <w:rPr>
          <w:rFonts w:ascii="StobiSerif Regular" w:eastAsia="Times New Roman" w:hAnsi="StobiSerif Regular" w:cs="Arial"/>
          <w:lang w:val="mk-MK"/>
        </w:rPr>
        <w:t>, како носител на</w:t>
      </w:r>
      <w:r w:rsidR="007F57EB" w:rsidRPr="00066413">
        <w:rPr>
          <w:rFonts w:ascii="StobiSerif Regular" w:eastAsia="Times New Roman" w:hAnsi="StobiSerif Regular" w:cs="Arial"/>
        </w:rPr>
        <w:t xml:space="preserve"> право</w:t>
      </w:r>
      <w:r w:rsidR="007F57EB" w:rsidRPr="00066413">
        <w:rPr>
          <w:rFonts w:ascii="StobiSerif Regular" w:eastAsia="Times New Roman" w:hAnsi="StobiSerif Regular" w:cs="Arial"/>
          <w:lang w:val="mk-MK"/>
        </w:rPr>
        <w:t>то</w:t>
      </w:r>
      <w:r w:rsidR="007F57EB" w:rsidRPr="00066413">
        <w:rPr>
          <w:rFonts w:ascii="StobiSerif Regular" w:eastAsia="Times New Roman" w:hAnsi="StobiSerif Regular" w:cs="Arial"/>
        </w:rPr>
        <w:t xml:space="preserve"> на градење</w:t>
      </w:r>
      <w:r w:rsidR="007F57EB" w:rsidRPr="00066413">
        <w:rPr>
          <w:rFonts w:ascii="StobiSerif Regular" w:eastAsia="Times New Roman" w:hAnsi="StobiSerif Regular" w:cs="Arial"/>
          <w:lang w:val="mk-MK"/>
        </w:rPr>
        <w:t xml:space="preserve">, </w:t>
      </w:r>
      <w:bookmarkStart w:id="74" w:name="_Hlk133693509"/>
      <w:r w:rsidR="007F57EB" w:rsidRPr="00066413">
        <w:rPr>
          <w:rFonts w:ascii="StobiSerif Regular" w:eastAsia="Times New Roman" w:hAnsi="StobiSerif Regular" w:cs="Arial"/>
          <w:lang w:val="mk-MK"/>
        </w:rPr>
        <w:t xml:space="preserve">со имотен лист </w:t>
      </w:r>
      <w:r w:rsidR="007F57EB" w:rsidRPr="00066413">
        <w:rPr>
          <w:rFonts w:ascii="StobiSerif Regular" w:hAnsi="StobiSerif Regular" w:cs="Calibri"/>
        </w:rPr>
        <w:t>кој е составен дел на геодетскиот елаборат за нумерички податоци за градежното земјиште,</w:t>
      </w:r>
      <w:r w:rsidR="007F57EB" w:rsidRPr="00066413">
        <w:rPr>
          <w:rFonts w:ascii="StobiSerif Regular" w:hAnsi="StobiSerif Regular" w:cs="Calibri"/>
          <w:lang w:val="mk-MK"/>
        </w:rPr>
        <w:t xml:space="preserve"> во кој е видливо дека земјиштето е сопственост на Република</w:t>
      </w:r>
      <w:bookmarkStart w:id="75" w:name="_Hlk133693459"/>
      <w:r w:rsidR="007F57EB" w:rsidRPr="00066413">
        <w:rPr>
          <w:rFonts w:ascii="StobiSerif Regular" w:hAnsi="StobiSerif Regular" w:cs="Calibri"/>
          <w:lang w:val="mk-MK"/>
        </w:rPr>
        <w:t xml:space="preserve"> Северна </w:t>
      </w:r>
      <w:bookmarkEnd w:id="75"/>
      <w:r w:rsidR="007F57EB" w:rsidRPr="00066413">
        <w:rPr>
          <w:rFonts w:ascii="StobiSerif Regular" w:hAnsi="StobiSerif Regular" w:cs="Calibri"/>
          <w:lang w:val="mk-MK"/>
        </w:rPr>
        <w:t>Македонија,</w:t>
      </w:r>
    </w:p>
    <w:p w14:paraId="66AE4FFB" w14:textId="5A4B2060" w:rsidR="00E06931" w:rsidRPr="00066413" w:rsidRDefault="005827E3" w:rsidP="00E06931">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br/>
      </w:r>
      <w:bookmarkEnd w:id="74"/>
      <w:r w:rsidR="00DF5E37"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одлука на </w:t>
      </w:r>
      <w:bookmarkStart w:id="76" w:name="_Hlk133693193"/>
      <w:r w:rsidRPr="00066413">
        <w:rPr>
          <w:rFonts w:ascii="StobiSerif Regular" w:eastAsia="Times New Roman" w:hAnsi="StobiSerif Regular" w:cs="Arial"/>
        </w:rPr>
        <w:t xml:space="preserve">Владата на Република </w:t>
      </w:r>
      <w:r w:rsidR="007F57EB" w:rsidRPr="00066413">
        <w:rPr>
          <w:rFonts w:ascii="StobiSerif Regular" w:hAnsi="StobiSerif Regular" w:cs="Calibri"/>
          <w:lang w:val="mk-MK"/>
        </w:rPr>
        <w:t xml:space="preserve">Северна </w:t>
      </w:r>
      <w:r w:rsidRPr="00066413">
        <w:rPr>
          <w:rFonts w:ascii="StobiSerif Regular" w:eastAsia="Times New Roman" w:hAnsi="StobiSerif Regular" w:cs="Arial"/>
        </w:rPr>
        <w:t xml:space="preserve">Македонија со која државен орган, агенција или фонд основани од Владата на Република </w:t>
      </w:r>
      <w:r w:rsidR="007F57EB" w:rsidRPr="00066413">
        <w:rPr>
          <w:rFonts w:ascii="StobiSerif Regular" w:hAnsi="StobiSerif Regular" w:cs="Calibri"/>
          <w:lang w:val="mk-MK"/>
        </w:rPr>
        <w:t xml:space="preserve">Северна </w:t>
      </w:r>
      <w:r w:rsidRPr="00066413">
        <w:rPr>
          <w:rFonts w:ascii="StobiSerif Regular" w:eastAsia="Times New Roman" w:hAnsi="StobiSerif Regular" w:cs="Arial"/>
        </w:rPr>
        <w:t xml:space="preserve">Македонија, правни лица во целосна или доминатна сопственост на Република </w:t>
      </w:r>
      <w:r w:rsidR="007F57EB" w:rsidRPr="00066413">
        <w:rPr>
          <w:rFonts w:ascii="StobiSerif Regular" w:hAnsi="StobiSerif Regular" w:cs="Calibri"/>
          <w:lang w:val="mk-MK"/>
        </w:rPr>
        <w:t xml:space="preserve">Северна </w:t>
      </w:r>
      <w:r w:rsidRPr="00066413">
        <w:rPr>
          <w:rFonts w:ascii="StobiSerif Regular" w:eastAsia="Times New Roman" w:hAnsi="StobiSerif Regular" w:cs="Arial"/>
        </w:rPr>
        <w:t xml:space="preserve">Македонија или единица на локалната самоуправа се стекнале со право на </w:t>
      </w:r>
      <w:proofErr w:type="gramStart"/>
      <w:r w:rsidRPr="00066413">
        <w:rPr>
          <w:rFonts w:ascii="StobiSerif Regular" w:eastAsia="Times New Roman" w:hAnsi="StobiSerif Regular" w:cs="Arial"/>
        </w:rPr>
        <w:t>градење</w:t>
      </w:r>
      <w:bookmarkEnd w:id="76"/>
      <w:r w:rsidR="00E0693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E06931" w:rsidRPr="00066413">
        <w:rPr>
          <w:rFonts w:ascii="StobiSerif Regular" w:eastAsia="Times New Roman" w:hAnsi="StobiSerif Regular" w:cs="Arial"/>
          <w:lang w:val="mk-MK"/>
        </w:rPr>
        <w:t>со</w:t>
      </w:r>
      <w:proofErr w:type="gramEnd"/>
      <w:r w:rsidR="00E06931" w:rsidRPr="00066413">
        <w:rPr>
          <w:rFonts w:ascii="StobiSerif Regular" w:eastAsia="Times New Roman" w:hAnsi="StobiSerif Regular" w:cs="Arial"/>
          <w:lang w:val="mk-MK"/>
        </w:rPr>
        <w:t xml:space="preserve"> имотен лист </w:t>
      </w:r>
      <w:r w:rsidR="00E06931" w:rsidRPr="00066413">
        <w:rPr>
          <w:rFonts w:ascii="StobiSerif Regular" w:hAnsi="StobiSerif Regular" w:cs="Calibri"/>
        </w:rPr>
        <w:t>кој е составен дел на геодетскиот елаборат за нумерички податоци за градежното земјиште,</w:t>
      </w:r>
      <w:r w:rsidR="00E06931" w:rsidRPr="00066413">
        <w:rPr>
          <w:rFonts w:ascii="StobiSerif Regular" w:hAnsi="StobiSerif Regular" w:cs="Calibri"/>
          <w:lang w:val="mk-MK"/>
        </w:rPr>
        <w:t xml:space="preserve"> во кој е видливо дека земјиштето е сопственост на Република Северна Македонија,</w:t>
      </w:r>
    </w:p>
    <w:p w14:paraId="414AFBFE" w14:textId="0D054797" w:rsidR="005827E3" w:rsidRPr="00066413" w:rsidRDefault="005827E3" w:rsidP="00E06931">
      <w:pPr>
        <w:autoSpaceDE w:val="0"/>
        <w:autoSpaceDN w:val="0"/>
        <w:adjustRightInd w:val="0"/>
        <w:spacing w:after="0" w:line="240" w:lineRule="auto"/>
        <w:rPr>
          <w:rFonts w:ascii="StobiSerif Regular" w:eastAsia="Times New Roman" w:hAnsi="StobiSerif Regular" w:cs="Arial"/>
          <w:lang w:val="mk-MK"/>
        </w:rPr>
      </w:pPr>
    </w:p>
    <w:p w14:paraId="43957027" w14:textId="3CDE6FA4" w:rsidR="007B4032" w:rsidRPr="00066413" w:rsidRDefault="00DF5E37" w:rsidP="0059106A">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5827E3" w:rsidRPr="00066413">
        <w:rPr>
          <w:rFonts w:ascii="StobiSerif Regular" w:eastAsia="Times New Roman" w:hAnsi="StobiSerif Regular" w:cs="Arial"/>
          <w:lang w:val="mk-MK"/>
        </w:rPr>
        <w:t>.</w:t>
      </w:r>
      <w:r w:rsidR="005827E3" w:rsidRPr="00066413">
        <w:rPr>
          <w:rFonts w:ascii="StobiSerif Regular" w:eastAsia="Times New Roman" w:hAnsi="StobiSerif Regular" w:cs="Arial"/>
        </w:rPr>
        <w:t xml:space="preserve"> договор со заедницата на сопственици на посебни делови на објектот или </w:t>
      </w:r>
      <w:r w:rsidR="0003251F" w:rsidRPr="00066413">
        <w:rPr>
          <w:rFonts w:ascii="StobiSerif Regular" w:eastAsia="Times New Roman" w:hAnsi="StobiSerif Regular" w:cs="Arial"/>
          <w:lang w:val="mk-MK"/>
        </w:rPr>
        <w:t xml:space="preserve">нотарски заверена </w:t>
      </w:r>
      <w:r w:rsidR="005827E3" w:rsidRPr="00066413">
        <w:rPr>
          <w:rFonts w:ascii="StobiSerif Regular" w:eastAsia="Times New Roman" w:hAnsi="StobiSerif Regular" w:cs="Arial"/>
        </w:rPr>
        <w:t xml:space="preserve">писмена согласност од мнозинството сопственици на посебните делови од </w:t>
      </w:r>
      <w:r w:rsidR="00E06931" w:rsidRPr="00066413">
        <w:rPr>
          <w:rFonts w:ascii="StobiSerif Regular" w:eastAsia="Times New Roman" w:hAnsi="StobiSerif Regular" w:cs="Arial"/>
          <w:lang w:val="mk-MK"/>
        </w:rPr>
        <w:t>зградата</w:t>
      </w:r>
      <w:r w:rsidR="005827E3" w:rsidRPr="00066413">
        <w:rPr>
          <w:rFonts w:ascii="StobiSerif Regular" w:eastAsia="Times New Roman" w:hAnsi="StobiSerif Regular" w:cs="Arial"/>
        </w:rPr>
        <w:t xml:space="preserve"> кои претставуваат повеќе од половината од вкупната површина на </w:t>
      </w:r>
      <w:r w:rsidR="00E06931" w:rsidRPr="00066413">
        <w:rPr>
          <w:rFonts w:ascii="StobiSerif Regular" w:eastAsia="Times New Roman" w:hAnsi="StobiSerif Regular" w:cs="Arial"/>
          <w:lang w:val="mk-MK"/>
        </w:rPr>
        <w:t>зградата</w:t>
      </w:r>
      <w:r w:rsidR="005827E3" w:rsidRPr="00066413">
        <w:rPr>
          <w:rFonts w:ascii="StobiSerif Regular" w:eastAsia="Times New Roman" w:hAnsi="StobiSerif Regular" w:cs="Arial"/>
        </w:rPr>
        <w:t xml:space="preserve"> со имотни листови за посебните делови на </w:t>
      </w:r>
      <w:r w:rsidR="00E06931" w:rsidRPr="00066413">
        <w:rPr>
          <w:rFonts w:ascii="StobiSerif Regular" w:eastAsia="Times New Roman" w:hAnsi="StobiSerif Regular" w:cs="Arial"/>
          <w:lang w:val="mk-MK"/>
        </w:rPr>
        <w:t>зградата</w:t>
      </w:r>
      <w:r w:rsidR="005827E3" w:rsidRPr="00066413">
        <w:rPr>
          <w:rFonts w:ascii="StobiSerif Regular" w:eastAsia="Times New Roman" w:hAnsi="StobiSerif Regular" w:cs="Arial"/>
        </w:rPr>
        <w:t>, доколку се работи за доградба и надградба на згради во етажна сопственост</w:t>
      </w:r>
      <w:r w:rsidR="0003251F" w:rsidRPr="00066413">
        <w:rPr>
          <w:rFonts w:ascii="StobiSerif Regular" w:eastAsia="Times New Roman" w:hAnsi="StobiSerif Regular" w:cs="Arial"/>
          <w:lang w:val="mk-MK"/>
        </w:rPr>
        <w:t>.</w:t>
      </w:r>
      <w:r w:rsidR="005827E3" w:rsidRPr="00066413">
        <w:rPr>
          <w:rFonts w:ascii="StobiSerif Regular" w:eastAsia="Times New Roman" w:hAnsi="StobiSerif Regular" w:cs="Arial"/>
        </w:rPr>
        <w:t> </w:t>
      </w:r>
    </w:p>
    <w:p w14:paraId="06BCC671" w14:textId="77777777" w:rsidR="0059106A" w:rsidRPr="00066413" w:rsidRDefault="0059106A" w:rsidP="0059106A">
      <w:pPr>
        <w:autoSpaceDE w:val="0"/>
        <w:autoSpaceDN w:val="0"/>
        <w:adjustRightInd w:val="0"/>
        <w:spacing w:after="0" w:line="240" w:lineRule="auto"/>
        <w:rPr>
          <w:rFonts w:ascii="StobiSerif Regular" w:eastAsia="Times New Roman" w:hAnsi="StobiSerif Regular" w:cs="Arial"/>
          <w:lang w:val="mk-MK"/>
        </w:rPr>
      </w:pPr>
    </w:p>
    <w:p w14:paraId="58F353FD" w14:textId="79D6153B" w:rsidR="0059106A" w:rsidRPr="00066413" w:rsidRDefault="0059106A" w:rsidP="0059106A">
      <w:pPr>
        <w:autoSpaceDE w:val="0"/>
        <w:autoSpaceDN w:val="0"/>
        <w:adjustRightInd w:val="0"/>
        <w:spacing w:after="0" w:line="240" w:lineRule="auto"/>
        <w:rPr>
          <w:rFonts w:ascii="StobiSerif Regular" w:eastAsia="Times New Roman" w:hAnsi="StobiSerif Regular" w:cs="Times New Roman"/>
          <w:lang w:val="mk-MK"/>
        </w:rPr>
      </w:pPr>
      <w:r w:rsidRPr="00066413">
        <w:rPr>
          <w:rFonts w:ascii="StobiSerif Regular" w:eastAsia="Times New Roman" w:hAnsi="StobiSerif Regular" w:cs="Arial"/>
          <w:lang w:val="mk-MK"/>
        </w:rPr>
        <w:t xml:space="preserve">(2) Како </w:t>
      </w:r>
      <w:r w:rsidRPr="00066413">
        <w:rPr>
          <w:rFonts w:ascii="StobiSerif Regular" w:eastAsia="Times New Roman" w:hAnsi="StobiSerif Regular" w:cs="Arial"/>
        </w:rPr>
        <w:t>доказ за право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во смисла на овој закон се смета</w:t>
      </w:r>
      <w:r w:rsidRPr="00066413">
        <w:rPr>
          <w:rFonts w:ascii="StobiSerif Regular" w:eastAsia="Times New Roman" w:hAnsi="StobiSerif Regular" w:cs="Arial"/>
          <w:lang w:val="mk-MK"/>
        </w:rPr>
        <w:t xml:space="preserve"> секој од документите од ставот (1) од овој член,</w:t>
      </w:r>
      <w:r w:rsidRPr="00066413">
        <w:rPr>
          <w:rFonts w:ascii="StobiSerif Regular" w:eastAsia="Times New Roman" w:hAnsi="StobiSerif Regular" w:cs="Times New Roman"/>
          <w:lang w:val="mk-MK"/>
        </w:rPr>
        <w:t xml:space="preserve"> во кој на носителот на правото за градење согласно изработениот геодетски елаборат за нумерички податоци за градежна парцела му е запишано правото на сопственост од најмалку 90% од градежната парцела, како во случаите од член 90 од овој закон.</w:t>
      </w:r>
    </w:p>
    <w:p w14:paraId="154FE39F" w14:textId="77777777" w:rsidR="00DF5E37" w:rsidRPr="00066413" w:rsidRDefault="00DF5E37" w:rsidP="0059106A">
      <w:pPr>
        <w:autoSpaceDE w:val="0"/>
        <w:autoSpaceDN w:val="0"/>
        <w:adjustRightInd w:val="0"/>
        <w:spacing w:after="0" w:line="240" w:lineRule="auto"/>
        <w:rPr>
          <w:rFonts w:ascii="StobiSerif Regular" w:eastAsia="Times New Roman" w:hAnsi="StobiSerif Regular" w:cs="Times New Roman"/>
          <w:lang w:val="mk-MK"/>
        </w:rPr>
      </w:pPr>
    </w:p>
    <w:p w14:paraId="7958BD70" w14:textId="19084993" w:rsidR="00DF5E37" w:rsidRPr="00066413" w:rsidRDefault="00DF5E37" w:rsidP="0059106A">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Times New Roman"/>
          <w:lang w:val="mk-MK"/>
        </w:rPr>
        <w:t xml:space="preserve">(3) </w:t>
      </w:r>
      <w:r w:rsidRPr="00066413">
        <w:rPr>
          <w:rFonts w:ascii="StobiSerif Regular" w:eastAsia="Times New Roman" w:hAnsi="StobiSerif Regular" w:cs="Arial"/>
          <w:lang w:val="mk-MK"/>
        </w:rPr>
        <w:t xml:space="preserve">Како </w:t>
      </w:r>
      <w:r w:rsidRPr="00066413">
        <w:rPr>
          <w:rFonts w:ascii="StobiSerif Regular" w:eastAsia="Times New Roman" w:hAnsi="StobiSerif Regular" w:cs="Arial"/>
        </w:rPr>
        <w:t>доказ за право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во смисла на овој закон се смета</w:t>
      </w:r>
      <w:r w:rsidRPr="00066413">
        <w:rPr>
          <w:rFonts w:ascii="StobiSerif Regular" w:eastAsia="Times New Roman" w:hAnsi="StobiSerif Regular" w:cs="Arial"/>
          <w:lang w:val="mk-MK"/>
        </w:rPr>
        <w:t>ат и документите од ставот (1) точка 1, 2, 3, 5 и 6 од овој член,</w:t>
      </w:r>
      <w:r w:rsidRPr="00066413">
        <w:rPr>
          <w:rFonts w:ascii="StobiSerif Regular" w:eastAsia="Times New Roman" w:hAnsi="StobiSerif Regular" w:cs="Times New Roman"/>
          <w:lang w:val="mk-MK"/>
        </w:rPr>
        <w:t xml:space="preserve"> во кои согласно изработениот геодетски елаборат за нумерички податоци за градежна парцела на носителот на правото за градење му е запишано правото на сопственост од најмалку 51% од градежната парцела, доколку преостаната </w:t>
      </w:r>
      <w:r w:rsidR="006342BF" w:rsidRPr="00066413">
        <w:rPr>
          <w:rFonts w:ascii="StobiSerif Regular" w:eastAsia="Times New Roman" w:hAnsi="StobiSerif Regular" w:cs="Times New Roman"/>
          <w:lang w:val="mk-MK"/>
        </w:rPr>
        <w:t xml:space="preserve">површина </w:t>
      </w:r>
      <w:r w:rsidRPr="00066413">
        <w:rPr>
          <w:rFonts w:ascii="StobiSerif Regular" w:eastAsia="Times New Roman" w:hAnsi="StobiSerif Regular" w:cs="Times New Roman"/>
          <w:lang w:val="mk-MK"/>
        </w:rPr>
        <w:t xml:space="preserve">од градежната парцела </w:t>
      </w:r>
      <w:r w:rsidRPr="00066413">
        <w:rPr>
          <w:rFonts w:ascii="StobiSerif Regular" w:hAnsi="StobiSerif Regular" w:cs="Calibri"/>
        </w:rPr>
        <w:t>е сопственост на Република Северна Македонија</w:t>
      </w:r>
      <w:r w:rsidRPr="00066413">
        <w:rPr>
          <w:rFonts w:ascii="StobiSerif Regular" w:hAnsi="StobiSerif Regular" w:cs="Calibri"/>
          <w:lang w:val="mk-MK"/>
        </w:rPr>
        <w:t>, како во случаите од член 91 од овој закон.</w:t>
      </w:r>
    </w:p>
    <w:p w14:paraId="2AEC857E" w14:textId="77777777" w:rsidR="000366AD" w:rsidRPr="00066413" w:rsidRDefault="000366AD" w:rsidP="000366AD">
      <w:pPr>
        <w:pStyle w:val="box456190"/>
        <w:jc w:val="center"/>
        <w:rPr>
          <w:rFonts w:ascii="StobiSerif Regular" w:hAnsi="StobiSerif Regular" w:cs="Arial"/>
          <w:b/>
          <w:sz w:val="22"/>
          <w:szCs w:val="22"/>
          <w:lang w:val="mk-MK"/>
        </w:rPr>
      </w:pPr>
      <w:bookmarkStart w:id="77" w:name="_Hlk132451858"/>
      <w:r w:rsidRPr="00066413">
        <w:rPr>
          <w:rFonts w:ascii="StobiSerif Regular" w:hAnsi="StobiSerif Regular" w:cs="Arial"/>
          <w:b/>
          <w:sz w:val="22"/>
          <w:szCs w:val="22"/>
          <w:lang w:val="mk-MK"/>
        </w:rPr>
        <w:t>Извод од урбанистички план или друг акт за планирање на просторот</w:t>
      </w:r>
    </w:p>
    <w:bookmarkEnd w:id="77"/>
    <w:p w14:paraId="4ECA06B1" w14:textId="5D184987" w:rsidR="000366AD" w:rsidRPr="00066413" w:rsidRDefault="000366AD" w:rsidP="000366AD">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86649A" w:rsidRPr="00066413">
        <w:rPr>
          <w:rFonts w:ascii="StobiSerif Regular" w:hAnsi="StobiSerif Regular" w:cs="Arial"/>
          <w:b/>
          <w:sz w:val="22"/>
          <w:szCs w:val="22"/>
          <w:lang w:val="mk-MK"/>
        </w:rPr>
        <w:t>95</w:t>
      </w:r>
    </w:p>
    <w:p w14:paraId="376F9EED" w14:textId="3BBD3570" w:rsidR="000366AD" w:rsidRPr="00066413" w:rsidRDefault="000366AD" w:rsidP="00100B15">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Органите од член </w:t>
      </w:r>
      <w:r w:rsidR="00A158FB" w:rsidRPr="00066413">
        <w:rPr>
          <w:rFonts w:ascii="StobiSerif Regular" w:hAnsi="StobiSerif Regular" w:cs="Arial"/>
          <w:sz w:val="22"/>
          <w:szCs w:val="22"/>
          <w:lang w:val="mk-MK"/>
        </w:rPr>
        <w:t>8</w:t>
      </w:r>
      <w:r w:rsidRPr="00066413">
        <w:rPr>
          <w:rFonts w:ascii="StobiSerif Regular" w:hAnsi="StobiSerif Regular" w:cs="Arial"/>
          <w:sz w:val="22"/>
          <w:szCs w:val="22"/>
          <w:lang w:val="mk-MK"/>
        </w:rPr>
        <w:t xml:space="preserve">0 се надлежни за издавање на извод од урбанистички план или од друг акт за планирање на просторот што е на сила, во кој се уредени условите за градење според кои ќе се врши процесот на изградбата на </w:t>
      </w:r>
      <w:r w:rsidR="0086649A" w:rsidRPr="00066413">
        <w:rPr>
          <w:rFonts w:ascii="StobiSerif Regular" w:hAnsi="StobiSerif Regular" w:cs="Arial"/>
          <w:sz w:val="22"/>
          <w:szCs w:val="22"/>
          <w:lang w:val="mk-MK"/>
        </w:rPr>
        <w:t>зград</w:t>
      </w:r>
      <w:r w:rsidRPr="00066413">
        <w:rPr>
          <w:rFonts w:ascii="StobiSerif Regular" w:hAnsi="StobiSerif Regular" w:cs="Arial"/>
          <w:sz w:val="22"/>
          <w:szCs w:val="22"/>
          <w:lang w:val="mk-MK"/>
        </w:rPr>
        <w:t>ите како процес на спроведување на актите за планирање на просторот.</w:t>
      </w:r>
    </w:p>
    <w:p w14:paraId="5030AFC8" w14:textId="2196EEFD"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Актите за планирање на просторот се јавни документи </w:t>
      </w:r>
      <w:r w:rsidR="0086649A" w:rsidRPr="00066413">
        <w:rPr>
          <w:rFonts w:ascii="StobiSerif Regular" w:eastAsia="Times New Roman" w:hAnsi="StobiSerif Regular" w:cs="Arial"/>
          <w:lang w:val="mk-MK"/>
        </w:rPr>
        <w:t>од кои</w:t>
      </w:r>
      <w:r w:rsidRPr="00066413">
        <w:rPr>
          <w:rFonts w:ascii="StobiSerif Regular" w:eastAsia="Times New Roman" w:hAnsi="StobiSerif Regular" w:cs="Arial"/>
          <w:lang w:val="mk-MK"/>
        </w:rPr>
        <w:t xml:space="preserve"> информација за условите за градење </w:t>
      </w:r>
      <w:r w:rsidR="0086649A" w:rsidRPr="00066413">
        <w:rPr>
          <w:rFonts w:ascii="StobiSerif Regular" w:eastAsia="Times New Roman" w:hAnsi="StobiSerif Regular" w:cs="Arial"/>
          <w:lang w:val="mk-MK"/>
        </w:rPr>
        <w:t>за секој конкретен простор во форма на извод од урбанистички план или друг акт за планирање на просторот</w:t>
      </w:r>
      <w:r w:rsidRPr="00066413">
        <w:rPr>
          <w:rFonts w:ascii="StobiSerif Regular" w:eastAsia="Times New Roman" w:hAnsi="StobiSerif Regular" w:cs="Arial"/>
          <w:lang w:val="mk-MK"/>
        </w:rPr>
        <w:t xml:space="preserve">, </w:t>
      </w:r>
      <w:r w:rsidR="0086649A" w:rsidRPr="00066413">
        <w:rPr>
          <w:rFonts w:ascii="StobiSerif Regular" w:eastAsia="Times New Roman" w:hAnsi="StobiSerif Regular" w:cs="Arial"/>
          <w:lang w:val="mk-MK"/>
        </w:rPr>
        <w:t xml:space="preserve">може да </w:t>
      </w:r>
      <w:r w:rsidR="0086649A" w:rsidRPr="00066413">
        <w:rPr>
          <w:rFonts w:ascii="StobiSerif Regular" w:eastAsia="Times New Roman" w:hAnsi="StobiSerif Regular" w:cs="Arial"/>
        </w:rPr>
        <w:t xml:space="preserve">добие </w:t>
      </w:r>
      <w:r w:rsidRPr="00066413">
        <w:rPr>
          <w:rFonts w:ascii="StobiSerif Regular" w:eastAsia="Times New Roman" w:hAnsi="StobiSerif Regular" w:cs="Arial"/>
        </w:rPr>
        <w:t xml:space="preserve">секое </w:t>
      </w:r>
      <w:r w:rsidR="0086649A" w:rsidRPr="00066413">
        <w:rPr>
          <w:rFonts w:ascii="StobiSerif Regular" w:eastAsia="Times New Roman" w:hAnsi="StobiSerif Regular" w:cs="Arial"/>
          <w:lang w:val="mk-MK"/>
        </w:rPr>
        <w:t xml:space="preserve">заинтересирано </w:t>
      </w:r>
      <w:r w:rsidRPr="00066413">
        <w:rPr>
          <w:rFonts w:ascii="StobiSerif Regular" w:eastAsia="Times New Roman" w:hAnsi="StobiSerif Regular" w:cs="Arial"/>
        </w:rPr>
        <w:t>правно и физичко лице</w:t>
      </w:r>
      <w:r w:rsidR="0086649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согласно постапка уредена во Законот за урбанистичко планирање.</w:t>
      </w:r>
      <w:r w:rsidR="0086649A" w:rsidRPr="00066413">
        <w:rPr>
          <w:rFonts w:ascii="StobiSerif Regular" w:eastAsia="Times New Roman" w:hAnsi="StobiSerif Regular" w:cs="Arial"/>
          <w:lang w:val="mk-MK"/>
        </w:rPr>
        <w:t xml:space="preserve"> </w:t>
      </w:r>
    </w:p>
    <w:p w14:paraId="76D462A5"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p>
    <w:p w14:paraId="4CD94FB9"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(3) Издадениот извод важи до престанок на важењето на актот за планирање на просторот од кој што е изваден предметниот извод.</w:t>
      </w:r>
    </w:p>
    <w:p w14:paraId="47D448BE"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p>
    <w:p w14:paraId="35F78760" w14:textId="79F8219C"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Во случаи на недостапност од кои било причини на акти за планирање на просторот што се во сила, издадените изводи имаат </w:t>
      </w:r>
      <w:r w:rsidR="007117D3" w:rsidRPr="00066413">
        <w:rPr>
          <w:rFonts w:ascii="StobiSerif Regular" w:eastAsia="Times New Roman" w:hAnsi="StobiSerif Regular" w:cs="Arial"/>
          <w:lang w:val="mk-MK"/>
        </w:rPr>
        <w:t xml:space="preserve">важност и </w:t>
      </w:r>
      <w:r w:rsidRPr="00066413">
        <w:rPr>
          <w:rFonts w:ascii="StobiSerif Regular" w:eastAsia="Times New Roman" w:hAnsi="StobiSerif Regular" w:cs="Arial"/>
          <w:lang w:val="mk-MK"/>
        </w:rPr>
        <w:t>правно дејство на важечки</w:t>
      </w:r>
      <w:r w:rsidR="007117D3" w:rsidRPr="00066413">
        <w:rPr>
          <w:rFonts w:ascii="StobiSerif Regular" w:eastAsia="Times New Roman" w:hAnsi="StobiSerif Regular" w:cs="Arial"/>
          <w:lang w:val="mk-MK"/>
        </w:rPr>
        <w:t>те</w:t>
      </w:r>
      <w:r w:rsidRPr="00066413">
        <w:rPr>
          <w:rFonts w:ascii="StobiSerif Regular" w:eastAsia="Times New Roman" w:hAnsi="StobiSerif Regular" w:cs="Arial"/>
          <w:lang w:val="mk-MK"/>
        </w:rPr>
        <w:t xml:space="preserve"> акти за планирање на просторот од кои се издадени</w:t>
      </w:r>
      <w:r w:rsidR="007117D3" w:rsidRPr="00066413">
        <w:rPr>
          <w:rFonts w:ascii="StobiSerif Regular" w:eastAsia="Times New Roman" w:hAnsi="StobiSerif Regular" w:cs="Arial"/>
          <w:lang w:val="mk-MK"/>
        </w:rPr>
        <w:t xml:space="preserve"> до донесување на нов акт за планирање на просторот.</w:t>
      </w:r>
    </w:p>
    <w:p w14:paraId="74114C5B"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p>
    <w:p w14:paraId="56AB4122" w14:textId="114F69FE"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Изводот од урбанистички план или друг акт за планирање на просторот служи за информирано проектирање на градбите односно за проектирање што ќе биде во согласност со условите за градење уредени во актите за планирање на просторот. Изводот служи и за проверката на </w:t>
      </w:r>
      <w:r w:rsidR="0086649A" w:rsidRPr="00066413">
        <w:rPr>
          <w:rFonts w:ascii="StobiSerif Regular" w:eastAsia="Times New Roman" w:hAnsi="StobiSerif Regular" w:cs="Arial"/>
          <w:lang w:val="mk-MK"/>
        </w:rPr>
        <w:t>усогласе</w:t>
      </w:r>
      <w:r w:rsidRPr="00066413">
        <w:rPr>
          <w:rFonts w:ascii="StobiSerif Regular" w:eastAsia="Times New Roman" w:hAnsi="StobiSerif Regular" w:cs="Arial"/>
          <w:lang w:val="mk-MK"/>
        </w:rPr>
        <w:t xml:space="preserve">носта на проектот со условите за градење и </w:t>
      </w:r>
      <w:r w:rsidR="00341748" w:rsidRPr="00066413">
        <w:rPr>
          <w:rFonts w:ascii="StobiSerif Regular" w:eastAsia="Times New Roman" w:hAnsi="StobiSerif Regular" w:cs="Arial"/>
          <w:lang w:val="mk-MK"/>
        </w:rPr>
        <w:t xml:space="preserve">за </w:t>
      </w:r>
      <w:r w:rsidRPr="00066413">
        <w:rPr>
          <w:rFonts w:ascii="StobiSerif Regular" w:eastAsia="Times New Roman" w:hAnsi="StobiSerif Regular" w:cs="Arial"/>
          <w:lang w:val="mk-MK"/>
        </w:rPr>
        <w:t>издавањето на потврда за урбанистичка усогласеност на проектираната градба.</w:t>
      </w:r>
    </w:p>
    <w:p w14:paraId="6B9EA4FA" w14:textId="15B8506C" w:rsidR="000366AD" w:rsidRPr="00066413" w:rsidRDefault="000366AD" w:rsidP="00100B15">
      <w:pPr>
        <w:pStyle w:val="box456190"/>
        <w:jc w:val="both"/>
        <w:rPr>
          <w:rFonts w:ascii="StobiSerif Regular" w:hAnsi="StobiSerif Regular" w:cs="Arial"/>
          <w:b/>
          <w:sz w:val="22"/>
          <w:szCs w:val="22"/>
          <w:lang w:val="mk-MK"/>
        </w:rPr>
      </w:pPr>
      <w:r w:rsidRPr="00066413">
        <w:rPr>
          <w:rFonts w:ascii="StobiSerif Regular" w:hAnsi="StobiSerif Regular" w:cs="Arial"/>
          <w:sz w:val="22"/>
          <w:szCs w:val="22"/>
          <w:lang w:val="mk-MK"/>
        </w:rPr>
        <w:t>(</w:t>
      </w:r>
      <w:r w:rsidR="00341748" w:rsidRPr="00066413">
        <w:rPr>
          <w:rFonts w:ascii="StobiSerif Regular" w:hAnsi="StobiSerif Regular" w:cs="Arial"/>
          <w:sz w:val="22"/>
          <w:szCs w:val="22"/>
          <w:lang w:val="mk-MK"/>
        </w:rPr>
        <w:t>6</w:t>
      </w:r>
      <w:r w:rsidRPr="00066413">
        <w:rPr>
          <w:rFonts w:ascii="StobiSerif Regular" w:hAnsi="StobiSerif Regular" w:cs="Arial"/>
          <w:sz w:val="22"/>
          <w:szCs w:val="22"/>
          <w:lang w:val="mk-MK"/>
        </w:rPr>
        <w:t>) Издавањето на извод од урбанистички план или друг акт за планирање на просторот не е управна постапка.</w:t>
      </w:r>
    </w:p>
    <w:p w14:paraId="402C08A0" w14:textId="77777777" w:rsidR="000366AD" w:rsidRPr="00066413" w:rsidRDefault="000366AD" w:rsidP="000366A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Потврда за урбанистичка усогласеност на проектот</w:t>
      </w:r>
    </w:p>
    <w:p w14:paraId="7453BB10" w14:textId="77777777" w:rsidR="000366AD" w:rsidRPr="00066413" w:rsidRDefault="000366AD" w:rsidP="000366AD">
      <w:pPr>
        <w:spacing w:after="0" w:line="240" w:lineRule="auto"/>
        <w:outlineLvl w:val="1"/>
        <w:rPr>
          <w:rFonts w:ascii="StobiSerif Regular" w:eastAsia="Times New Roman" w:hAnsi="StobiSerif Regular" w:cs="Arial"/>
          <w:b/>
          <w:bCs/>
          <w:lang w:val="mk-MK"/>
        </w:rPr>
      </w:pPr>
    </w:p>
    <w:p w14:paraId="4B3C45F4" w14:textId="12011EE0" w:rsidR="000366AD" w:rsidRPr="00066413" w:rsidRDefault="000366AD" w:rsidP="000366A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341748" w:rsidRPr="00066413">
        <w:rPr>
          <w:rFonts w:ascii="StobiSerif Regular" w:eastAsia="Times New Roman" w:hAnsi="StobiSerif Regular" w:cs="Arial"/>
          <w:b/>
          <w:bCs/>
          <w:lang w:val="mk-MK"/>
        </w:rPr>
        <w:t>96</w:t>
      </w:r>
    </w:p>
    <w:p w14:paraId="62548644" w14:textId="77777777" w:rsidR="000366AD" w:rsidRPr="00066413" w:rsidRDefault="000366AD" w:rsidP="000366AD">
      <w:pPr>
        <w:spacing w:after="0" w:line="240" w:lineRule="auto"/>
        <w:rPr>
          <w:rFonts w:ascii="StobiSerif Regular" w:eastAsia="Times New Roman" w:hAnsi="StobiSerif Regular" w:cs="Arial"/>
          <w:lang w:val="mk-MK"/>
        </w:rPr>
      </w:pPr>
    </w:p>
    <w:p w14:paraId="5FAFDCBB" w14:textId="0247A563"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Потврдата за урбанистичка усогласеност на проектираната градба претставува верификација на согласноста на идејниот или основниот проект на зградата со условите за градење уредени во важечкиот урбанистички план или друг акт за планирање на просторот.</w:t>
      </w:r>
      <w:r w:rsidR="00156BB0" w:rsidRPr="00066413">
        <w:rPr>
          <w:rFonts w:ascii="StobiSerif Regular" w:eastAsia="Times New Roman" w:hAnsi="StobiSerif Regular" w:cs="Arial"/>
          <w:lang w:val="mk-MK"/>
        </w:rPr>
        <w:t xml:space="preserve"> Потврдата се издава врз основа на идејниот архитектонски проект или врз основа на основниот архитектонски проект за зградата.</w:t>
      </w:r>
    </w:p>
    <w:p w14:paraId="3103BFE7" w14:textId="77777777" w:rsidR="00341748" w:rsidRPr="00066413" w:rsidRDefault="00341748" w:rsidP="00100B15">
      <w:pPr>
        <w:spacing w:after="0" w:line="240" w:lineRule="auto"/>
        <w:jc w:val="both"/>
        <w:rPr>
          <w:rFonts w:ascii="StobiSerif Regular" w:eastAsia="Times New Roman" w:hAnsi="StobiSerif Regular" w:cs="Arial"/>
          <w:lang w:val="mk-MK"/>
        </w:rPr>
      </w:pPr>
    </w:p>
    <w:p w14:paraId="78B3DFB3" w14:textId="53A7B1F8"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Потврдата за урбанистичка усогласеност ја издава надлежниот орган од членот 70 на овој закон врз основа на барање на инвеститорот или проектантот на зградата според постапка уредена во Законот за урбанистичко планирање во рок од 15 дена</w:t>
      </w:r>
      <w:r w:rsidR="00341748" w:rsidRPr="00066413">
        <w:rPr>
          <w:rFonts w:ascii="StobiSerif Regular" w:eastAsia="Times New Roman" w:hAnsi="StobiSerif Regular" w:cs="Arial"/>
          <w:lang w:val="mk-MK"/>
        </w:rPr>
        <w:t xml:space="preserve"> од доставувањето на барањето</w:t>
      </w:r>
      <w:r w:rsidRPr="00066413">
        <w:rPr>
          <w:rFonts w:ascii="StobiSerif Regular" w:eastAsia="Times New Roman" w:hAnsi="StobiSerif Regular" w:cs="Arial"/>
          <w:lang w:val="mk-MK"/>
        </w:rPr>
        <w:t>.</w:t>
      </w:r>
    </w:p>
    <w:p w14:paraId="2799DA34"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5454C040"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Со потврдата за урбанистичка усогласеност надлежниот орган утврдува дека идејниот или основниот проект на зградата е во согласност со сите параметри уредени со урбанистичкиот план или друг акт за планирање на просторот, а особено со намената, габаритните димензии на градбата - широчина, длабочина и височина на градбата, архитектонската пластика, стационарниот сообраќај, внатрешниот сообраќај и други услови за градење.</w:t>
      </w:r>
    </w:p>
    <w:p w14:paraId="52603C67"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50FA1D80"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bookmarkStart w:id="78" w:name="_Hlk132457257"/>
      <w:r w:rsidRPr="00066413">
        <w:rPr>
          <w:rFonts w:ascii="StobiSerif Regular" w:eastAsia="Times New Roman" w:hAnsi="StobiSerif Regular" w:cs="Arial"/>
          <w:lang w:val="mk-MK"/>
        </w:rPr>
        <w:t>Доколку потврдата за урбанистичка усогласеност се бара врз основа на изработен идеен проект за зградата, издадената потврда и заверениот идеен проект се основа за изработка на основен проект.</w:t>
      </w:r>
      <w:bookmarkEnd w:id="78"/>
    </w:p>
    <w:p w14:paraId="264A886D"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146077AC"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Доколку потврдата за урбанистичка усогласеност се бара врз основа на изработен основен проект за зградата, со издадената потврда и заверениот основен проект се влегува во постапка за издавање на одобрение за градење или друг акт за градење согласно овој закон.</w:t>
      </w:r>
    </w:p>
    <w:p w14:paraId="53DBAC31"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2D69C22C"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Потврдата за урбанистичка усогласенот се издава само за згради, но не и за инфраструктури.</w:t>
      </w:r>
    </w:p>
    <w:p w14:paraId="1552B5A4" w14:textId="03270487" w:rsidR="007B4032" w:rsidRPr="00066413" w:rsidRDefault="000366AD" w:rsidP="00B43A83">
      <w:pPr>
        <w:pStyle w:val="box456190"/>
        <w:jc w:val="both"/>
        <w:rPr>
          <w:rFonts w:ascii="StobiSerif Regular" w:hAnsi="StobiSerif Regular" w:cs="Arial"/>
          <w:b/>
          <w:sz w:val="22"/>
          <w:szCs w:val="22"/>
          <w:lang w:val="mk-MK"/>
        </w:rPr>
      </w:pPr>
      <w:r w:rsidRPr="00066413">
        <w:rPr>
          <w:rFonts w:ascii="StobiSerif Regular" w:hAnsi="StobiSerif Regular" w:cs="Arial"/>
          <w:sz w:val="22"/>
          <w:szCs w:val="22"/>
          <w:lang w:val="mk-MK"/>
        </w:rPr>
        <w:t>(7) Издавањето на потврда за урбанистичка усогласеност не е управна постапка.</w:t>
      </w:r>
    </w:p>
    <w:p w14:paraId="35570243" w14:textId="2CFF9B7E" w:rsidR="00D446F6" w:rsidRPr="00066413" w:rsidRDefault="00D446F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Одобрение за градење</w:t>
      </w:r>
    </w:p>
    <w:p w14:paraId="65FE847A" w14:textId="77777777" w:rsidR="00BD5F7C" w:rsidRPr="00066413" w:rsidRDefault="00BD5F7C" w:rsidP="00C758D2">
      <w:pPr>
        <w:autoSpaceDE w:val="0"/>
        <w:autoSpaceDN w:val="0"/>
        <w:adjustRightInd w:val="0"/>
        <w:spacing w:after="0" w:line="240" w:lineRule="auto"/>
        <w:jc w:val="center"/>
        <w:rPr>
          <w:rFonts w:ascii="StobiSerif Regular" w:hAnsi="StobiSerif Regular" w:cs="Arial"/>
          <w:b/>
          <w:lang w:val="mk-MK"/>
        </w:rPr>
      </w:pPr>
    </w:p>
    <w:p w14:paraId="702D28BD" w14:textId="5A3BB30F" w:rsidR="00BD5F7C" w:rsidRPr="00066413" w:rsidRDefault="00BD5F7C"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341748" w:rsidRPr="00066413">
        <w:rPr>
          <w:rFonts w:ascii="StobiSerif Regular" w:hAnsi="StobiSerif Regular" w:cs="Arial"/>
          <w:b/>
          <w:lang w:val="mk-MK"/>
        </w:rPr>
        <w:t>97</w:t>
      </w:r>
    </w:p>
    <w:p w14:paraId="0F80D47F" w14:textId="7A00CEBA" w:rsidR="00FE1C96" w:rsidRPr="00066413" w:rsidRDefault="00FE1C96"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w:t>
      </w:r>
      <w:r w:rsidR="004364F3" w:rsidRPr="00066413">
        <w:rPr>
          <w:rFonts w:ascii="StobiSerif Regular" w:eastAsia="Times New Roman" w:hAnsi="StobiSerif Regular" w:cs="Arial"/>
          <w:lang w:val="mk-MK"/>
        </w:rPr>
        <w:t>Граде</w:t>
      </w:r>
      <w:r w:rsidR="004364F3" w:rsidRPr="00066413">
        <w:rPr>
          <w:rFonts w:ascii="StobiSerif Regular" w:eastAsia="Times New Roman" w:hAnsi="StobiSerif Regular" w:cs="Arial"/>
        </w:rPr>
        <w:t xml:space="preserve">њето </w:t>
      </w:r>
      <w:r w:rsidR="005827E3" w:rsidRPr="00066413">
        <w:rPr>
          <w:rFonts w:ascii="StobiSerif Regular" w:eastAsia="Times New Roman" w:hAnsi="StobiSerif Regular" w:cs="Arial"/>
          <w:lang w:val="mk-MK"/>
        </w:rPr>
        <w:t>на зграда</w:t>
      </w:r>
      <w:r w:rsidRPr="00066413">
        <w:rPr>
          <w:rFonts w:ascii="StobiSerif Regular" w:eastAsia="Times New Roman" w:hAnsi="StobiSerif Regular" w:cs="Arial"/>
        </w:rPr>
        <w:t xml:space="preserve"> може д</w:t>
      </w:r>
      <w:r w:rsidR="004364F3" w:rsidRPr="00066413">
        <w:rPr>
          <w:rFonts w:ascii="StobiSerif Regular" w:eastAsia="Times New Roman" w:hAnsi="StobiSerif Regular" w:cs="Arial"/>
        </w:rPr>
        <w:t>а започне со издавање</w:t>
      </w:r>
      <w:r w:rsidRPr="00066413">
        <w:rPr>
          <w:rFonts w:ascii="StobiSerif Regular" w:eastAsia="Times New Roman" w:hAnsi="StobiSerif Regular" w:cs="Arial"/>
        </w:rPr>
        <w:t xml:space="preserve"> на одобрение за градење кое е правосилно во управната постапка</w:t>
      </w:r>
      <w:r w:rsidR="004364F3" w:rsidRPr="00066413">
        <w:rPr>
          <w:rFonts w:ascii="StobiSerif Regular" w:eastAsia="Times New Roman" w:hAnsi="StobiSerif Regular" w:cs="Arial"/>
          <w:lang w:val="mk-MK"/>
        </w:rPr>
        <w:t xml:space="preserve">, а </w:t>
      </w:r>
      <w:r w:rsidR="00341748" w:rsidRPr="00066413">
        <w:rPr>
          <w:rFonts w:ascii="StobiSerif Regular" w:eastAsia="Times New Roman" w:hAnsi="StobiSerif Regular" w:cs="Arial"/>
          <w:lang w:val="mk-MK"/>
        </w:rPr>
        <w:t>зград</w:t>
      </w:r>
      <w:r w:rsidR="004364F3" w:rsidRPr="00066413">
        <w:rPr>
          <w:rFonts w:ascii="StobiSerif Regular" w:eastAsia="Times New Roman" w:hAnsi="StobiSerif Regular" w:cs="Arial"/>
          <w:lang w:val="mk-MK"/>
        </w:rPr>
        <w:t>ата мора да биде изградена согласно со одобрението</w:t>
      </w:r>
      <w:r w:rsidRPr="00066413">
        <w:rPr>
          <w:rFonts w:ascii="StobiSerif Regular" w:eastAsia="Times New Roman" w:hAnsi="StobiSerif Regular" w:cs="Arial"/>
        </w:rPr>
        <w:t>.</w:t>
      </w:r>
    </w:p>
    <w:p w14:paraId="2193E349" w14:textId="7956CEFC" w:rsidR="00341748" w:rsidRPr="00066413" w:rsidRDefault="00CA1C9F"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2349A" w:rsidRPr="00066413">
        <w:rPr>
          <w:rFonts w:ascii="StobiSerif Regular" w:eastAsia="Times New Roman" w:hAnsi="StobiSerif Regular" w:cs="Arial"/>
          <w:lang w:val="mk-MK"/>
        </w:rPr>
        <w:t>2</w:t>
      </w:r>
      <w:bookmarkStart w:id="79" w:name="_Hlk133697396"/>
      <w:r w:rsidRPr="00066413">
        <w:rPr>
          <w:rFonts w:ascii="StobiSerif Regular" w:eastAsia="Times New Roman" w:hAnsi="StobiSerif Regular" w:cs="Arial"/>
          <w:lang w:val="mk-MK"/>
        </w:rPr>
        <w:t xml:space="preserve">) </w:t>
      </w:r>
      <w:r w:rsidR="00341748"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 xml:space="preserve">ите и деловите од </w:t>
      </w:r>
      <w:r w:rsidR="00341748"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и изградени</w:t>
      </w:r>
      <w:bookmarkEnd w:id="79"/>
      <w:r w:rsidRPr="00066413">
        <w:rPr>
          <w:rFonts w:ascii="StobiSerif Regular" w:eastAsia="Times New Roman" w:hAnsi="StobiSerif Regular" w:cs="Arial"/>
          <w:lang w:val="mk-MK"/>
        </w:rPr>
        <w:t xml:space="preserve"> без одобрение за градење </w:t>
      </w:r>
      <w:r w:rsidR="00341748" w:rsidRPr="00066413">
        <w:rPr>
          <w:rFonts w:ascii="StobiSerif Regular" w:eastAsia="Times New Roman" w:hAnsi="StobiSerif Regular" w:cs="Arial"/>
          <w:lang w:val="mk-MK"/>
        </w:rPr>
        <w:t>се бесправни градби за кои не смеат да бидат запишани правата на сопственост во катастарот на недвижнините</w:t>
      </w:r>
      <w:r w:rsidR="00615361" w:rsidRPr="00066413">
        <w:rPr>
          <w:rFonts w:ascii="StobiSerif Regular" w:eastAsia="Times New Roman" w:hAnsi="StobiSerif Regular" w:cs="Arial"/>
          <w:lang w:val="mk-MK"/>
        </w:rPr>
        <w:t>, кои не смеат да се употребуваат</w:t>
      </w:r>
      <w:r w:rsidR="00341748" w:rsidRPr="00066413">
        <w:rPr>
          <w:rFonts w:ascii="StobiSerif Regular" w:eastAsia="Times New Roman" w:hAnsi="StobiSerif Regular" w:cs="Arial"/>
          <w:lang w:val="mk-MK"/>
        </w:rPr>
        <w:t xml:space="preserve"> и кои не смеат да бидат приклучени на инфраструктурните мрежи</w:t>
      </w:r>
      <w:r w:rsidR="00615361" w:rsidRPr="00066413">
        <w:rPr>
          <w:rFonts w:ascii="StobiSerif Regular" w:eastAsia="Times New Roman" w:hAnsi="StobiSerif Regular" w:cs="Arial"/>
          <w:lang w:val="mk-MK"/>
        </w:rPr>
        <w:t>.</w:t>
      </w:r>
    </w:p>
    <w:p w14:paraId="5C64CD19" w14:textId="1882B250" w:rsidR="00996E77" w:rsidRPr="00066413" w:rsidRDefault="00144E26"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(3) Зградите и деловите од згради изградени</w:t>
      </w:r>
      <w:r w:rsidR="00CA1C9F" w:rsidRPr="00066413">
        <w:rPr>
          <w:rFonts w:ascii="StobiSerif Regular" w:eastAsia="Times New Roman" w:hAnsi="StobiSerif Regular" w:cs="Arial"/>
          <w:lang w:val="mk-MK"/>
        </w:rPr>
        <w:t xml:space="preserve"> спротивно на </w:t>
      </w:r>
      <w:r w:rsidRPr="00066413">
        <w:rPr>
          <w:rFonts w:ascii="StobiSerif Regular" w:eastAsia="Times New Roman" w:hAnsi="StobiSerif Regular" w:cs="Arial"/>
          <w:lang w:val="mk-MK"/>
        </w:rPr>
        <w:t xml:space="preserve">издаденото </w:t>
      </w:r>
      <w:r w:rsidR="00CA1C9F" w:rsidRPr="00066413">
        <w:rPr>
          <w:rFonts w:ascii="StobiSerif Regular" w:eastAsia="Times New Roman" w:hAnsi="StobiSerif Regular" w:cs="Arial"/>
          <w:lang w:val="mk-MK"/>
        </w:rPr>
        <w:t xml:space="preserve">одобрение за градење </w:t>
      </w:r>
      <w:bookmarkStart w:id="80" w:name="_Hlk133696992"/>
      <w:r w:rsidR="00CA1C9F" w:rsidRPr="00066413">
        <w:rPr>
          <w:rFonts w:ascii="StobiSerif Regular" w:eastAsia="Times New Roman" w:hAnsi="StobiSerif Regular" w:cs="Arial"/>
          <w:lang w:val="mk-MK"/>
        </w:rPr>
        <w:t xml:space="preserve">се бесправни градби </w:t>
      </w:r>
      <w:r w:rsidR="00996E77" w:rsidRPr="00066413">
        <w:rPr>
          <w:rFonts w:ascii="StobiSerif Regular" w:eastAsia="Times New Roman" w:hAnsi="StobiSerif Regular" w:cs="Arial"/>
          <w:lang w:val="mk-MK"/>
        </w:rPr>
        <w:t xml:space="preserve">за </w:t>
      </w:r>
      <w:r w:rsidR="00CA1C9F" w:rsidRPr="00066413">
        <w:rPr>
          <w:rFonts w:ascii="StobiSerif Regular" w:eastAsia="Times New Roman" w:hAnsi="StobiSerif Regular" w:cs="Arial"/>
          <w:lang w:val="mk-MK"/>
        </w:rPr>
        <w:t xml:space="preserve">кои не смеат да бидат запишани </w:t>
      </w:r>
      <w:r w:rsidR="00996E77" w:rsidRPr="00066413">
        <w:rPr>
          <w:rFonts w:ascii="StobiSerif Regular" w:eastAsia="Times New Roman" w:hAnsi="StobiSerif Regular" w:cs="Arial"/>
          <w:lang w:val="mk-MK"/>
        </w:rPr>
        <w:t>правата на сопственост во катастарот на недвижнините и кои не смеат да бидат приклучени на инфраструктурните мрежи</w:t>
      </w:r>
      <w:bookmarkEnd w:id="80"/>
      <w:r w:rsidR="00996E77" w:rsidRPr="00066413">
        <w:rPr>
          <w:rFonts w:ascii="StobiSerif Regular" w:eastAsia="Times New Roman" w:hAnsi="StobiSerif Regular" w:cs="Arial"/>
          <w:lang w:val="mk-MK"/>
        </w:rPr>
        <w:t>.</w:t>
      </w:r>
    </w:p>
    <w:p w14:paraId="221D246E" w14:textId="6331BB98" w:rsidR="00996E77" w:rsidRPr="00066413" w:rsidRDefault="00996E77"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44E26"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Во случаите од став </w:t>
      </w:r>
      <w:r w:rsidR="00144E26"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 овој член, </w:t>
      </w:r>
      <w:r w:rsidR="00C11117" w:rsidRPr="00066413">
        <w:rPr>
          <w:rFonts w:ascii="StobiSerif Regular" w:eastAsia="Times New Roman" w:hAnsi="StobiSerif Regular" w:cs="Arial"/>
          <w:lang w:val="mk-MK"/>
        </w:rPr>
        <w:t xml:space="preserve">што се градат или се изградени спротивно на одобрението за градење, </w:t>
      </w:r>
      <w:r w:rsidRPr="00066413">
        <w:rPr>
          <w:rFonts w:ascii="StobiSerif Regular" w:eastAsia="Times New Roman" w:hAnsi="StobiSerif Regular" w:cs="Arial"/>
          <w:lang w:val="mk-MK"/>
        </w:rPr>
        <w:t>издаденото одобрение се прогласува за ништовно, што е основ за бришење на сите прибележувања и предбележувања поврзани со недвижноста во јавната книга за запишување на правата на недвижн</w:t>
      </w:r>
      <w:r w:rsidR="00C11117" w:rsidRPr="00066413">
        <w:rPr>
          <w:rFonts w:ascii="StobiSerif Regular" w:eastAsia="Times New Roman" w:hAnsi="StobiSerif Regular" w:cs="Arial"/>
          <w:lang w:val="mk-MK"/>
        </w:rPr>
        <w:t>ост</w:t>
      </w:r>
      <w:r w:rsidRPr="00066413">
        <w:rPr>
          <w:rFonts w:ascii="StobiSerif Regular" w:eastAsia="Times New Roman" w:hAnsi="StobiSerif Regular" w:cs="Arial"/>
          <w:lang w:val="mk-MK"/>
        </w:rPr>
        <w:t>ите</w:t>
      </w:r>
      <w:r w:rsidR="00BE0557" w:rsidRPr="00066413">
        <w:rPr>
          <w:rFonts w:ascii="StobiSerif Regular" w:eastAsia="Times New Roman" w:hAnsi="StobiSerif Regular" w:cs="Arial"/>
          <w:lang w:val="mk-MK"/>
        </w:rPr>
        <w:t xml:space="preserve">, а инвеститорот </w:t>
      </w:r>
      <w:r w:rsidR="00BE0557" w:rsidRPr="00066413">
        <w:rPr>
          <w:rFonts w:ascii="StobiSerif Regular" w:eastAsia="Times New Roman" w:hAnsi="StobiSerif Regular" w:cs="Arial"/>
        </w:rPr>
        <w:t>ги сноси трошоците за враќање на просторот во состојбата во која бил пред</w:t>
      </w:r>
      <w:r w:rsidR="00BE0557" w:rsidRPr="00066413">
        <w:rPr>
          <w:rFonts w:ascii="StobiSerif Regular" w:eastAsia="Times New Roman" w:hAnsi="StobiSerif Regular" w:cs="Arial"/>
          <w:lang w:val="mk-MK"/>
        </w:rPr>
        <w:t xml:space="preserve"> градењето.</w:t>
      </w:r>
    </w:p>
    <w:p w14:paraId="75E70629" w14:textId="689B722E" w:rsidR="00D2349A" w:rsidRPr="00066413" w:rsidRDefault="00D2349A"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A1689"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Инвеститорот може на сопствена одговорност и ризик да започне со градењето </w:t>
      </w:r>
      <w:r w:rsidR="00E82737"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lang w:val="mk-MK"/>
        </w:rPr>
        <w:t>врз основа на конечно одобрение за градење.</w:t>
      </w:r>
    </w:p>
    <w:p w14:paraId="64F5B096" w14:textId="542E2A15" w:rsidR="00A2759B" w:rsidRPr="00066413" w:rsidRDefault="00D2349A"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A168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Одобрението за градење нема правно дејство на сопственоста и другите </w:t>
      </w:r>
      <w:r w:rsidR="00E82737" w:rsidRPr="00066413">
        <w:rPr>
          <w:rFonts w:ascii="StobiSerif Regular" w:eastAsia="Times New Roman" w:hAnsi="StobiSerif Regular" w:cs="Arial"/>
          <w:lang w:val="mk-MK"/>
        </w:rPr>
        <w:t>стварни</w:t>
      </w:r>
      <w:r w:rsidRPr="00066413">
        <w:rPr>
          <w:rFonts w:ascii="StobiSerif Regular" w:eastAsia="Times New Roman" w:hAnsi="StobiSerif Regular" w:cs="Arial"/>
          <w:lang w:val="mk-MK"/>
        </w:rPr>
        <w:t xml:space="preserve"> права врз недвижн</w:t>
      </w:r>
      <w:r w:rsidR="00E82737" w:rsidRPr="00066413">
        <w:rPr>
          <w:rFonts w:ascii="StobiSerif Regular" w:eastAsia="Times New Roman" w:hAnsi="StobiSerif Regular" w:cs="Arial"/>
          <w:lang w:val="mk-MK"/>
        </w:rPr>
        <w:t>ост</w:t>
      </w:r>
      <w:r w:rsidRPr="00066413">
        <w:rPr>
          <w:rFonts w:ascii="StobiSerif Regular" w:eastAsia="Times New Roman" w:hAnsi="StobiSerif Regular" w:cs="Arial"/>
          <w:lang w:val="mk-MK"/>
        </w:rPr>
        <w:t>ите за коишто е издадена и не претставува правен основ за остварување на сопственост на недвижнината, туку тоа се правните дела врз основа на кои одобрението е издадено согласно со закон.</w:t>
      </w:r>
    </w:p>
    <w:p w14:paraId="40844A40" w14:textId="532BE8B6" w:rsidR="007D3BD0" w:rsidRPr="00066413" w:rsidRDefault="007D3BD0" w:rsidP="0008793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CA1689" w:rsidRPr="00066413">
        <w:rPr>
          <w:rFonts w:ascii="StobiSerif Regular" w:eastAsia="Times New Roman" w:hAnsi="StobiSerif Regular" w:cs="Arial"/>
          <w:lang w:val="mk-MK"/>
        </w:rPr>
        <w:t>7</w:t>
      </w:r>
      <w:r w:rsidRPr="00066413">
        <w:rPr>
          <w:rFonts w:ascii="StobiSerif Regular" w:eastAsia="Times New Roman" w:hAnsi="StobiSerif Regular" w:cs="Arial"/>
        </w:rPr>
        <w:t>) Формата и</w:t>
      </w:r>
      <w:r w:rsidR="00D2349A" w:rsidRPr="00066413">
        <w:rPr>
          <w:rFonts w:ascii="StobiSerif Regular" w:eastAsia="Times New Roman" w:hAnsi="StobiSerif Regular" w:cs="Arial"/>
          <w:lang w:val="mk-MK"/>
        </w:rPr>
        <w:t xml:space="preserve"> </w:t>
      </w:r>
      <w:r w:rsidR="00D2349A" w:rsidRPr="00066413">
        <w:rPr>
          <w:rFonts w:ascii="StobiSerif Regular" w:eastAsia="Times New Roman" w:hAnsi="StobiSerif Regular" w:cs="Arial"/>
        </w:rPr>
        <w:t>содржина</w:t>
      </w:r>
      <w:r w:rsidR="00E82737" w:rsidRPr="00066413">
        <w:rPr>
          <w:rFonts w:ascii="StobiSerif Regular" w:eastAsia="Times New Roman" w:hAnsi="StobiSerif Regular" w:cs="Arial"/>
          <w:lang w:val="mk-MK"/>
        </w:rPr>
        <w:t>та</w:t>
      </w:r>
      <w:r w:rsidRPr="00066413">
        <w:rPr>
          <w:rFonts w:ascii="StobiSerif Regular" w:eastAsia="Times New Roman" w:hAnsi="StobiSerif Regular" w:cs="Arial"/>
        </w:rPr>
        <w:t xml:space="preserve"> на образецот на </w:t>
      </w:r>
      <w:r w:rsidR="00172643" w:rsidRPr="00066413">
        <w:rPr>
          <w:rFonts w:ascii="StobiSerif Regular" w:eastAsia="Times New Roman" w:hAnsi="StobiSerif Regular" w:cs="Arial"/>
          <w:lang w:val="mk-MK"/>
        </w:rPr>
        <w:t xml:space="preserve">барањето за одобрение за градење и за </w:t>
      </w:r>
      <w:r w:rsidRPr="00066413">
        <w:rPr>
          <w:rFonts w:ascii="StobiSerif Regular" w:eastAsia="Times New Roman" w:hAnsi="StobiSerif Regular" w:cs="Arial"/>
        </w:rPr>
        <w:t>одобрението за градење ја пропишува министерот кој раководи со органот на државната управа надлежен за вршење на работите од областа на уредувањето на просторот.</w:t>
      </w:r>
    </w:p>
    <w:p w14:paraId="2E215856" w14:textId="5ED65901"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Барање за издавање одобрение за градење</w:t>
      </w:r>
    </w:p>
    <w:p w14:paraId="5046A1F9" w14:textId="77777777" w:rsidR="007D4B32" w:rsidRPr="00066413" w:rsidRDefault="007D4B32" w:rsidP="00C758D2">
      <w:pPr>
        <w:autoSpaceDE w:val="0"/>
        <w:autoSpaceDN w:val="0"/>
        <w:adjustRightInd w:val="0"/>
        <w:spacing w:after="0" w:line="240" w:lineRule="auto"/>
        <w:jc w:val="center"/>
        <w:rPr>
          <w:rFonts w:ascii="StobiSerif Regular" w:hAnsi="StobiSerif Regular" w:cs="Arial"/>
          <w:b/>
          <w:lang w:val="mk-MK"/>
        </w:rPr>
      </w:pPr>
    </w:p>
    <w:p w14:paraId="40C0B947" w14:textId="1AE9DFF6" w:rsidR="007D4B32" w:rsidRPr="00066413" w:rsidRDefault="007D4B32" w:rsidP="00C758D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 xml:space="preserve">Член </w:t>
      </w:r>
      <w:r w:rsidR="00E82737" w:rsidRPr="00066413">
        <w:rPr>
          <w:rFonts w:ascii="StobiSerif Regular" w:hAnsi="StobiSerif Regular" w:cs="Arial"/>
          <w:b/>
          <w:lang w:val="mk-MK"/>
        </w:rPr>
        <w:t>98</w:t>
      </w:r>
    </w:p>
    <w:p w14:paraId="3C90C13E" w14:textId="77777777" w:rsidR="007D4B32" w:rsidRPr="00066413" w:rsidRDefault="007D4B32" w:rsidP="00004892">
      <w:pPr>
        <w:autoSpaceDE w:val="0"/>
        <w:autoSpaceDN w:val="0"/>
        <w:adjustRightInd w:val="0"/>
        <w:spacing w:after="0" w:line="240" w:lineRule="auto"/>
        <w:jc w:val="both"/>
        <w:rPr>
          <w:rFonts w:ascii="StobiSerif Regular" w:hAnsi="StobiSerif Regular" w:cs="Arial"/>
          <w:b/>
          <w:lang w:val="mk-MK"/>
        </w:rPr>
      </w:pPr>
    </w:p>
    <w:p w14:paraId="1852494F" w14:textId="1DF3627E" w:rsidR="007D4B32" w:rsidRPr="00066413" w:rsidRDefault="007D4B3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2F5757" w:rsidRPr="00066413">
        <w:rPr>
          <w:rFonts w:ascii="StobiSerif Regular" w:hAnsi="StobiSerif Regular" w:cs="Arial"/>
          <w:lang w:val="mk-MK"/>
        </w:rPr>
        <w:t>Барањето за издавање одобрение за градење до надлежниот орган го поднесува инвеститорот</w:t>
      </w:r>
      <w:r w:rsidR="00992239" w:rsidRPr="00066413">
        <w:rPr>
          <w:rFonts w:ascii="StobiSerif Regular" w:hAnsi="StobiSerif Regular" w:cs="Arial"/>
        </w:rPr>
        <w:t xml:space="preserve"> </w:t>
      </w:r>
      <w:r w:rsidR="00992239" w:rsidRPr="00066413">
        <w:rPr>
          <w:rFonts w:ascii="StobiSerif Regular" w:hAnsi="StobiSerif Regular" w:cs="Arial"/>
          <w:lang w:val="mk-MK"/>
        </w:rPr>
        <w:t>во електронска форма преку системот е-градење</w:t>
      </w:r>
      <w:r w:rsidR="00C52F65" w:rsidRPr="00066413">
        <w:rPr>
          <w:rFonts w:ascii="StobiSerif Regular" w:hAnsi="StobiSerif Regular" w:cs="Arial"/>
          <w:lang w:val="mk-MK"/>
        </w:rPr>
        <w:t>, или правното лице што ги врши работите од проектирање кое инвеститорот ќе го ополномошти во негово име да ги врши работите од постапката за издавање на одобрението за градење.</w:t>
      </w:r>
    </w:p>
    <w:p w14:paraId="27D310C0" w14:textId="77777777" w:rsidR="002F5757" w:rsidRPr="00066413" w:rsidRDefault="002F5757" w:rsidP="00004892">
      <w:pPr>
        <w:autoSpaceDE w:val="0"/>
        <w:autoSpaceDN w:val="0"/>
        <w:adjustRightInd w:val="0"/>
        <w:spacing w:after="0" w:line="240" w:lineRule="auto"/>
        <w:jc w:val="both"/>
        <w:rPr>
          <w:rFonts w:ascii="StobiSerif Regular" w:hAnsi="StobiSerif Regular" w:cs="Arial"/>
          <w:lang w:val="mk-MK"/>
        </w:rPr>
      </w:pPr>
    </w:p>
    <w:p w14:paraId="6736604D" w14:textId="5850589B" w:rsidR="002F5757" w:rsidRPr="00066413" w:rsidRDefault="002F575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Кон барањето за издавање на одобрение за градење</w:t>
      </w:r>
      <w:r w:rsidR="00AF3CBF" w:rsidRPr="00066413">
        <w:rPr>
          <w:rFonts w:ascii="StobiSerif Regular" w:hAnsi="StobiSerif Regular" w:cs="Arial"/>
          <w:lang w:val="mk-MK"/>
        </w:rPr>
        <w:t xml:space="preserve"> </w:t>
      </w:r>
      <w:r w:rsidR="00C52F65" w:rsidRPr="00066413">
        <w:rPr>
          <w:rFonts w:ascii="StobiSerif Regular" w:hAnsi="StobiSerif Regular" w:cs="Arial"/>
          <w:lang w:val="mk-MK"/>
        </w:rPr>
        <w:t>барателот</w:t>
      </w:r>
      <w:r w:rsidR="00AF3CBF" w:rsidRPr="00066413">
        <w:rPr>
          <w:rFonts w:ascii="StobiSerif Regular" w:hAnsi="StobiSerif Regular" w:cs="Arial"/>
          <w:lang w:val="mk-MK"/>
        </w:rPr>
        <w:t xml:space="preserve"> приложува:</w:t>
      </w:r>
    </w:p>
    <w:p w14:paraId="4637D2C2" w14:textId="77777777" w:rsidR="00992239" w:rsidRPr="00066413" w:rsidRDefault="00992239" w:rsidP="00004892">
      <w:pPr>
        <w:autoSpaceDE w:val="0"/>
        <w:autoSpaceDN w:val="0"/>
        <w:adjustRightInd w:val="0"/>
        <w:spacing w:after="0" w:line="240" w:lineRule="auto"/>
        <w:jc w:val="both"/>
        <w:rPr>
          <w:rFonts w:ascii="StobiSerif Regular" w:hAnsi="StobiSerif Regular" w:cs="Arial"/>
          <w:lang w:val="mk-MK"/>
        </w:rPr>
      </w:pPr>
    </w:p>
    <w:p w14:paraId="648143BC" w14:textId="5C907C9C" w:rsidR="00CC7E50" w:rsidRPr="00066413" w:rsidRDefault="00CC7E50"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AF3CBF" w:rsidRPr="00066413">
        <w:rPr>
          <w:rFonts w:ascii="StobiSerif Regular" w:hAnsi="StobiSerif Regular" w:cs="Arial"/>
          <w:lang w:val="mk-MK"/>
        </w:rPr>
        <w:t>основен</w:t>
      </w:r>
      <w:r w:rsidR="006342BF" w:rsidRPr="00066413">
        <w:rPr>
          <w:rFonts w:ascii="StobiSerif Regular" w:hAnsi="StobiSerif Regular" w:cs="Arial"/>
          <w:lang w:val="mk-MK"/>
        </w:rPr>
        <w:t xml:space="preserve"> проект со потврда за урбанистичка усогласеност или</w:t>
      </w:r>
    </w:p>
    <w:p w14:paraId="4E10782F" w14:textId="2FBF2FB7" w:rsidR="00CC7E50" w:rsidRPr="00066413" w:rsidRDefault="008340D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w:t>
      </w:r>
      <w:r w:rsidR="00B3070D" w:rsidRPr="00066413">
        <w:rPr>
          <w:rFonts w:ascii="StobiSerif Regular" w:hAnsi="StobiSerif Regular" w:cs="Arial"/>
          <w:lang w:val="mk-MK"/>
        </w:rPr>
        <w:t xml:space="preserve"> основен проект и</w:t>
      </w:r>
      <w:r w:rsidRPr="00066413">
        <w:rPr>
          <w:rFonts w:ascii="StobiSerif Regular" w:hAnsi="StobiSerif Regular" w:cs="Arial"/>
          <w:lang w:val="mk-MK"/>
        </w:rPr>
        <w:t xml:space="preserve"> идеен </w:t>
      </w:r>
      <w:r w:rsidR="00CC7E50" w:rsidRPr="00066413">
        <w:rPr>
          <w:rFonts w:ascii="StobiSerif Regular" w:hAnsi="StobiSerif Regular" w:cs="Arial"/>
          <w:lang w:val="mk-MK"/>
        </w:rPr>
        <w:t xml:space="preserve">проект </w:t>
      </w:r>
      <w:r w:rsidRPr="00066413">
        <w:rPr>
          <w:rFonts w:ascii="StobiSerif Regular" w:hAnsi="StobiSerif Regular" w:cs="Arial"/>
          <w:lang w:val="mk-MK"/>
        </w:rPr>
        <w:t>со потврда за</w:t>
      </w:r>
      <w:r w:rsidR="00CC7E50" w:rsidRPr="00066413">
        <w:rPr>
          <w:rFonts w:ascii="StobiSerif Regular" w:hAnsi="StobiSerif Regular" w:cs="Arial"/>
          <w:lang w:val="mk-MK"/>
        </w:rPr>
        <w:t xml:space="preserve"> урбанистичка усогласеност</w:t>
      </w:r>
    </w:p>
    <w:p w14:paraId="68DF8AB3" w14:textId="1CC5EBBC" w:rsidR="00AF3CBF" w:rsidRPr="00066413" w:rsidRDefault="008340D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AF3CBF" w:rsidRPr="00066413">
        <w:rPr>
          <w:rFonts w:ascii="StobiSerif Regular" w:hAnsi="StobiSerif Regular" w:cs="Arial"/>
          <w:lang w:val="mk-MK"/>
        </w:rPr>
        <w:t xml:space="preserve">. </w:t>
      </w:r>
      <w:r w:rsidR="00B3070D" w:rsidRPr="00066413">
        <w:rPr>
          <w:rFonts w:ascii="StobiSerif Regular" w:hAnsi="StobiSerif Regular" w:cs="Arial"/>
          <w:lang w:val="mk-MK"/>
        </w:rPr>
        <w:t xml:space="preserve">извод од урбанистички план или </w:t>
      </w:r>
      <w:r w:rsidR="00AF3CBF" w:rsidRPr="00066413">
        <w:rPr>
          <w:rFonts w:ascii="StobiSerif Regular" w:hAnsi="StobiSerif Regular" w:cs="Arial"/>
          <w:lang w:val="mk-MK"/>
        </w:rPr>
        <w:t>урбанистички проект</w:t>
      </w:r>
      <w:r w:rsidR="006342BF" w:rsidRPr="00066413">
        <w:rPr>
          <w:rFonts w:ascii="StobiSerif Regular" w:hAnsi="StobiSerif Regular" w:cs="Arial"/>
          <w:lang w:val="mk-MK"/>
        </w:rPr>
        <w:t xml:space="preserve"> или друг акт за планирање на просторот </w:t>
      </w:r>
      <w:r w:rsidR="00F809D1" w:rsidRPr="00066413">
        <w:rPr>
          <w:rFonts w:ascii="StobiSerif Regular" w:hAnsi="StobiSerif Regular" w:cs="Arial"/>
          <w:lang w:val="mk-MK"/>
        </w:rPr>
        <w:t xml:space="preserve">со кој </w:t>
      </w:r>
      <w:r w:rsidR="006342BF" w:rsidRPr="00066413">
        <w:rPr>
          <w:rFonts w:ascii="StobiSerif Regular" w:hAnsi="StobiSerif Regular" w:cs="Arial"/>
          <w:lang w:val="mk-MK"/>
        </w:rPr>
        <w:t>се дефинирани деталните услови за градење</w:t>
      </w:r>
    </w:p>
    <w:p w14:paraId="62D8D6E2" w14:textId="77777777" w:rsidR="00AF3CBF" w:rsidRPr="00066413" w:rsidRDefault="008340D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AF3CBF" w:rsidRPr="00066413">
        <w:rPr>
          <w:rFonts w:ascii="StobiSerif Regular" w:hAnsi="StobiSerif Regular" w:cs="Arial"/>
          <w:lang w:val="mk-MK"/>
        </w:rPr>
        <w:t>. позитивен извештај за извршена стручна ревизија на основниот проект, за градби за коишто ревизијата е пропишана</w:t>
      </w:r>
    </w:p>
    <w:p w14:paraId="33B87E7C" w14:textId="55DDDA4E" w:rsidR="00556999" w:rsidRPr="00066413" w:rsidRDefault="0055699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5. позитивен извештај за извршена посебна стручна ревизија </w:t>
      </w:r>
      <w:r w:rsidR="006342BF" w:rsidRPr="00066413">
        <w:rPr>
          <w:rFonts w:ascii="StobiSerif Regular" w:hAnsi="StobiSerif Regular" w:cs="Arial"/>
          <w:lang w:val="mk-MK"/>
        </w:rPr>
        <w:t xml:space="preserve">за сеизмичка отпорност </w:t>
      </w:r>
      <w:r w:rsidRPr="00066413">
        <w:rPr>
          <w:rFonts w:ascii="StobiSerif Regular" w:hAnsi="StobiSerif Regular" w:cs="Arial"/>
          <w:lang w:val="mk-MK"/>
        </w:rPr>
        <w:t>на основниот градежен проект</w:t>
      </w:r>
      <w:r w:rsidR="006342BF" w:rsidRPr="00066413">
        <w:rPr>
          <w:rFonts w:ascii="StobiSerif Regular" w:hAnsi="StobiSerif Regular" w:cs="Arial"/>
          <w:lang w:val="mk-MK"/>
        </w:rPr>
        <w:t>,</w:t>
      </w:r>
      <w:r w:rsidRPr="00066413">
        <w:rPr>
          <w:rFonts w:ascii="StobiSerif Regular" w:hAnsi="StobiSerif Regular" w:cs="Arial"/>
          <w:lang w:val="mk-MK"/>
        </w:rPr>
        <w:t xml:space="preserve"> за градби за коишто е тоа пропишано </w:t>
      </w:r>
    </w:p>
    <w:p w14:paraId="47D9217B" w14:textId="77777777" w:rsidR="00AF3CBF" w:rsidRPr="00066413" w:rsidRDefault="0055699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6</w:t>
      </w:r>
      <w:r w:rsidR="008340D6" w:rsidRPr="00066413">
        <w:rPr>
          <w:rFonts w:ascii="StobiSerif Regular" w:hAnsi="StobiSerif Regular" w:cs="Arial"/>
          <w:lang w:val="mk-MK"/>
        </w:rPr>
        <w:t>.</w:t>
      </w:r>
      <w:r w:rsidR="00AF3CBF" w:rsidRPr="00066413">
        <w:rPr>
          <w:rFonts w:ascii="StobiSerif Regular" w:hAnsi="StobiSerif Regular" w:cs="Arial"/>
          <w:lang w:val="mk-MK"/>
        </w:rPr>
        <w:t xml:space="preserve"> потврда за нострификација на основниот проект, доколку проектот бил изработен согласно со странски прописи</w:t>
      </w:r>
    </w:p>
    <w:p w14:paraId="6FE63BA1" w14:textId="41828DB4" w:rsidR="006747D0" w:rsidRPr="00066413" w:rsidRDefault="0055699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7</w:t>
      </w:r>
      <w:r w:rsidR="00AF3CBF" w:rsidRPr="00066413">
        <w:rPr>
          <w:rFonts w:ascii="StobiSerif Regular" w:hAnsi="StobiSerif Regular" w:cs="Arial"/>
          <w:lang w:val="mk-MK"/>
        </w:rPr>
        <w:t xml:space="preserve">. </w:t>
      </w:r>
      <w:bookmarkStart w:id="81" w:name="_Hlk133747682"/>
      <w:r w:rsidR="0089368F" w:rsidRPr="00066413">
        <w:rPr>
          <w:rFonts w:ascii="StobiSerif Regular" w:hAnsi="StobiSerif Regular" w:cs="Arial"/>
          <w:lang w:val="mk-MK"/>
        </w:rPr>
        <w:t>доказ дека барателот може да биде инвеститор</w:t>
      </w:r>
      <w:bookmarkEnd w:id="81"/>
      <w:r w:rsidR="0089368F" w:rsidRPr="00066413">
        <w:rPr>
          <w:rFonts w:ascii="StobiSerif Regular" w:hAnsi="StobiSerif Regular" w:cs="Arial"/>
          <w:lang w:val="mk-MK"/>
        </w:rPr>
        <w:t xml:space="preserve">, доколку се работи за градба за која со посебен закон е уредено кој може да биде инвеститор </w:t>
      </w:r>
    </w:p>
    <w:p w14:paraId="6E8A886C" w14:textId="47D1B665" w:rsidR="006747D0" w:rsidRPr="00066413" w:rsidRDefault="00556999" w:rsidP="00C758D2">
      <w:pPr>
        <w:autoSpaceDE w:val="0"/>
        <w:autoSpaceDN w:val="0"/>
        <w:adjustRightInd w:val="0"/>
        <w:spacing w:after="0" w:line="240" w:lineRule="auto"/>
        <w:rPr>
          <w:rFonts w:ascii="StobiSerif Regular" w:eastAsia="Times New Roman" w:hAnsi="StobiSerif Regular" w:cs="Arial"/>
        </w:rPr>
      </w:pPr>
      <w:r w:rsidRPr="00066413">
        <w:rPr>
          <w:rFonts w:ascii="StobiSerif Regular" w:hAnsi="StobiSerif Regular" w:cs="Arial"/>
          <w:lang w:val="mk-MK"/>
        </w:rPr>
        <w:t>8</w:t>
      </w:r>
      <w:r w:rsidR="006747D0" w:rsidRPr="00066413">
        <w:rPr>
          <w:rFonts w:ascii="StobiSerif Regular" w:hAnsi="StobiSerif Regular" w:cs="Arial"/>
          <w:lang w:val="mk-MK"/>
        </w:rPr>
        <w:t xml:space="preserve">. </w:t>
      </w:r>
      <w:r w:rsidR="006747D0" w:rsidRPr="00066413">
        <w:rPr>
          <w:rFonts w:ascii="StobiSerif Regular" w:eastAsia="Times New Roman" w:hAnsi="StobiSerif Regular" w:cs="Arial"/>
        </w:rPr>
        <w:t xml:space="preserve">доказ за право на градење </w:t>
      </w:r>
      <w:r w:rsidR="006342BF" w:rsidRPr="00066413">
        <w:rPr>
          <w:rFonts w:ascii="StobiSerif Regular" w:eastAsia="Times New Roman" w:hAnsi="StobiSerif Regular" w:cs="Arial"/>
          <w:lang w:val="mk-MK"/>
        </w:rPr>
        <w:t xml:space="preserve">од членот 94 од овој закон, во чиј состав е </w:t>
      </w:r>
      <w:r w:rsidR="006747D0" w:rsidRPr="00066413">
        <w:rPr>
          <w:rFonts w:ascii="StobiSerif Regular" w:eastAsia="Times New Roman" w:hAnsi="StobiSerif Regular" w:cs="Arial"/>
        </w:rPr>
        <w:t>и </w:t>
      </w:r>
      <w:r w:rsidR="006747D0"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9</w:t>
      </w:r>
      <w:r w:rsidR="006747D0" w:rsidRPr="00066413">
        <w:rPr>
          <w:rFonts w:ascii="StobiSerif Regular" w:eastAsia="Times New Roman" w:hAnsi="StobiSerif Regular" w:cs="Arial"/>
          <w:lang w:val="mk-MK"/>
        </w:rPr>
        <w:t xml:space="preserve">. </w:t>
      </w:r>
      <w:r w:rsidR="006747D0" w:rsidRPr="00066413">
        <w:rPr>
          <w:rFonts w:ascii="StobiSerif Regular" w:eastAsia="Times New Roman" w:hAnsi="StobiSerif Regular" w:cs="Arial"/>
        </w:rPr>
        <w:t>геодетски елаборат за нумерички податоци за градежното земјиште.</w:t>
      </w:r>
    </w:p>
    <w:p w14:paraId="48E22AED" w14:textId="77777777" w:rsidR="003C3567" w:rsidRPr="00066413" w:rsidRDefault="003C3567" w:rsidP="00C758D2">
      <w:pPr>
        <w:autoSpaceDE w:val="0"/>
        <w:autoSpaceDN w:val="0"/>
        <w:adjustRightInd w:val="0"/>
        <w:spacing w:after="0" w:line="240" w:lineRule="auto"/>
        <w:rPr>
          <w:rFonts w:ascii="StobiSerif Regular" w:eastAsia="Times New Roman" w:hAnsi="StobiSerif Regular" w:cs="Arial"/>
        </w:rPr>
      </w:pPr>
    </w:p>
    <w:p w14:paraId="58A98486" w14:textId="05AF739D" w:rsidR="00E317DC" w:rsidRPr="00066413" w:rsidRDefault="00856DAB" w:rsidP="00E317DC">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317DC" w:rsidRPr="00066413">
        <w:rPr>
          <w:rFonts w:ascii="StobiSerif Regular" w:hAnsi="StobiSerif Regular" w:cs="Arial"/>
        </w:rPr>
        <w:t xml:space="preserve">) </w:t>
      </w:r>
      <w:r w:rsidR="00E317DC" w:rsidRPr="00066413">
        <w:rPr>
          <w:rFonts w:ascii="StobiSerif Regular" w:hAnsi="StobiSerif Regular" w:cs="Arial"/>
          <w:lang w:val="mk-MK"/>
        </w:rPr>
        <w:t>Во зависност од видот на градбата и посебните прописи што важат за таков вид на градби, со основниот проект се приложуваат и решенија, одобренија и други документи издадени од други државни органи:</w:t>
      </w:r>
    </w:p>
    <w:p w14:paraId="7A4DFA1E" w14:textId="76EEF648" w:rsidR="00E317DC" w:rsidRPr="00066413" w:rsidRDefault="00E317DC" w:rsidP="00E317DC">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доколку е поднесено барање за одобрение за градење за придружно услужни објекти на </w:t>
      </w:r>
      <w:r w:rsidRPr="00066413">
        <w:rPr>
          <w:rFonts w:ascii="StobiSerif Regular" w:hAnsi="StobiSerif Regular" w:cs="Calibri"/>
          <w:sz w:val="22"/>
          <w:szCs w:val="22"/>
          <w:lang w:val="mk-MK"/>
        </w:rPr>
        <w:t>јавни патишта</w:t>
      </w:r>
      <w:r w:rsidRPr="00066413">
        <w:rPr>
          <w:rFonts w:ascii="StobiSerif Regular" w:hAnsi="StobiSerif Regular" w:cs="Calibri"/>
          <w:sz w:val="22"/>
          <w:szCs w:val="22"/>
        </w:rPr>
        <w:t xml:space="preserve"> барателот доставува и решение за трајна измена на режим на сообраќај од надлежен </w:t>
      </w:r>
      <w:r w:rsidRPr="00066413">
        <w:rPr>
          <w:rFonts w:ascii="StobiSerif Regular" w:hAnsi="StobiSerif Regular" w:cs="Calibri"/>
          <w:sz w:val="22"/>
          <w:szCs w:val="22"/>
        </w:rPr>
        <w:lastRenderedPageBreak/>
        <w:t>орган</w:t>
      </w:r>
      <w:r w:rsidRPr="00066413">
        <w:rPr>
          <w:rFonts w:ascii="StobiSerif Regular" w:hAnsi="StobiSerif Regular" w:cs="Calibri"/>
          <w:sz w:val="22"/>
          <w:szCs w:val="22"/>
          <w:lang w:val="mk-MK"/>
        </w:rPr>
        <w:t>, но само во случај во актот за планирање на просторот кој се спроведува да нема сообраќајно решение,</w:t>
      </w:r>
      <w:r w:rsidRPr="00066413">
        <w:rPr>
          <w:rFonts w:ascii="StobiSerif Regular" w:hAnsi="StobiSerif Regular" w:cs="Calibri"/>
          <w:sz w:val="22"/>
          <w:szCs w:val="22"/>
        </w:rPr>
        <w:t xml:space="preserve"> </w:t>
      </w:r>
    </w:p>
    <w:p w14:paraId="1C815141" w14:textId="77777777" w:rsidR="00E317DC" w:rsidRPr="00066413" w:rsidRDefault="00E317DC" w:rsidP="00E317DC">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доколку е поднесено барање за одобрение за градби кои претставуваат заштитено недвижно културно наследство се доставува и конзерваторско одобрение издадено од Управата за заштита на културно наследство</w:t>
      </w:r>
      <w:r w:rsidRPr="00066413">
        <w:rPr>
          <w:rFonts w:ascii="StobiSerif Regular" w:hAnsi="StobiSerif Regular" w:cs="Calibri"/>
          <w:sz w:val="22"/>
          <w:szCs w:val="22"/>
          <w:lang w:val="mk-MK"/>
        </w:rPr>
        <w:t>.</w:t>
      </w:r>
    </w:p>
    <w:p w14:paraId="348E784A" w14:textId="0D5C70EC" w:rsidR="00E317DC" w:rsidRPr="00066413" w:rsidRDefault="00E317DC" w:rsidP="003C356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Доколку надлежните органи не ги издадат бараните документи во рок од 10 работни дена од доставеното барање, постапката за издавање на одобрение за градење продолжува како документите да се издадени, а во документацијата се приложуваат барањата до надлежните органи и </w:t>
      </w:r>
      <w:r w:rsidR="00011927" w:rsidRPr="00066413">
        <w:rPr>
          <w:rFonts w:ascii="StobiSerif Regular" w:hAnsi="StobiSerif Regular" w:cs="Calibri"/>
          <w:sz w:val="22"/>
          <w:szCs w:val="22"/>
          <w:lang w:val="mk-MK"/>
        </w:rPr>
        <w:t>записници за констатација во кои е евидентирано неиздавањето на документите</w:t>
      </w:r>
      <w:r w:rsidRPr="00066413">
        <w:rPr>
          <w:rFonts w:ascii="StobiSerif Regular" w:hAnsi="StobiSerif Regular" w:cs="Calibri"/>
          <w:sz w:val="22"/>
          <w:szCs w:val="22"/>
          <w:lang w:val="mk-MK"/>
        </w:rPr>
        <w:t>.</w:t>
      </w:r>
    </w:p>
    <w:p w14:paraId="5BE09591" w14:textId="238250C8" w:rsidR="003C3567" w:rsidRPr="00066413" w:rsidRDefault="003C3567" w:rsidP="003C356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sz w:val="22"/>
          <w:szCs w:val="22"/>
          <w:lang w:val="mk-MK"/>
        </w:rPr>
        <w:t>(</w:t>
      </w:r>
      <w:r w:rsidR="00856DAB" w:rsidRPr="00066413">
        <w:rPr>
          <w:rFonts w:ascii="StobiSerif Regular" w:hAnsi="StobiSerif Regular" w:cs="Arial"/>
          <w:sz w:val="22"/>
          <w:szCs w:val="22"/>
          <w:lang w:val="mk-MK"/>
        </w:rPr>
        <w:t>4</w:t>
      </w:r>
      <w:r w:rsidRPr="00066413">
        <w:rPr>
          <w:rFonts w:ascii="StobiSerif Regular" w:hAnsi="StobiSerif Regular" w:cs="Arial"/>
          <w:sz w:val="22"/>
          <w:szCs w:val="22"/>
          <w:lang w:val="mk-MK"/>
        </w:rPr>
        <w:t xml:space="preserve">) Доказот од точка 7 од став </w:t>
      </w:r>
      <w:r w:rsidRPr="00066413">
        <w:rPr>
          <w:rFonts w:ascii="StobiSerif Regular" w:hAnsi="StobiSerif Regular" w:cs="Calibri"/>
          <w:sz w:val="22"/>
          <w:szCs w:val="22"/>
        </w:rPr>
        <w:t>(</w:t>
      </w:r>
      <w:r w:rsidRPr="00066413">
        <w:rPr>
          <w:rFonts w:ascii="StobiSerif Regular" w:hAnsi="StobiSerif Regular" w:cs="Calibri"/>
          <w:sz w:val="22"/>
          <w:szCs w:val="22"/>
          <w:lang w:val="mk-MK"/>
        </w:rPr>
        <w:t>2</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на овој член е документ уреден во посебен закон зависно од видот и категоријата на градбата:</w:t>
      </w:r>
    </w:p>
    <w:p w14:paraId="372719FD" w14:textId="71FB5C0D" w:rsidR="003C3567" w:rsidRPr="00066413" w:rsidRDefault="00E06D39" w:rsidP="003C3567">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доколку </w:t>
      </w:r>
      <w:r w:rsidR="003C3567" w:rsidRPr="00066413">
        <w:rPr>
          <w:rFonts w:ascii="StobiSerif Regular" w:hAnsi="StobiSerif Regular" w:cs="Calibri"/>
          <w:sz w:val="22"/>
          <w:szCs w:val="22"/>
        </w:rPr>
        <w:t>е поднесено барање за одобрение за градење за градби за производство на електрична и топлинска енергија</w:t>
      </w:r>
      <w:r w:rsidRPr="00066413">
        <w:rPr>
          <w:rFonts w:ascii="StobiSerif Regular" w:hAnsi="StobiSerif Regular" w:cs="Calibri"/>
          <w:sz w:val="22"/>
          <w:szCs w:val="22"/>
          <w:lang w:val="mk-MK"/>
        </w:rPr>
        <w:t xml:space="preserve"> </w:t>
      </w:r>
      <w:r w:rsidR="003C3567" w:rsidRPr="00066413">
        <w:rPr>
          <w:rFonts w:ascii="StobiSerif Regular" w:hAnsi="StobiSerif Regular" w:cs="Calibri"/>
          <w:sz w:val="22"/>
          <w:szCs w:val="22"/>
        </w:rPr>
        <w:t xml:space="preserve">се доставува и </w:t>
      </w:r>
      <w:r w:rsidRPr="00066413">
        <w:rPr>
          <w:rFonts w:ascii="StobiSerif Regular" w:hAnsi="StobiSerif Regular" w:cs="Calibri"/>
          <w:sz w:val="22"/>
          <w:szCs w:val="22"/>
          <w:lang w:val="mk-MK"/>
        </w:rPr>
        <w:t xml:space="preserve">соодветна дозвола и </w:t>
      </w:r>
      <w:r w:rsidR="003C3567" w:rsidRPr="00066413">
        <w:rPr>
          <w:rFonts w:ascii="StobiSerif Regular" w:hAnsi="StobiSerif Regular" w:cs="Calibri"/>
          <w:sz w:val="22"/>
          <w:szCs w:val="22"/>
        </w:rPr>
        <w:t>овластување за изградба на градби за производство на електрична и топлинска енергија издадено од надлежен орган</w:t>
      </w:r>
    </w:p>
    <w:p w14:paraId="5864EECC" w14:textId="09EC0E3D" w:rsidR="00E06D39" w:rsidRPr="00066413" w:rsidRDefault="00E06D39" w:rsidP="003C356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 </w:t>
      </w:r>
      <w:r w:rsidR="004403EB" w:rsidRPr="00066413">
        <w:rPr>
          <w:rFonts w:ascii="StobiSerif Regular" w:hAnsi="StobiSerif Regular" w:cs="Calibri"/>
          <w:sz w:val="22"/>
          <w:szCs w:val="22"/>
        </w:rPr>
        <w:t xml:space="preserve">доколку е поднесено барање за одобрение за градење за </w:t>
      </w:r>
      <w:r w:rsidR="004403EB" w:rsidRPr="00066413">
        <w:rPr>
          <w:rFonts w:ascii="StobiSerif Regular" w:hAnsi="StobiSerif Regular" w:cs="Calibri"/>
          <w:sz w:val="22"/>
          <w:szCs w:val="22"/>
          <w:lang w:val="mk-MK"/>
        </w:rPr>
        <w:t xml:space="preserve">други </w:t>
      </w:r>
      <w:r w:rsidR="004403EB" w:rsidRPr="00066413">
        <w:rPr>
          <w:rFonts w:ascii="StobiSerif Regular" w:hAnsi="StobiSerif Regular" w:cs="Calibri"/>
          <w:sz w:val="22"/>
          <w:szCs w:val="22"/>
        </w:rPr>
        <w:t xml:space="preserve">градби </w:t>
      </w:r>
      <w:r w:rsidR="00074706" w:rsidRPr="00066413">
        <w:rPr>
          <w:rFonts w:ascii="StobiSerif Regular" w:hAnsi="StobiSerif Regular" w:cs="Calibri"/>
          <w:sz w:val="22"/>
          <w:szCs w:val="22"/>
          <w:lang w:val="mk-MK"/>
        </w:rPr>
        <w:t xml:space="preserve">во кои во зависност од видот и категоријата на градбата </w:t>
      </w:r>
      <w:r w:rsidR="004403EB" w:rsidRPr="00066413">
        <w:rPr>
          <w:rFonts w:ascii="StobiSerif Regular" w:hAnsi="StobiSerif Regular" w:cs="Calibri"/>
          <w:sz w:val="22"/>
          <w:szCs w:val="22"/>
          <w:lang w:val="mk-MK"/>
        </w:rPr>
        <w:t xml:space="preserve">согласно посебни прописи </w:t>
      </w:r>
      <w:r w:rsidR="00074706" w:rsidRPr="00066413">
        <w:rPr>
          <w:rFonts w:ascii="StobiSerif Regular" w:hAnsi="StobiSerif Regular" w:cs="Calibri"/>
          <w:sz w:val="22"/>
          <w:szCs w:val="22"/>
          <w:lang w:val="mk-MK"/>
        </w:rPr>
        <w:t xml:space="preserve">се бара да се изготват и набават други </w:t>
      </w:r>
      <w:r w:rsidRPr="00066413">
        <w:rPr>
          <w:rFonts w:ascii="StobiSerif Regular" w:hAnsi="StobiSerif Regular" w:cs="Calibri"/>
          <w:sz w:val="22"/>
          <w:szCs w:val="22"/>
          <w:lang w:val="mk-MK"/>
        </w:rPr>
        <w:t xml:space="preserve">документи со кои се </w:t>
      </w:r>
      <w:r w:rsidRPr="00066413">
        <w:rPr>
          <w:rFonts w:ascii="StobiSerif Regular" w:hAnsi="StobiSerif Regular" w:cs="Arial"/>
          <w:sz w:val="22"/>
          <w:szCs w:val="22"/>
          <w:lang w:val="mk-MK"/>
        </w:rPr>
        <w:t>докажува дека барателот може да биде инвеститор</w:t>
      </w:r>
      <w:r w:rsidR="00074706" w:rsidRPr="00066413">
        <w:rPr>
          <w:rFonts w:ascii="StobiSerif Regular" w:hAnsi="StobiSerif Regular" w:cs="Arial"/>
          <w:sz w:val="22"/>
          <w:szCs w:val="22"/>
          <w:lang w:val="mk-MK"/>
        </w:rPr>
        <w:t>.</w:t>
      </w:r>
      <w:r w:rsidRPr="00066413">
        <w:rPr>
          <w:rFonts w:ascii="StobiSerif Regular" w:hAnsi="StobiSerif Regular" w:cs="Calibri"/>
          <w:sz w:val="22"/>
          <w:szCs w:val="22"/>
          <w:lang w:val="mk-MK"/>
        </w:rPr>
        <w:t xml:space="preserve"> </w:t>
      </w:r>
    </w:p>
    <w:p w14:paraId="16ACA20B" w14:textId="17E25A5A" w:rsidR="006747D0" w:rsidRPr="00066413" w:rsidRDefault="00D32BC3" w:rsidP="005827E3">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856DAB" w:rsidRPr="00066413">
        <w:rPr>
          <w:rFonts w:ascii="StobiSerif Regular" w:eastAsia="Times New Roman" w:hAnsi="StobiSerif Regular" w:cs="Arial"/>
          <w:lang w:val="mk-MK"/>
        </w:rPr>
        <w:t>5</w:t>
      </w:r>
      <w:r w:rsidRPr="00066413">
        <w:rPr>
          <w:rFonts w:ascii="StobiSerif Regular" w:eastAsia="Times New Roman" w:hAnsi="StobiSerif Regular" w:cs="Arial"/>
        </w:rPr>
        <w:t>) Надлежниот орган во постапката за издавање на одобрение за градење не може да побара од барателот друга докум</w:t>
      </w:r>
      <w:r w:rsidR="006747D0" w:rsidRPr="00066413">
        <w:rPr>
          <w:rFonts w:ascii="StobiSerif Regular" w:eastAsia="Times New Roman" w:hAnsi="StobiSerif Regular" w:cs="Arial"/>
        </w:rPr>
        <w:t xml:space="preserve">ентација, освен </w:t>
      </w:r>
      <w:r w:rsidR="006747D0" w:rsidRPr="00066413">
        <w:rPr>
          <w:rFonts w:ascii="StobiSerif Regular" w:eastAsia="Times New Roman" w:hAnsi="StobiSerif Regular" w:cs="Arial"/>
          <w:lang w:val="mk-MK"/>
        </w:rPr>
        <w:t xml:space="preserve">онаа </w:t>
      </w:r>
      <w:r w:rsidRPr="00066413">
        <w:rPr>
          <w:rFonts w:ascii="StobiSerif Regular" w:eastAsia="Times New Roman" w:hAnsi="StobiSerif Regular" w:cs="Arial"/>
        </w:rPr>
        <w:t>предвидена со овој закон.</w:t>
      </w:r>
    </w:p>
    <w:p w14:paraId="7303575C" w14:textId="53FF7CB4" w:rsidR="00856DAB" w:rsidRPr="00066413" w:rsidRDefault="00856DAB" w:rsidP="005827E3">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 xml:space="preserve">(6) Доколку барањето за издавање одобрение за градење од ставот (1) на овој член што е поднесено во електронска форма преку системот е-градење е уредно и ги содржи сите со закон пропишани документи од ставовите (2), (3) и (4) од овој член, се смета дека </w:t>
      </w:r>
      <w:r w:rsidR="009109BD" w:rsidRPr="00066413">
        <w:rPr>
          <w:rFonts w:ascii="StobiSerif Regular" w:hAnsi="StobiSerif Regular" w:cs="Arial"/>
          <w:lang w:val="mk-MK"/>
        </w:rPr>
        <w:t xml:space="preserve">постапката за издавање на одобрението во управна постапка отпочнало и мора да заврши </w:t>
      </w:r>
      <w:r w:rsidR="00740839" w:rsidRPr="00066413">
        <w:rPr>
          <w:rFonts w:ascii="StobiSerif Regular" w:hAnsi="StobiSerif Regular" w:cs="Arial"/>
          <w:lang w:val="mk-MK"/>
        </w:rPr>
        <w:t xml:space="preserve">до правосилност на решението </w:t>
      </w:r>
      <w:r w:rsidR="009109BD" w:rsidRPr="00066413">
        <w:rPr>
          <w:rFonts w:ascii="StobiSerif Regular" w:hAnsi="StobiSerif Regular" w:cs="Arial"/>
          <w:lang w:val="mk-MK"/>
        </w:rPr>
        <w:t>согласно со урбанистичкиот план, урбанистичкиот проект, изводот од урбанистичкиот план или друг акт за планирање на просторот според кој се изработени документите што се прилог на барањето од ставот (1), односно според актот за планирање на просторот согласно кој постапката за издавање на одобрението и започнала, без оглед на неговата промена</w:t>
      </w:r>
      <w:r w:rsidR="00740839" w:rsidRPr="00066413">
        <w:rPr>
          <w:rFonts w:ascii="StobiSerif Regular" w:hAnsi="StobiSerif Regular" w:cs="Arial"/>
          <w:lang w:val="mk-MK"/>
        </w:rPr>
        <w:t xml:space="preserve"> односно престанок на важење</w:t>
      </w:r>
      <w:r w:rsidR="009109BD" w:rsidRPr="00066413">
        <w:rPr>
          <w:rFonts w:ascii="StobiSerif Regular" w:hAnsi="StobiSerif Regular" w:cs="Arial"/>
          <w:lang w:val="mk-MK"/>
        </w:rPr>
        <w:t xml:space="preserve">, суспензија или укинување што </w:t>
      </w:r>
      <w:r w:rsidR="00740839" w:rsidRPr="00066413">
        <w:rPr>
          <w:rFonts w:ascii="StobiSerif Regular" w:hAnsi="StobiSerif Regular" w:cs="Arial"/>
          <w:lang w:val="mk-MK"/>
        </w:rPr>
        <w:t xml:space="preserve">евентуално ќе </w:t>
      </w:r>
      <w:r w:rsidR="009109BD" w:rsidRPr="00066413">
        <w:rPr>
          <w:rFonts w:ascii="StobiSerif Regular" w:hAnsi="StobiSerif Regular" w:cs="Arial"/>
          <w:lang w:val="mk-MK"/>
        </w:rPr>
        <w:t>се случи во текот на постапката.</w:t>
      </w:r>
    </w:p>
    <w:p w14:paraId="77CCEE5F" w14:textId="21316955" w:rsidR="00740839" w:rsidRPr="00066413" w:rsidRDefault="00740839" w:rsidP="005827E3">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 xml:space="preserve">(7) Доколку надлежниот орган за издавање на одобрението за градење утврди дека барањето за издавање на одобрението за градење не е уредно, односно дека еден или повеќе услови од членот 99 став (1) од овој закон не се исполнети, се смета дека </w:t>
      </w:r>
      <w:r w:rsidR="00AD0D4C" w:rsidRPr="00066413">
        <w:rPr>
          <w:rFonts w:ascii="StobiSerif Regular" w:hAnsi="StobiSerif Regular" w:cs="Arial"/>
          <w:lang w:val="mk-MK"/>
        </w:rPr>
        <w:t xml:space="preserve">правилото од ставот (6) од овој член дека постапката мора да заврши согласно со актот за планирање на просторот според кој започнала важи од моментот кога </w:t>
      </w:r>
      <w:r w:rsidRPr="00066413">
        <w:rPr>
          <w:rFonts w:ascii="StobiSerif Regular" w:eastAsia="Times New Roman" w:hAnsi="StobiSerif Regular" w:cs="Arial"/>
          <w:lang w:val="mk-MK"/>
        </w:rPr>
        <w:t xml:space="preserve">барателот на одобрението за градење </w:t>
      </w:r>
      <w:r w:rsidR="00AD0D4C" w:rsidRPr="00066413">
        <w:rPr>
          <w:rFonts w:ascii="StobiSerif Regular" w:eastAsia="Times New Roman" w:hAnsi="StobiSerif Regular" w:cs="Arial"/>
          <w:lang w:val="mk-MK"/>
        </w:rPr>
        <w:t>ќе го комплетира барањето</w:t>
      </w:r>
      <w:r w:rsidRPr="00066413">
        <w:rPr>
          <w:rFonts w:ascii="StobiSerif Regular" w:eastAsia="Times New Roman" w:hAnsi="StobiSerif Regular" w:cs="Arial"/>
          <w:lang w:val="mk-MK"/>
        </w:rPr>
        <w:t xml:space="preserve">, </w:t>
      </w:r>
      <w:r w:rsidR="00AD0D4C" w:rsidRPr="00066413">
        <w:rPr>
          <w:rFonts w:ascii="StobiSerif Regular" w:eastAsia="Times New Roman" w:hAnsi="StobiSerif Regular" w:cs="Arial"/>
          <w:lang w:val="mk-MK"/>
        </w:rPr>
        <w:t xml:space="preserve">а надлежниот орган ќе ја продолжи </w:t>
      </w:r>
      <w:r w:rsidRPr="00066413">
        <w:rPr>
          <w:rFonts w:ascii="StobiSerif Regular" w:eastAsia="Times New Roman" w:hAnsi="StobiSerif Regular" w:cs="Arial"/>
          <w:lang w:val="mk-MK"/>
        </w:rPr>
        <w:t xml:space="preserve">постапката за издавање на одобрението </w:t>
      </w:r>
      <w:r w:rsidR="00AD0D4C" w:rsidRPr="00066413">
        <w:rPr>
          <w:rFonts w:ascii="StobiSerif Regular" w:eastAsia="Times New Roman" w:hAnsi="StobiSerif Regular" w:cs="Arial"/>
          <w:lang w:val="mk-MK"/>
        </w:rPr>
        <w:t>со заверка на основниот проект.</w:t>
      </w:r>
    </w:p>
    <w:p w14:paraId="2EBCD634" w14:textId="1BE6AE9F" w:rsidR="00B52C9B" w:rsidRPr="00066413" w:rsidRDefault="00B52C9B" w:rsidP="00B52C9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AD0D4C" w:rsidRPr="00066413">
        <w:rPr>
          <w:rFonts w:ascii="StobiSerif Regular" w:hAnsi="StobiSerif Regular" w:cs="Calibri"/>
          <w:sz w:val="22"/>
          <w:szCs w:val="22"/>
          <w:lang w:val="mk-MK"/>
        </w:rPr>
        <w:t>8</w:t>
      </w:r>
      <w:r w:rsidRPr="00066413">
        <w:rPr>
          <w:rFonts w:ascii="StobiSerif Regular" w:hAnsi="StobiSerif Regular" w:cs="Calibri"/>
          <w:sz w:val="22"/>
          <w:szCs w:val="22"/>
        </w:rPr>
        <w:t xml:space="preserve">) Барателот одговара за веродостојноста на сите документи кои се доставени со барањето во електронска форма преку информацискиот систем е-градење, </w:t>
      </w:r>
      <w:r w:rsidRPr="00066413">
        <w:rPr>
          <w:rFonts w:ascii="StobiSerif Regular" w:hAnsi="StobiSerif Regular" w:cs="Calibri"/>
          <w:sz w:val="22"/>
          <w:szCs w:val="22"/>
          <w:lang w:val="mk-MK"/>
        </w:rPr>
        <w:t xml:space="preserve">односно дека доставените се идентични </w:t>
      </w:r>
      <w:r w:rsidRPr="00066413">
        <w:rPr>
          <w:rFonts w:ascii="StobiSerif Regular" w:hAnsi="StobiSerif Regular" w:cs="Calibri"/>
          <w:sz w:val="22"/>
          <w:szCs w:val="22"/>
        </w:rPr>
        <w:t>со оригиналните документи.</w:t>
      </w:r>
    </w:p>
    <w:p w14:paraId="1D724E0D" w14:textId="6C725966" w:rsidR="00B52C9B" w:rsidRPr="00066413" w:rsidRDefault="00B52C9B" w:rsidP="00B52C9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AD0D4C" w:rsidRPr="00066413">
        <w:rPr>
          <w:rFonts w:ascii="StobiSerif Regular" w:hAnsi="StobiSerif Regular" w:cs="Calibri"/>
          <w:sz w:val="22"/>
          <w:szCs w:val="22"/>
          <w:lang w:val="mk-MK"/>
        </w:rPr>
        <w:t>9</w:t>
      </w:r>
      <w:r w:rsidRPr="00066413">
        <w:rPr>
          <w:rFonts w:ascii="StobiSerif Regular" w:hAnsi="StobiSerif Regular" w:cs="Calibri"/>
          <w:sz w:val="22"/>
          <w:szCs w:val="22"/>
        </w:rPr>
        <w:t>) Одобрението за градење издадено врз основа на документи доставени во електронска форма преку информацискиот систем е-градење, кои не се веродостојни со оригиналните документи издадени од надлежните субјекти, е ништовно.</w:t>
      </w:r>
    </w:p>
    <w:p w14:paraId="5F41041A" w14:textId="68F67219" w:rsidR="00EF5A80" w:rsidRPr="00066413" w:rsidRDefault="002E0EB2" w:rsidP="00C758D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Постапка</w:t>
      </w:r>
      <w:r w:rsidR="00EF5A80" w:rsidRPr="00066413">
        <w:rPr>
          <w:rFonts w:ascii="StobiSerif Regular" w:hAnsi="StobiSerif Regular" w:cs="Arial"/>
          <w:b/>
          <w:lang w:val="mk-MK"/>
        </w:rPr>
        <w:t xml:space="preserve"> за издавање на одобрението</w:t>
      </w:r>
      <w:r w:rsidRPr="00066413">
        <w:rPr>
          <w:rFonts w:ascii="StobiSerif Regular" w:hAnsi="StobiSerif Regular" w:cs="Arial"/>
          <w:b/>
          <w:lang w:val="mk-MK"/>
        </w:rPr>
        <w:t xml:space="preserve"> за градење</w:t>
      </w:r>
    </w:p>
    <w:p w14:paraId="5C4739E0" w14:textId="77777777" w:rsidR="004539C6" w:rsidRPr="00066413" w:rsidRDefault="004539C6" w:rsidP="00C758D2">
      <w:pPr>
        <w:autoSpaceDE w:val="0"/>
        <w:autoSpaceDN w:val="0"/>
        <w:adjustRightInd w:val="0"/>
        <w:spacing w:after="0" w:line="240" w:lineRule="auto"/>
        <w:jc w:val="center"/>
        <w:rPr>
          <w:rFonts w:ascii="StobiSerif Regular" w:hAnsi="StobiSerif Regular" w:cs="Arial"/>
          <w:b/>
          <w:lang w:val="mk-MK"/>
        </w:rPr>
      </w:pPr>
    </w:p>
    <w:p w14:paraId="33843DD0" w14:textId="6F37E59C" w:rsidR="004539C6" w:rsidRPr="00066413" w:rsidRDefault="004539C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2E0EB2" w:rsidRPr="00066413">
        <w:rPr>
          <w:rFonts w:ascii="StobiSerif Regular" w:hAnsi="StobiSerif Regular" w:cs="Arial"/>
          <w:b/>
          <w:lang w:val="mk-MK"/>
        </w:rPr>
        <w:t>99</w:t>
      </w:r>
    </w:p>
    <w:p w14:paraId="73441C91" w14:textId="77777777" w:rsidR="00D71A66" w:rsidRPr="00066413" w:rsidRDefault="00D71A66" w:rsidP="00004892">
      <w:pPr>
        <w:autoSpaceDE w:val="0"/>
        <w:autoSpaceDN w:val="0"/>
        <w:adjustRightInd w:val="0"/>
        <w:spacing w:after="0" w:line="240" w:lineRule="auto"/>
        <w:jc w:val="both"/>
        <w:rPr>
          <w:rFonts w:ascii="StobiSerif Regular" w:hAnsi="StobiSerif Regular" w:cs="Arial"/>
          <w:b/>
          <w:lang w:val="mk-MK"/>
        </w:rPr>
      </w:pPr>
    </w:p>
    <w:p w14:paraId="1708D5DF" w14:textId="77777777" w:rsidR="006D4A1D" w:rsidRPr="00066413" w:rsidRDefault="004B709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lastRenderedPageBreak/>
        <w:t xml:space="preserve">(1) </w:t>
      </w:r>
      <w:r w:rsidR="00123046" w:rsidRPr="00066413">
        <w:rPr>
          <w:rFonts w:ascii="StobiSerif Regular" w:hAnsi="StobiSerif Regular" w:cs="Arial"/>
          <w:lang w:val="mk-MK"/>
        </w:rPr>
        <w:t xml:space="preserve"> </w:t>
      </w:r>
      <w:r w:rsidR="00DA4988" w:rsidRPr="00066413">
        <w:rPr>
          <w:rFonts w:ascii="StobiSerif Regular" w:eastAsia="Times New Roman" w:hAnsi="StobiSerif Regular" w:cs="Arial"/>
        </w:rPr>
        <w:t xml:space="preserve">Надлежниот орган </w:t>
      </w:r>
      <w:r w:rsidR="00DA4988" w:rsidRPr="00066413">
        <w:rPr>
          <w:rFonts w:ascii="StobiSerif Regular" w:eastAsia="Times New Roman" w:hAnsi="StobiSerif Regular" w:cs="Arial"/>
          <w:lang w:val="mk-MK"/>
        </w:rPr>
        <w:t>за издавање на одобрението за градење</w:t>
      </w:r>
      <w:r w:rsidR="00DA4988" w:rsidRPr="00066413">
        <w:rPr>
          <w:rFonts w:ascii="StobiSerif Regular" w:eastAsia="Times New Roman" w:hAnsi="StobiSerif Regular" w:cs="Arial"/>
        </w:rPr>
        <w:t xml:space="preserve"> е должен да ја разгледа доставената документација и да утврди дали</w:t>
      </w:r>
      <w:r w:rsidR="006D4A1D" w:rsidRPr="00066413">
        <w:rPr>
          <w:rFonts w:ascii="StobiSerif Regular" w:eastAsia="Times New Roman" w:hAnsi="StobiSerif Regular" w:cs="Arial"/>
          <w:lang w:val="mk-MK"/>
        </w:rPr>
        <w:t>:</w:t>
      </w:r>
    </w:p>
    <w:p w14:paraId="490194C4" w14:textId="77777777" w:rsidR="006D4A1D" w:rsidRPr="00066413" w:rsidRDefault="006D4A1D" w:rsidP="00004892">
      <w:pPr>
        <w:autoSpaceDE w:val="0"/>
        <w:autoSpaceDN w:val="0"/>
        <w:adjustRightInd w:val="0"/>
        <w:spacing w:after="0" w:line="240" w:lineRule="auto"/>
        <w:jc w:val="both"/>
        <w:rPr>
          <w:rFonts w:ascii="StobiSerif Regular" w:eastAsia="Times New Roman" w:hAnsi="StobiSerif Regular" w:cs="Arial"/>
          <w:lang w:val="mk-MK"/>
        </w:rPr>
      </w:pPr>
    </w:p>
    <w:p w14:paraId="5CB50B5A" w14:textId="2853EB7B" w:rsidR="006D4A1D" w:rsidRPr="00066413" w:rsidRDefault="006D4A1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w:t>
      </w:r>
      <w:r w:rsidR="00B77CE4"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ложени сите пропишани документи</w:t>
      </w:r>
      <w:r w:rsidR="002E0EB2" w:rsidRPr="00066413">
        <w:rPr>
          <w:rFonts w:ascii="StobiSerif Regular" w:eastAsia="Times New Roman" w:hAnsi="StobiSerif Regular" w:cs="Arial"/>
          <w:lang w:val="mk-MK"/>
        </w:rPr>
        <w:t>, во кои</w:t>
      </w:r>
    </w:p>
    <w:p w14:paraId="288167F8" w14:textId="0B07E65A" w:rsidR="006D4A1D" w:rsidRPr="00066413" w:rsidRDefault="006D4A1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инвеститорот </w:t>
      </w:r>
      <w:r w:rsidR="002E0EB2" w:rsidRPr="00066413">
        <w:rPr>
          <w:rFonts w:ascii="StobiSerif Regular" w:eastAsia="Times New Roman" w:hAnsi="StobiSerif Regular" w:cs="Arial"/>
          <w:lang w:val="mk-MK"/>
        </w:rPr>
        <w:t>ги приложил доказите дека е носител на правото за градење и дека има</w:t>
      </w:r>
      <w:r w:rsidRPr="00066413">
        <w:rPr>
          <w:rFonts w:ascii="StobiSerif Regular" w:eastAsia="Times New Roman" w:hAnsi="StobiSerif Regular" w:cs="Arial"/>
          <w:lang w:val="mk-MK"/>
        </w:rPr>
        <w:t xml:space="preserve"> право да гради</w:t>
      </w:r>
    </w:p>
    <w:p w14:paraId="077E5AA2" w14:textId="6A91B87F" w:rsidR="004B709B" w:rsidRPr="00066413" w:rsidRDefault="006D4A1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 xml:space="preserve">3. </w:t>
      </w:r>
      <w:r w:rsidR="00B77CE4" w:rsidRPr="00066413">
        <w:rPr>
          <w:rFonts w:ascii="StobiSerif Regular" w:eastAsia="Times New Roman" w:hAnsi="StobiSerif Regular" w:cs="Arial"/>
          <w:lang w:val="mk-MK"/>
        </w:rPr>
        <w:t xml:space="preserve">дали за </w:t>
      </w:r>
      <w:r w:rsidRPr="00066413">
        <w:rPr>
          <w:rFonts w:ascii="StobiSerif Regular" w:eastAsia="Times New Roman" w:hAnsi="StobiSerif Regular" w:cs="Arial"/>
          <w:lang w:val="mk-MK"/>
        </w:rPr>
        <w:t xml:space="preserve">основниот проект </w:t>
      </w:r>
      <w:r w:rsidR="00B77CE4" w:rsidRPr="00066413">
        <w:rPr>
          <w:rFonts w:ascii="StobiSerif Regular" w:eastAsia="Times New Roman" w:hAnsi="StobiSerif Regular" w:cs="Arial"/>
          <w:lang w:val="mk-MK"/>
        </w:rPr>
        <w:t xml:space="preserve">или за идејниот проект </w:t>
      </w:r>
      <w:r w:rsidRPr="00066413">
        <w:rPr>
          <w:rFonts w:ascii="StobiSerif Regular" w:eastAsia="Times New Roman" w:hAnsi="StobiSerif Regular" w:cs="Arial"/>
          <w:lang w:val="mk-MK"/>
        </w:rPr>
        <w:t>врз основа на</w:t>
      </w:r>
      <w:r w:rsidR="00B77CE4" w:rsidRPr="00066413">
        <w:rPr>
          <w:rFonts w:ascii="StobiSerif Regular" w:eastAsia="Times New Roman" w:hAnsi="StobiSerif Regular" w:cs="Arial"/>
          <w:lang w:val="mk-MK"/>
        </w:rPr>
        <w:t xml:space="preserve"> кој е изработен</w:t>
      </w:r>
      <w:r w:rsidRPr="00066413">
        <w:rPr>
          <w:rFonts w:ascii="StobiSerif Regular" w:eastAsia="Times New Roman" w:hAnsi="StobiSerif Regular" w:cs="Arial"/>
          <w:lang w:val="mk-MK"/>
        </w:rPr>
        <w:t xml:space="preserve"> </w:t>
      </w:r>
      <w:r w:rsidR="00B77CE4" w:rsidRPr="00066413">
        <w:rPr>
          <w:rFonts w:ascii="StobiSerif Regular" w:eastAsia="Times New Roman" w:hAnsi="StobiSerif Regular" w:cs="Arial"/>
          <w:lang w:val="mk-MK"/>
        </w:rPr>
        <w:t>е издадена</w:t>
      </w:r>
      <w:r w:rsidRPr="00066413">
        <w:rPr>
          <w:rFonts w:ascii="StobiSerif Regular" w:eastAsia="Times New Roman" w:hAnsi="StobiSerif Regular" w:cs="Arial"/>
          <w:lang w:val="mk-MK"/>
        </w:rPr>
        <w:t xml:space="preserve"> потврда за урбанистичка усогласеност </w:t>
      </w:r>
      <w:r w:rsidR="00AC0DCB" w:rsidRPr="00066413">
        <w:rPr>
          <w:rFonts w:ascii="StobiSerif Regular" w:eastAsia="Times New Roman" w:hAnsi="StobiSerif Regular" w:cs="Arial"/>
          <w:lang w:val="mk-MK"/>
        </w:rPr>
        <w:t xml:space="preserve">(со која се потврдува </w:t>
      </w:r>
      <w:r w:rsidR="00B77CE4" w:rsidRPr="00066413">
        <w:rPr>
          <w:rFonts w:ascii="StobiSerif Regular" w:eastAsia="Times New Roman" w:hAnsi="StobiSerif Regular" w:cs="Arial"/>
          <w:lang w:val="mk-MK"/>
        </w:rPr>
        <w:t>дека</w:t>
      </w:r>
      <w:r w:rsidRPr="00066413">
        <w:rPr>
          <w:rFonts w:ascii="StobiSerif Regular" w:eastAsia="Times New Roman" w:hAnsi="StobiSerif Regular" w:cs="Arial"/>
          <w:lang w:val="mk-MK"/>
        </w:rPr>
        <w:t xml:space="preserve"> </w:t>
      </w:r>
      <w:r w:rsidR="0009072B" w:rsidRPr="00066413">
        <w:rPr>
          <w:rFonts w:ascii="StobiSerif Regular" w:eastAsia="Times New Roman" w:hAnsi="StobiSerif Regular" w:cs="Arial"/>
          <w:lang w:val="mk-MK"/>
        </w:rPr>
        <w:t xml:space="preserve">проектот </w:t>
      </w:r>
      <w:r w:rsidRPr="00066413">
        <w:rPr>
          <w:rFonts w:ascii="StobiSerif Regular" w:eastAsia="Times New Roman" w:hAnsi="StobiSerif Regular" w:cs="Arial"/>
          <w:lang w:val="mk-MK"/>
        </w:rPr>
        <w:t>е во согласност со важечкиот урбанистички план</w:t>
      </w:r>
      <w:r w:rsidR="00123046" w:rsidRPr="00066413">
        <w:rPr>
          <w:rFonts w:ascii="StobiSerif Regular" w:hAnsi="StobiSerif Regular" w:cs="Arial"/>
          <w:lang w:val="mk-MK"/>
        </w:rPr>
        <w:t xml:space="preserve"> </w:t>
      </w:r>
      <w:r w:rsidRPr="00066413">
        <w:rPr>
          <w:rFonts w:ascii="StobiSerif Regular" w:hAnsi="StobiSerif Regular" w:cs="Arial"/>
          <w:lang w:val="mk-MK"/>
        </w:rPr>
        <w:t>или урбанистички проект</w:t>
      </w:r>
      <w:r w:rsidR="00B77CE4" w:rsidRPr="00066413">
        <w:rPr>
          <w:rFonts w:ascii="StobiSerif Regular" w:hAnsi="StobiSerif Regular" w:cs="Arial"/>
          <w:lang w:val="mk-MK"/>
        </w:rPr>
        <w:t xml:space="preserve"> или друг важечки акт за планирање на просторот</w:t>
      </w:r>
      <w:r w:rsidR="0009072B" w:rsidRPr="00066413">
        <w:rPr>
          <w:rFonts w:ascii="StobiSerif Regular" w:hAnsi="StobiSerif Regular" w:cs="Arial"/>
          <w:lang w:val="mk-MK"/>
        </w:rPr>
        <w:t>)</w:t>
      </w:r>
    </w:p>
    <w:p w14:paraId="15679B8C" w14:textId="5662A8FA" w:rsidR="006D4A1D" w:rsidRPr="00066413" w:rsidRDefault="006D4A1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4. </w:t>
      </w:r>
      <w:r w:rsidR="004C0D22" w:rsidRPr="00066413">
        <w:rPr>
          <w:rFonts w:ascii="StobiSerif Regular" w:hAnsi="StobiSerif Regular" w:cs="Arial"/>
          <w:lang w:val="mk-MK"/>
        </w:rPr>
        <w:t>основниот проект</w:t>
      </w:r>
      <w:r w:rsidR="00011927" w:rsidRPr="00066413">
        <w:rPr>
          <w:rFonts w:ascii="StobiSerif Regular" w:hAnsi="StobiSerif Regular" w:cs="Arial"/>
          <w:lang w:val="mk-MK"/>
        </w:rPr>
        <w:t>,</w:t>
      </w:r>
      <w:r w:rsidR="004C0D22" w:rsidRPr="00066413">
        <w:rPr>
          <w:rFonts w:ascii="StobiSerif Regular" w:hAnsi="StobiSerif Regular" w:cs="Arial"/>
          <w:lang w:val="mk-MK"/>
        </w:rPr>
        <w:t xml:space="preserve"> </w:t>
      </w:r>
      <w:r w:rsidR="00B77CE4" w:rsidRPr="00066413">
        <w:rPr>
          <w:rFonts w:ascii="StobiSerif Regular" w:hAnsi="StobiSerif Regular" w:cs="Arial"/>
          <w:lang w:val="mk-MK"/>
        </w:rPr>
        <w:t xml:space="preserve">стручната </w:t>
      </w:r>
      <w:r w:rsidR="004C0D22" w:rsidRPr="00066413">
        <w:rPr>
          <w:rFonts w:ascii="StobiSerif Regular" w:hAnsi="StobiSerif Regular" w:cs="Arial"/>
          <w:lang w:val="mk-MK"/>
        </w:rPr>
        <w:t>ревизија</w:t>
      </w:r>
      <w:r w:rsidR="00011927" w:rsidRPr="00066413">
        <w:rPr>
          <w:rFonts w:ascii="StobiSerif Regular" w:hAnsi="StobiSerif Regular" w:cs="Arial"/>
          <w:lang w:val="mk-MK"/>
        </w:rPr>
        <w:t xml:space="preserve"> и посебната ревизија за сеизмичка отпорност</w:t>
      </w:r>
      <w:r w:rsidR="004C0D22" w:rsidRPr="00066413">
        <w:rPr>
          <w:rFonts w:ascii="StobiSerif Regular" w:hAnsi="StobiSerif Regular" w:cs="Arial"/>
          <w:lang w:val="mk-MK"/>
        </w:rPr>
        <w:t xml:space="preserve"> се изработени од овластени лица </w:t>
      </w:r>
      <w:r w:rsidR="00011927" w:rsidRPr="00066413">
        <w:rPr>
          <w:rFonts w:ascii="StobiSerif Regular" w:hAnsi="StobiSerif Regular" w:cs="Arial"/>
          <w:lang w:val="mk-MK"/>
        </w:rPr>
        <w:t>односно од институција со лиценца</w:t>
      </w:r>
    </w:p>
    <w:p w14:paraId="22D4EE94" w14:textId="693E41F4" w:rsidR="00570884" w:rsidRPr="00066413" w:rsidRDefault="002E0EB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w:t>
      </w:r>
      <w:r w:rsidR="00570884" w:rsidRPr="00066413">
        <w:rPr>
          <w:rFonts w:ascii="StobiSerif Regular" w:hAnsi="StobiSerif Regular" w:cs="Arial"/>
          <w:lang w:val="mk-MK"/>
        </w:rPr>
        <w:t>. со документацијата е приложена потврда од Комората на овластени архитекти и инженери дека договорениот надоместок за инженерските услуги е с</w:t>
      </w:r>
      <w:r w:rsidR="00AD15DC" w:rsidRPr="00066413">
        <w:rPr>
          <w:rFonts w:ascii="StobiSerif Regular" w:hAnsi="StobiSerif Regular" w:cs="Arial"/>
          <w:lang w:val="mk-MK"/>
        </w:rPr>
        <w:t>поред</w:t>
      </w:r>
      <w:r w:rsidR="00570884" w:rsidRPr="00066413">
        <w:rPr>
          <w:rFonts w:ascii="StobiSerif Regular" w:hAnsi="StobiSerif Regular" w:cs="Arial"/>
          <w:lang w:val="mk-MK"/>
        </w:rPr>
        <w:t xml:space="preserve"> ценовниците за инженерски услуги со</w:t>
      </w:r>
      <w:r w:rsidR="00AD15DC" w:rsidRPr="00066413">
        <w:rPr>
          <w:rFonts w:ascii="StobiSerif Regular" w:hAnsi="StobiSerif Regular" w:cs="Arial"/>
          <w:lang w:val="mk-MK"/>
        </w:rPr>
        <w:t>гласно</w:t>
      </w:r>
      <w:r w:rsidR="00570884" w:rsidRPr="00066413">
        <w:rPr>
          <w:rFonts w:ascii="StobiSerif Regular" w:hAnsi="StobiSerif Regular" w:cs="Arial"/>
          <w:lang w:val="mk-MK"/>
        </w:rPr>
        <w:t xml:space="preserve"> овој закон.</w:t>
      </w:r>
    </w:p>
    <w:p w14:paraId="67843751" w14:textId="77777777" w:rsidR="004539C6" w:rsidRPr="00066413" w:rsidRDefault="004539C6" w:rsidP="00004892">
      <w:pPr>
        <w:autoSpaceDE w:val="0"/>
        <w:autoSpaceDN w:val="0"/>
        <w:adjustRightInd w:val="0"/>
        <w:spacing w:after="0" w:line="240" w:lineRule="auto"/>
        <w:jc w:val="both"/>
        <w:rPr>
          <w:rFonts w:ascii="StobiSerif Regular" w:hAnsi="StobiSerif Regular" w:cs="Arial"/>
          <w:lang w:val="mk-MK"/>
        </w:rPr>
      </w:pPr>
    </w:p>
    <w:p w14:paraId="1F80A573" w14:textId="21E67B49" w:rsidR="00552841" w:rsidRPr="00066413" w:rsidRDefault="004C0D2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CA1689" w:rsidRPr="00066413">
        <w:rPr>
          <w:rFonts w:ascii="StobiSerif Regular" w:hAnsi="StobiSerif Regular" w:cs="Arial"/>
          <w:lang w:val="mk-MK"/>
        </w:rPr>
        <w:t>2</w:t>
      </w:r>
      <w:r w:rsidRPr="00066413">
        <w:rPr>
          <w:rFonts w:ascii="StobiSerif Regular" w:hAnsi="StobiSerif Regular" w:cs="Arial"/>
          <w:lang w:val="mk-MK"/>
        </w:rPr>
        <w:t xml:space="preserve">) </w:t>
      </w:r>
      <w:bookmarkStart w:id="82" w:name="_Hlk133784407"/>
      <w:bookmarkStart w:id="83" w:name="_Hlk142404167"/>
      <w:r w:rsidR="00724BD9" w:rsidRPr="00066413">
        <w:rPr>
          <w:rFonts w:ascii="StobiSerif Regular" w:hAnsi="StobiSerif Regular" w:cs="Arial"/>
          <w:lang w:val="mk-MK"/>
        </w:rPr>
        <w:t xml:space="preserve">Доколку надлежниот орган утврди дека еден или повеќе услови од ставот </w:t>
      </w:r>
      <w:r w:rsidR="00597F1D" w:rsidRPr="00066413">
        <w:rPr>
          <w:rFonts w:ascii="StobiSerif Regular" w:hAnsi="StobiSerif Regular" w:cs="Arial"/>
          <w:lang w:val="mk-MK"/>
        </w:rPr>
        <w:t>(</w:t>
      </w:r>
      <w:r w:rsidR="00724BD9" w:rsidRPr="00066413">
        <w:rPr>
          <w:rFonts w:ascii="StobiSerif Regular" w:hAnsi="StobiSerif Regular" w:cs="Arial"/>
          <w:lang w:val="mk-MK"/>
        </w:rPr>
        <w:t>1</w:t>
      </w:r>
      <w:r w:rsidR="00597F1D" w:rsidRPr="00066413">
        <w:rPr>
          <w:rFonts w:ascii="StobiSerif Regular" w:hAnsi="StobiSerif Regular" w:cs="Arial"/>
          <w:lang w:val="mk-MK"/>
        </w:rPr>
        <w:t>)</w:t>
      </w:r>
      <w:r w:rsidR="00724BD9" w:rsidRPr="00066413">
        <w:rPr>
          <w:rFonts w:ascii="StobiSerif Regular" w:hAnsi="StobiSerif Regular" w:cs="Arial"/>
          <w:lang w:val="mk-MK"/>
        </w:rPr>
        <w:t xml:space="preserve"> од овој член не се исполнети, </w:t>
      </w:r>
      <w:r w:rsidR="004508E6" w:rsidRPr="00066413">
        <w:rPr>
          <w:rFonts w:ascii="StobiSerif Regular" w:hAnsi="StobiSerif Regular" w:cs="Arial"/>
          <w:lang w:val="mk-MK"/>
        </w:rPr>
        <w:t>со закл</w:t>
      </w:r>
      <w:r w:rsidR="008614D7" w:rsidRPr="00066413">
        <w:rPr>
          <w:rFonts w:ascii="StobiSerif Regular" w:hAnsi="StobiSerif Regular" w:cs="Arial"/>
          <w:lang w:val="mk-MK"/>
        </w:rPr>
        <w:t xml:space="preserve">учок </w:t>
      </w:r>
      <w:r w:rsidR="00724BD9" w:rsidRPr="00066413">
        <w:rPr>
          <w:rFonts w:ascii="StobiSerif Regular" w:hAnsi="StobiSerif Regular" w:cs="Arial"/>
          <w:lang w:val="mk-MK"/>
        </w:rPr>
        <w:t>ја прекинува постапката за издавање на одобрение за градење</w:t>
      </w:r>
      <w:bookmarkEnd w:id="82"/>
      <w:r w:rsidR="00724BD9" w:rsidRPr="00066413">
        <w:rPr>
          <w:rFonts w:ascii="StobiSerif Regular" w:hAnsi="StobiSerif Regular" w:cs="Arial"/>
          <w:lang w:val="mk-MK"/>
        </w:rPr>
        <w:t xml:space="preserve"> и </w:t>
      </w:r>
      <w:r w:rsidR="004508E6" w:rsidRPr="00066413">
        <w:rPr>
          <w:rFonts w:ascii="StobiSerif Regular" w:hAnsi="StobiSerif Regular" w:cs="Arial"/>
          <w:lang w:val="mk-MK"/>
        </w:rPr>
        <w:t>за закл</w:t>
      </w:r>
      <w:r w:rsidR="008614D7" w:rsidRPr="00066413">
        <w:rPr>
          <w:rFonts w:ascii="StobiSerif Regular" w:hAnsi="StobiSerif Regular" w:cs="Arial"/>
          <w:lang w:val="mk-MK"/>
        </w:rPr>
        <w:t xml:space="preserve">учокот и </w:t>
      </w:r>
      <w:r w:rsidR="00724BD9" w:rsidRPr="00066413">
        <w:rPr>
          <w:rFonts w:ascii="StobiSerif Regular" w:hAnsi="StobiSerif Regular" w:cs="Arial"/>
          <w:lang w:val="mk-MK"/>
        </w:rPr>
        <w:t>недостатоците во доставената документација</w:t>
      </w:r>
      <w:r w:rsidR="008614D7" w:rsidRPr="00066413">
        <w:rPr>
          <w:rFonts w:ascii="StobiSerif Regular" w:hAnsi="StobiSerif Regular" w:cs="Arial"/>
          <w:lang w:val="mk-MK"/>
        </w:rPr>
        <w:t xml:space="preserve"> го известува барателот</w:t>
      </w:r>
      <w:r w:rsidR="00093F49" w:rsidRPr="00066413">
        <w:rPr>
          <w:rFonts w:ascii="StobiSerif Regular" w:hAnsi="StobiSerif Regular" w:cs="Arial"/>
          <w:lang w:val="mk-MK"/>
        </w:rPr>
        <w:t xml:space="preserve"> во рок од </w:t>
      </w:r>
      <w:r w:rsidR="00A14D3D" w:rsidRPr="00066413">
        <w:rPr>
          <w:rFonts w:ascii="StobiSerif Regular" w:hAnsi="StobiSerif Regular" w:cs="Arial"/>
          <w:lang w:val="mk-MK"/>
        </w:rPr>
        <w:t>10</w:t>
      </w:r>
      <w:r w:rsidR="00093F49" w:rsidRPr="00066413">
        <w:rPr>
          <w:rFonts w:ascii="StobiSerif Regular" w:hAnsi="StobiSerif Regular" w:cs="Arial"/>
          <w:lang w:val="mk-MK"/>
        </w:rPr>
        <w:t xml:space="preserve"> работни дена од приемот на барањето</w:t>
      </w:r>
      <w:bookmarkEnd w:id="83"/>
      <w:r w:rsidR="00724BD9" w:rsidRPr="00066413">
        <w:rPr>
          <w:rFonts w:ascii="StobiSerif Regular" w:hAnsi="StobiSerif Regular" w:cs="Arial"/>
          <w:lang w:val="mk-MK"/>
        </w:rPr>
        <w:t>.</w:t>
      </w:r>
      <w:r w:rsidR="002910B8" w:rsidRPr="00066413">
        <w:rPr>
          <w:rFonts w:ascii="StobiSerif Regular" w:hAnsi="StobiSerif Regular" w:cs="Arial"/>
          <w:lang w:val="mk-MK"/>
        </w:rPr>
        <w:t xml:space="preserve"> Известувањето содржи список на недостатоци кој се доставува само еднаш и не може да се дополнува со нови недостатоци во текот на постапката. </w:t>
      </w:r>
      <w:r w:rsidR="00A14D3D" w:rsidRPr="00066413">
        <w:rPr>
          <w:rFonts w:ascii="StobiSerif Regular" w:hAnsi="StobiSerif Regular" w:cs="Arial"/>
          <w:lang w:val="mk-MK"/>
        </w:rPr>
        <w:t>Рок за к</w:t>
      </w:r>
      <w:r w:rsidR="004827F4" w:rsidRPr="00066413">
        <w:rPr>
          <w:rFonts w:ascii="StobiSerif Regular" w:hAnsi="StobiSerif Regular" w:cs="Arial"/>
          <w:lang w:val="mk-MK"/>
        </w:rPr>
        <w:t>омплетирање</w:t>
      </w:r>
      <w:r w:rsidR="00A14D3D" w:rsidRPr="00066413">
        <w:rPr>
          <w:rFonts w:ascii="StobiSerif Regular" w:hAnsi="StobiSerif Regular" w:cs="Arial"/>
          <w:lang w:val="mk-MK"/>
        </w:rPr>
        <w:t>то</w:t>
      </w:r>
      <w:r w:rsidR="004827F4" w:rsidRPr="00066413">
        <w:rPr>
          <w:rFonts w:ascii="StobiSerif Regular" w:hAnsi="StobiSerif Regular" w:cs="Arial"/>
          <w:lang w:val="mk-MK"/>
        </w:rPr>
        <w:t xml:space="preserve"> и корегирање</w:t>
      </w:r>
      <w:r w:rsidR="00A14D3D" w:rsidRPr="00066413">
        <w:rPr>
          <w:rFonts w:ascii="StobiSerif Regular" w:hAnsi="StobiSerif Regular" w:cs="Arial"/>
          <w:lang w:val="mk-MK"/>
        </w:rPr>
        <w:t>то</w:t>
      </w:r>
      <w:r w:rsidR="004827F4" w:rsidRPr="00066413">
        <w:rPr>
          <w:rFonts w:ascii="StobiSerif Regular" w:hAnsi="StobiSerif Regular" w:cs="Arial"/>
          <w:lang w:val="mk-MK"/>
        </w:rPr>
        <w:t xml:space="preserve"> на документацијата </w:t>
      </w:r>
      <w:r w:rsidR="00A14D3D" w:rsidRPr="00066413">
        <w:rPr>
          <w:rFonts w:ascii="StobiSerif Regular" w:hAnsi="StobiSerif Regular" w:cs="Arial"/>
          <w:lang w:val="mk-MK"/>
        </w:rPr>
        <w:t>од страна на барателот е</w:t>
      </w:r>
      <w:r w:rsidR="00597F1D" w:rsidRPr="00066413">
        <w:rPr>
          <w:rFonts w:ascii="StobiSerif Regular" w:hAnsi="StobiSerif Regular" w:cs="Arial"/>
          <w:lang w:val="mk-MK"/>
        </w:rPr>
        <w:t xml:space="preserve"> 20 работни дена</w:t>
      </w:r>
      <w:r w:rsidR="004827F4" w:rsidRPr="00066413">
        <w:rPr>
          <w:rFonts w:ascii="StobiSerif Regular" w:hAnsi="StobiSerif Regular" w:cs="Arial"/>
          <w:lang w:val="mk-MK"/>
        </w:rPr>
        <w:t>.</w:t>
      </w:r>
      <w:r w:rsidR="00E8448D" w:rsidRPr="00066413">
        <w:rPr>
          <w:rFonts w:ascii="StobiSerif Regular" w:hAnsi="StobiSerif Regular" w:cs="Arial"/>
          <w:lang w:val="mk-MK"/>
        </w:rPr>
        <w:t xml:space="preserve"> </w:t>
      </w:r>
    </w:p>
    <w:p w14:paraId="37F80723" w14:textId="77777777" w:rsidR="00552841" w:rsidRPr="00066413" w:rsidRDefault="00552841" w:rsidP="00004892">
      <w:pPr>
        <w:autoSpaceDE w:val="0"/>
        <w:autoSpaceDN w:val="0"/>
        <w:adjustRightInd w:val="0"/>
        <w:spacing w:after="0" w:line="240" w:lineRule="auto"/>
        <w:jc w:val="both"/>
        <w:rPr>
          <w:rFonts w:ascii="StobiSerif Regular" w:hAnsi="StobiSerif Regular" w:cs="Arial"/>
          <w:lang w:val="mk-MK"/>
        </w:rPr>
      </w:pPr>
    </w:p>
    <w:p w14:paraId="55AC7A67" w14:textId="1AD8CC70" w:rsidR="00A93391" w:rsidRPr="00066413" w:rsidRDefault="0055284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w:t>
      </w:r>
      <w:r w:rsidR="00E8448D" w:rsidRPr="00066413">
        <w:rPr>
          <w:rFonts w:ascii="StobiSerif Regular" w:hAnsi="StobiSerif Regular" w:cs="Arial"/>
          <w:lang w:val="mk-MK"/>
        </w:rPr>
        <w:t>Доколку надлежниот орган утврди дека барателот по истекот на рокот не ја комплетирал документацијата</w:t>
      </w:r>
      <w:r w:rsidRPr="00066413">
        <w:rPr>
          <w:rFonts w:ascii="StobiSerif Regular" w:hAnsi="StobiSerif Regular" w:cs="Arial"/>
          <w:lang w:val="mk-MK"/>
        </w:rPr>
        <w:t xml:space="preserve"> согласно доставениот список на недостатоци и понатаму </w:t>
      </w:r>
      <w:r w:rsidR="00E8448D" w:rsidRPr="00066413">
        <w:rPr>
          <w:rFonts w:ascii="StobiSerif Regular" w:hAnsi="StobiSerif Regular" w:cs="Arial"/>
          <w:lang w:val="mk-MK"/>
        </w:rPr>
        <w:t>не испон</w:t>
      </w:r>
      <w:r w:rsidRPr="00066413">
        <w:rPr>
          <w:rFonts w:ascii="StobiSerif Regular" w:hAnsi="StobiSerif Regular" w:cs="Arial"/>
          <w:lang w:val="mk-MK"/>
        </w:rPr>
        <w:t>ува</w:t>
      </w:r>
      <w:r w:rsidR="00E8448D" w:rsidRPr="00066413">
        <w:rPr>
          <w:rFonts w:ascii="StobiSerif Regular" w:hAnsi="StobiSerif Regular" w:cs="Arial"/>
          <w:lang w:val="mk-MK"/>
        </w:rPr>
        <w:t xml:space="preserve"> еден или повеќе услови од ставот (1) од овој член, </w:t>
      </w:r>
      <w:r w:rsidRPr="00066413">
        <w:rPr>
          <w:rFonts w:ascii="StobiSerif Regular" w:hAnsi="StobiSerif Regular" w:cs="Arial"/>
          <w:lang w:val="mk-MK"/>
        </w:rPr>
        <w:t>тој е должен да го одбие барањето за добивање на одобрение за градење. Доколку</w:t>
      </w:r>
      <w:r w:rsidR="008614D7" w:rsidRPr="00066413">
        <w:rPr>
          <w:rFonts w:ascii="StobiSerif Regular" w:hAnsi="StobiSerif Regular" w:cs="Arial"/>
          <w:lang w:val="mk-MK"/>
        </w:rPr>
        <w:t xml:space="preserve"> надлежниот орган утврди дека поднесеното барање ги исполнува сите услови од ставот (1) од овој член, </w:t>
      </w:r>
      <w:r w:rsidR="00BE2EDE" w:rsidRPr="00066413">
        <w:rPr>
          <w:rFonts w:ascii="StobiSerif Regular" w:hAnsi="StobiSerif Regular" w:cs="Arial"/>
          <w:lang w:val="mk-MK"/>
        </w:rPr>
        <w:t>го испраќа основниот проект до субјекти</w:t>
      </w:r>
      <w:r w:rsidR="00597F1D" w:rsidRPr="00066413">
        <w:rPr>
          <w:rFonts w:ascii="StobiSerif Regular" w:hAnsi="StobiSerif Regular" w:cs="Arial"/>
          <w:lang w:val="mk-MK"/>
        </w:rPr>
        <w:t>те</w:t>
      </w:r>
      <w:r w:rsidR="00BE2EDE" w:rsidRPr="00066413">
        <w:rPr>
          <w:rFonts w:ascii="StobiSerif Regular" w:hAnsi="StobiSerif Regular" w:cs="Arial"/>
          <w:lang w:val="mk-MK"/>
        </w:rPr>
        <w:t xml:space="preserve"> со јавни овластувања за управување со </w:t>
      </w:r>
      <w:r w:rsidR="000A340D" w:rsidRPr="00066413">
        <w:rPr>
          <w:rFonts w:ascii="StobiSerif Regular" w:hAnsi="StobiSerif Regular" w:cs="Arial"/>
          <w:lang w:val="mk-MK"/>
        </w:rPr>
        <w:t>инфраструктурните системи</w:t>
      </w:r>
      <w:r w:rsidR="000C15E3" w:rsidRPr="00066413">
        <w:rPr>
          <w:rFonts w:ascii="StobiSerif Regular" w:hAnsi="StobiSerif Regular" w:cs="Arial"/>
          <w:lang w:val="mk-MK"/>
        </w:rPr>
        <w:t>,</w:t>
      </w:r>
      <w:r w:rsidR="00BE2EDE" w:rsidRPr="00066413">
        <w:rPr>
          <w:rFonts w:ascii="StobiSerif Regular" w:hAnsi="StobiSerif Regular" w:cs="Arial"/>
          <w:lang w:val="mk-MK"/>
        </w:rPr>
        <w:t xml:space="preserve"> </w:t>
      </w:r>
      <w:r w:rsidR="00795704" w:rsidRPr="00066413">
        <w:rPr>
          <w:rFonts w:ascii="StobiSerif Regular" w:hAnsi="StobiSerif Regular" w:cs="Arial"/>
          <w:lang w:val="mk-MK"/>
        </w:rPr>
        <w:t xml:space="preserve">со барање да дадат </w:t>
      </w:r>
      <w:r w:rsidR="00BE2EDE" w:rsidRPr="00066413">
        <w:rPr>
          <w:rFonts w:ascii="StobiSerif Regular" w:hAnsi="StobiSerif Regular" w:cs="Arial"/>
          <w:lang w:val="mk-MK"/>
        </w:rPr>
        <w:t xml:space="preserve">мислење по однос на проектните решенија за приклучување на </w:t>
      </w:r>
      <w:r w:rsidR="00795704" w:rsidRPr="00066413">
        <w:rPr>
          <w:rFonts w:ascii="StobiSerif Regular" w:hAnsi="StobiSerif Regular" w:cs="Arial"/>
          <w:lang w:val="mk-MK"/>
        </w:rPr>
        <w:t xml:space="preserve">градбата на инфраструктурните мрежи во рок од </w:t>
      </w:r>
      <w:r w:rsidR="00570884" w:rsidRPr="00066413">
        <w:rPr>
          <w:rFonts w:ascii="StobiSerif Regular" w:hAnsi="StobiSerif Regular" w:cs="Arial"/>
          <w:lang w:val="mk-MK"/>
        </w:rPr>
        <w:t>1</w:t>
      </w:r>
      <w:r w:rsidR="00795704" w:rsidRPr="00066413">
        <w:rPr>
          <w:rFonts w:ascii="StobiSerif Regular" w:hAnsi="StobiSerif Regular" w:cs="Arial"/>
          <w:lang w:val="mk-MK"/>
        </w:rPr>
        <w:t>5 работни дена.</w:t>
      </w:r>
    </w:p>
    <w:p w14:paraId="4926B3D6" w14:textId="77777777" w:rsidR="00A93391" w:rsidRPr="00066413" w:rsidRDefault="00A93391" w:rsidP="00004892">
      <w:pPr>
        <w:autoSpaceDE w:val="0"/>
        <w:autoSpaceDN w:val="0"/>
        <w:adjustRightInd w:val="0"/>
        <w:spacing w:after="0" w:line="240" w:lineRule="auto"/>
        <w:jc w:val="both"/>
        <w:rPr>
          <w:rFonts w:ascii="StobiSerif Regular" w:hAnsi="StobiSerif Regular" w:cs="Arial"/>
          <w:lang w:val="mk-MK"/>
        </w:rPr>
      </w:pPr>
    </w:p>
    <w:p w14:paraId="34028E40" w14:textId="0F3E650B" w:rsidR="00A93391" w:rsidRPr="00066413" w:rsidRDefault="00A9339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rPr>
        <w:t xml:space="preserve">(4) </w:t>
      </w:r>
      <w:r w:rsidRPr="00066413">
        <w:rPr>
          <w:rFonts w:ascii="StobiSerif Regular" w:hAnsi="StobiSerif Regular" w:cs="Arial"/>
          <w:lang w:val="mk-MK"/>
        </w:rPr>
        <w:t xml:space="preserve">Субјектите со јавни овластувања надлежни за </w:t>
      </w:r>
      <w:r w:rsidR="00597F1D" w:rsidRPr="00066413">
        <w:rPr>
          <w:rFonts w:ascii="StobiSerif Regular" w:hAnsi="StobiSerif Regular" w:cs="Arial"/>
          <w:lang w:val="mk-MK"/>
        </w:rPr>
        <w:t xml:space="preserve">електроенергетската, </w:t>
      </w:r>
      <w:r w:rsidRPr="00066413">
        <w:rPr>
          <w:rFonts w:ascii="StobiSerif Regular" w:hAnsi="StobiSerif Regular" w:cs="Arial"/>
          <w:lang w:val="mk-MK"/>
        </w:rPr>
        <w:t xml:space="preserve">водоводната </w:t>
      </w:r>
      <w:del w:id="84" w:author="Alceva, Biljana" w:date="2023-11-21T12:32:00Z">
        <w:r w:rsidRPr="00066413" w:rsidDel="007A2604">
          <w:rPr>
            <w:rFonts w:ascii="StobiSerif Regular" w:hAnsi="StobiSerif Regular" w:cs="Arial"/>
            <w:lang w:val="mk-MK"/>
          </w:rPr>
          <w:delText>и</w:delText>
        </w:r>
      </w:del>
      <w:r w:rsidRPr="00066413">
        <w:rPr>
          <w:rFonts w:ascii="StobiSerif Regular" w:hAnsi="StobiSerif Regular" w:cs="Arial"/>
          <w:lang w:val="mk-MK"/>
        </w:rPr>
        <w:t xml:space="preserve"> канализационата </w:t>
      </w:r>
      <w:ins w:id="85" w:author="Alceva, Biljana" w:date="2023-11-21T12:32:00Z">
        <w:r w:rsidR="007A2604">
          <w:rPr>
            <w:rFonts w:ascii="StobiSerif Regular" w:hAnsi="StobiSerif Regular" w:cs="Arial"/>
            <w:lang w:val="mk-MK"/>
          </w:rPr>
          <w:t xml:space="preserve">и телекомуникациска </w:t>
        </w:r>
      </w:ins>
      <w:r w:rsidRPr="00066413">
        <w:rPr>
          <w:rFonts w:ascii="StobiSerif Regular" w:hAnsi="StobiSerif Regular" w:cs="Arial"/>
          <w:lang w:val="mk-MK"/>
        </w:rPr>
        <w:t xml:space="preserve">инфраструктура, како и субјектот со јавни овластувања надлежен за топловодна или гасоводна инфраструктура доколку </w:t>
      </w:r>
      <w:r w:rsidR="00011927" w:rsidRPr="00066413">
        <w:rPr>
          <w:rFonts w:ascii="StobiSerif Regular" w:hAnsi="StobiSerif Regular" w:cs="Arial"/>
          <w:lang w:val="mk-MK"/>
        </w:rPr>
        <w:t xml:space="preserve">таква </w:t>
      </w:r>
      <w:r w:rsidRPr="00066413">
        <w:rPr>
          <w:rFonts w:ascii="StobiSerif Regular" w:hAnsi="StobiSerif Regular" w:cs="Arial"/>
          <w:lang w:val="mk-MK"/>
        </w:rPr>
        <w:t xml:space="preserve">е предвидена со актот за планирање на просторот, се должни да извршат увид во основниот проект и во рокот од ставот (3) на овој член да достават </w:t>
      </w:r>
      <w:r w:rsidR="00B32A3B" w:rsidRPr="00066413">
        <w:rPr>
          <w:rFonts w:ascii="StobiSerif Regular" w:hAnsi="StobiSerif Regular" w:cs="Arial"/>
          <w:lang w:val="mk-MK"/>
        </w:rPr>
        <w:t>мислење дали со основниот проект се обезбедени техничките услови за прикључување на зградата на инфраструктурните мрежи. Доколку субјектите имаат забелешки на техничкото решение во основниот проект тие се должни да укажат на корекциите што треба да бидат направени од страна на проектантот за да го овозможи техничкото прик</w:t>
      </w:r>
      <w:r w:rsidR="00F34AEF" w:rsidRPr="00066413">
        <w:rPr>
          <w:rFonts w:ascii="StobiSerif Regular" w:hAnsi="StobiSerif Regular" w:cs="Arial"/>
          <w:lang w:val="mk-MK"/>
        </w:rPr>
        <w:t>л</w:t>
      </w:r>
      <w:r w:rsidR="00B32A3B" w:rsidRPr="00066413">
        <w:rPr>
          <w:rFonts w:ascii="StobiSerif Regular" w:hAnsi="StobiSerif Regular" w:cs="Arial"/>
          <w:lang w:val="mk-MK"/>
        </w:rPr>
        <w:t>учување на градбата на ин</w:t>
      </w:r>
      <w:r w:rsidR="00597F1D" w:rsidRPr="00066413">
        <w:rPr>
          <w:rFonts w:ascii="StobiSerif Regular" w:hAnsi="StobiSerif Regular" w:cs="Arial"/>
          <w:lang w:val="mk-MK"/>
        </w:rPr>
        <w:t>ф</w:t>
      </w:r>
      <w:r w:rsidR="00B32A3B" w:rsidRPr="00066413">
        <w:rPr>
          <w:rFonts w:ascii="StobiSerif Regular" w:hAnsi="StobiSerif Regular" w:cs="Arial"/>
          <w:lang w:val="mk-MK"/>
        </w:rPr>
        <w:t>раструктурните мрежи.</w:t>
      </w:r>
    </w:p>
    <w:p w14:paraId="701FE2AF" w14:textId="77777777" w:rsidR="00A93391" w:rsidRPr="00066413" w:rsidRDefault="00A93391" w:rsidP="00004892">
      <w:pPr>
        <w:autoSpaceDE w:val="0"/>
        <w:autoSpaceDN w:val="0"/>
        <w:adjustRightInd w:val="0"/>
        <w:spacing w:after="0" w:line="240" w:lineRule="auto"/>
        <w:jc w:val="both"/>
        <w:rPr>
          <w:rFonts w:ascii="StobiSerif Regular" w:hAnsi="StobiSerif Regular" w:cs="Arial"/>
          <w:lang w:val="mk-MK"/>
        </w:rPr>
      </w:pPr>
    </w:p>
    <w:p w14:paraId="7D935ABD" w14:textId="3C796C5F" w:rsidR="009F22B7" w:rsidRPr="00066413" w:rsidRDefault="00B32A3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(5) Евентуалните забелешки во мислењата од </w:t>
      </w:r>
      <w:bookmarkStart w:id="86" w:name="_Hlk133758696"/>
      <w:r w:rsidRPr="00066413">
        <w:rPr>
          <w:rFonts w:ascii="StobiSerif Regular" w:hAnsi="StobiSerif Regular" w:cs="Arial"/>
          <w:lang w:val="mk-MK"/>
        </w:rPr>
        <w:t xml:space="preserve">субјектите од ставот (4) на овој член </w:t>
      </w:r>
      <w:bookmarkEnd w:id="86"/>
      <w:r w:rsidRPr="00066413">
        <w:rPr>
          <w:rFonts w:ascii="StobiSerif Regular" w:hAnsi="StobiSerif Regular" w:cs="Arial"/>
          <w:lang w:val="mk-MK"/>
        </w:rPr>
        <w:t>можат да се однесуваат само на техничките решенија за прикључување за деловите од инфраструктурните прикључоци што се наоѓаат во граници на предметната градежна парцела, додека проектните решенија за прик</w:t>
      </w:r>
      <w:r w:rsidR="00F34AEF" w:rsidRPr="00066413">
        <w:rPr>
          <w:rFonts w:ascii="StobiSerif Regular" w:hAnsi="StobiSerif Regular" w:cs="Arial"/>
          <w:lang w:val="mk-MK"/>
        </w:rPr>
        <w:t>л</w:t>
      </w:r>
      <w:r w:rsidRPr="00066413">
        <w:rPr>
          <w:rFonts w:ascii="StobiSerif Regular" w:hAnsi="StobiSerif Regular" w:cs="Arial"/>
          <w:lang w:val="mk-MK"/>
        </w:rPr>
        <w:t>учоци на ин</w:t>
      </w:r>
      <w:r w:rsidR="00597F1D" w:rsidRPr="00066413">
        <w:rPr>
          <w:rFonts w:ascii="StobiSerif Regular" w:hAnsi="StobiSerif Regular" w:cs="Arial"/>
          <w:lang w:val="mk-MK"/>
        </w:rPr>
        <w:t>ф</w:t>
      </w:r>
      <w:r w:rsidRPr="00066413">
        <w:rPr>
          <w:rFonts w:ascii="StobiSerif Regular" w:hAnsi="StobiSerif Regular" w:cs="Arial"/>
          <w:lang w:val="mk-MK"/>
        </w:rPr>
        <w:t xml:space="preserve">раструктурните мрежи што се наоѓаат вон предметната градежна парцела и на земјиште за општа употреба </w:t>
      </w:r>
      <w:r w:rsidR="009F22B7" w:rsidRPr="00066413">
        <w:rPr>
          <w:rFonts w:ascii="StobiSerif Regular" w:hAnsi="StobiSerif Regular" w:cs="Arial"/>
          <w:lang w:val="mk-MK"/>
        </w:rPr>
        <w:t xml:space="preserve">субјектите се должни самите да ги изработат во рамки на своите законски надлежности. Субјектите од ставот (4) на овој член не можат да одбијат </w:t>
      </w:r>
      <w:r w:rsidR="00613B9C" w:rsidRPr="00066413">
        <w:rPr>
          <w:rFonts w:ascii="StobiSerif Regular" w:hAnsi="StobiSerif Regular" w:cs="Arial"/>
          <w:lang w:val="mk-MK"/>
        </w:rPr>
        <w:t>да ја приклучуваат градбата на инфраструктурните мрежи или да дадат мислење што прикључувањето го прави невозможно, туку само да укажат на технички исправното решение во основниот проект што прикључувањето ќе го направи технички исправно и остварливо.</w:t>
      </w:r>
    </w:p>
    <w:p w14:paraId="2543AFA8" w14:textId="77777777" w:rsidR="009F22B7" w:rsidRPr="00066413" w:rsidRDefault="009F22B7" w:rsidP="00004892">
      <w:pPr>
        <w:autoSpaceDE w:val="0"/>
        <w:autoSpaceDN w:val="0"/>
        <w:adjustRightInd w:val="0"/>
        <w:spacing w:after="0" w:line="240" w:lineRule="auto"/>
        <w:jc w:val="both"/>
        <w:rPr>
          <w:rFonts w:ascii="StobiSerif Regular" w:hAnsi="StobiSerif Regular" w:cs="Arial"/>
          <w:lang w:val="mk-MK"/>
        </w:rPr>
      </w:pPr>
    </w:p>
    <w:p w14:paraId="6C81A3BA" w14:textId="52A3F398" w:rsidR="00F572D5" w:rsidRPr="00066413" w:rsidRDefault="009F22B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(6) </w:t>
      </w:r>
      <w:r w:rsidR="00795704" w:rsidRPr="00066413">
        <w:rPr>
          <w:rFonts w:ascii="StobiSerif Regular" w:hAnsi="StobiSerif Regular" w:cs="Arial"/>
          <w:lang w:val="mk-MK"/>
        </w:rPr>
        <w:t xml:space="preserve">Доколку во одредениот рок стаса мислењето со забелешки, надлежниот орган го известува барателот </w:t>
      </w:r>
      <w:r w:rsidR="00F572D5" w:rsidRPr="00066413">
        <w:rPr>
          <w:rFonts w:ascii="StobiSerif Regular" w:hAnsi="StobiSerif Regular" w:cs="Arial"/>
          <w:lang w:val="mk-MK"/>
        </w:rPr>
        <w:t xml:space="preserve">да ги разгледа и вгради </w:t>
      </w:r>
      <w:r w:rsidR="00795704" w:rsidRPr="00066413">
        <w:rPr>
          <w:rFonts w:ascii="StobiSerif Regular" w:hAnsi="StobiSerif Regular" w:cs="Arial"/>
          <w:lang w:val="mk-MK"/>
        </w:rPr>
        <w:t>забелешките</w:t>
      </w:r>
      <w:r w:rsidR="00F572D5" w:rsidRPr="00066413">
        <w:rPr>
          <w:rFonts w:ascii="StobiSerif Regular" w:hAnsi="StobiSerif Regular" w:cs="Arial"/>
          <w:lang w:val="mk-MK"/>
        </w:rPr>
        <w:t xml:space="preserve"> во основниот проект</w:t>
      </w:r>
      <w:r w:rsidR="00597F1D" w:rsidRPr="00066413">
        <w:rPr>
          <w:rFonts w:ascii="StobiSerif Regular" w:hAnsi="StobiSerif Regular" w:cs="Arial"/>
          <w:lang w:val="mk-MK"/>
        </w:rPr>
        <w:t xml:space="preserve"> во рок не подолг од 15 </w:t>
      </w:r>
      <w:r w:rsidR="00597F1D" w:rsidRPr="00066413">
        <w:rPr>
          <w:rFonts w:ascii="StobiSerif Regular" w:hAnsi="StobiSerif Regular" w:cs="Arial"/>
          <w:lang w:val="mk-MK"/>
        </w:rPr>
        <w:lastRenderedPageBreak/>
        <w:t>работни дена</w:t>
      </w:r>
      <w:r w:rsidR="00F572D5" w:rsidRPr="007A2604">
        <w:rPr>
          <w:rFonts w:ascii="StobiSerif Regular" w:hAnsi="StobiSerif Regular" w:cs="Arial"/>
          <w:lang w:val="mk-MK"/>
        </w:rPr>
        <w:t>.</w:t>
      </w:r>
      <w:r w:rsidR="00570884" w:rsidRPr="007A2604">
        <w:rPr>
          <w:rFonts w:ascii="StobiSerif Regular" w:hAnsi="StobiSerif Regular" w:cs="Arial"/>
          <w:lang w:val="mk-MK"/>
        </w:rPr>
        <w:t xml:space="preserve"> Доколку мислењето не биде издадено во утврдениот рок </w:t>
      </w:r>
      <w:r w:rsidR="00597F1D" w:rsidRPr="007A2604">
        <w:rPr>
          <w:rFonts w:ascii="StobiSerif Regular" w:hAnsi="StobiSerif Regular" w:cs="Arial"/>
          <w:lang w:val="mk-MK"/>
        </w:rPr>
        <w:t xml:space="preserve">од ставот (3) на овој член </w:t>
      </w:r>
      <w:r w:rsidR="00570884" w:rsidRPr="007A2604">
        <w:rPr>
          <w:rFonts w:ascii="StobiSerif Regular" w:hAnsi="StobiSerif Regular" w:cs="Arial"/>
          <w:lang w:val="mk-MK"/>
        </w:rPr>
        <w:t xml:space="preserve">се смета дека мислењето е издадено </w:t>
      </w:r>
      <w:r w:rsidR="00DD02DB" w:rsidRPr="007A2604">
        <w:rPr>
          <w:rFonts w:ascii="StobiSerif Regular" w:hAnsi="StobiSerif Regular" w:cs="Arial"/>
          <w:lang w:val="mk-MK"/>
        </w:rPr>
        <w:t xml:space="preserve">без забелешки </w:t>
      </w:r>
      <w:r w:rsidR="00570884" w:rsidRPr="007A2604">
        <w:rPr>
          <w:rFonts w:ascii="StobiSerif Regular" w:hAnsi="StobiSerif Regular" w:cs="Arial"/>
          <w:lang w:val="mk-MK"/>
        </w:rPr>
        <w:t>и тоа се заверува со записник за констатација</w:t>
      </w:r>
      <w:r w:rsidRPr="007A2604">
        <w:rPr>
          <w:rFonts w:ascii="StobiSerif Regular" w:hAnsi="StobiSerif Regular" w:cs="Arial"/>
          <w:lang w:val="mk-MK"/>
        </w:rPr>
        <w:t>, а постапката за издавање на одобрението продолжува како мислењето да било издадено без забелешки.</w:t>
      </w:r>
    </w:p>
    <w:p w14:paraId="2192D269" w14:textId="0EB25E22" w:rsidR="003F410E" w:rsidRPr="00066413" w:rsidRDefault="0079570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9F22B7" w:rsidRPr="00066413">
        <w:rPr>
          <w:rFonts w:ascii="StobiSerif Regular" w:hAnsi="StobiSerif Regular" w:cs="Arial"/>
          <w:lang w:val="mk-MK"/>
        </w:rPr>
        <w:t>7</w:t>
      </w:r>
      <w:r w:rsidRPr="00066413">
        <w:rPr>
          <w:rFonts w:ascii="StobiSerif Regular" w:hAnsi="StobiSerif Regular" w:cs="Arial"/>
          <w:lang w:val="mk-MK"/>
        </w:rPr>
        <w:t xml:space="preserve">) </w:t>
      </w:r>
      <w:r w:rsidR="003F410E" w:rsidRPr="00066413">
        <w:rPr>
          <w:rFonts w:ascii="StobiSerif Regular" w:eastAsia="Times New Roman" w:hAnsi="StobiSerif Regular" w:cs="Arial"/>
        </w:rPr>
        <w:t xml:space="preserve">Доколку субјектите од став </w:t>
      </w:r>
      <w:r w:rsidR="009F22B7" w:rsidRPr="00066413">
        <w:rPr>
          <w:rFonts w:ascii="StobiSerif Regular" w:eastAsia="Times New Roman" w:hAnsi="StobiSerif Regular" w:cs="Arial"/>
          <w:lang w:val="mk-MK"/>
        </w:rPr>
        <w:t>(4)</w:t>
      </w:r>
      <w:r w:rsidR="003F410E" w:rsidRPr="00066413">
        <w:rPr>
          <w:rFonts w:ascii="StobiSerif Regular" w:eastAsia="Times New Roman" w:hAnsi="StobiSerif Regular" w:cs="Arial"/>
        </w:rPr>
        <w:t xml:space="preserve"> на овој член не постапат </w:t>
      </w:r>
      <w:r w:rsidR="003F410E" w:rsidRPr="00066413">
        <w:rPr>
          <w:rFonts w:ascii="StobiSerif Regular" w:eastAsia="Times New Roman" w:hAnsi="StobiSerif Regular" w:cs="Arial"/>
          <w:lang w:val="mk-MK"/>
        </w:rPr>
        <w:t>по барањето</w:t>
      </w:r>
      <w:r w:rsidR="003F410E" w:rsidRPr="00066413">
        <w:rPr>
          <w:rFonts w:ascii="StobiSerif Regular" w:eastAsia="Times New Roman" w:hAnsi="StobiSerif Regular" w:cs="Arial"/>
        </w:rPr>
        <w:t xml:space="preserve"> </w:t>
      </w:r>
      <w:r w:rsidR="00DD02DB" w:rsidRPr="00066413">
        <w:rPr>
          <w:rFonts w:ascii="StobiSerif Regular" w:eastAsia="Times New Roman" w:hAnsi="StobiSerif Regular" w:cs="Arial"/>
          <w:lang w:val="mk-MK"/>
        </w:rPr>
        <w:t xml:space="preserve">и не ги издададат мислењата во утврдениот рок </w:t>
      </w:r>
      <w:r w:rsidR="009F22B7" w:rsidRPr="00066413">
        <w:rPr>
          <w:rFonts w:ascii="StobiSerif Regular" w:eastAsia="Times New Roman" w:hAnsi="StobiSerif Regular" w:cs="Arial"/>
          <w:lang w:val="mk-MK"/>
        </w:rPr>
        <w:t xml:space="preserve">како во ставот (6) </w:t>
      </w:r>
      <w:r w:rsidR="003F410E" w:rsidRPr="00066413">
        <w:rPr>
          <w:rFonts w:ascii="StobiSerif Regular" w:eastAsia="Times New Roman" w:hAnsi="StobiSerif Regular" w:cs="Arial"/>
        </w:rPr>
        <w:t>и ако поради нивното непостапување во иднина настанат штети, обврската за надомест на штета ќе биде на товар на субјектот чие непостапување ја предизвикало штетата.</w:t>
      </w:r>
    </w:p>
    <w:p w14:paraId="189ED918" w14:textId="27A5B2BB" w:rsidR="006D1C75" w:rsidRPr="00066413" w:rsidRDefault="003F410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13B9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Доколку </w:t>
      </w:r>
      <w:bookmarkStart w:id="87" w:name="_Hlk142404482"/>
      <w:r w:rsidRPr="00066413">
        <w:rPr>
          <w:rFonts w:ascii="StobiSerif Regular" w:eastAsia="Times New Roman" w:hAnsi="StobiSerif Regular" w:cs="Arial"/>
          <w:lang w:val="mk-MK"/>
        </w:rPr>
        <w:t xml:space="preserve">барателот на одобрението за градење </w:t>
      </w:r>
      <w:r w:rsidR="00C72DD5" w:rsidRPr="00066413">
        <w:rPr>
          <w:rFonts w:ascii="StobiSerif Regular" w:eastAsia="Times New Roman" w:hAnsi="StobiSerif Regular" w:cs="Arial"/>
          <w:lang w:val="mk-MK"/>
        </w:rPr>
        <w:t>ги вгради забелешките од ставот (</w:t>
      </w:r>
      <w:r w:rsidR="009F22B7" w:rsidRPr="00066413">
        <w:rPr>
          <w:rFonts w:ascii="StobiSerif Regular" w:eastAsia="Times New Roman" w:hAnsi="StobiSerif Regular" w:cs="Arial"/>
          <w:lang w:val="mk-MK"/>
        </w:rPr>
        <w:t>6</w:t>
      </w:r>
      <w:r w:rsidR="00C72DD5" w:rsidRPr="00066413">
        <w:rPr>
          <w:rFonts w:ascii="StobiSerif Regular" w:eastAsia="Times New Roman" w:hAnsi="StobiSerif Regular" w:cs="Arial"/>
          <w:lang w:val="mk-MK"/>
        </w:rPr>
        <w:t>) на овој член во основниот проект,</w:t>
      </w:r>
      <w:r w:rsidRPr="00066413">
        <w:rPr>
          <w:rFonts w:ascii="StobiSerif Regular" w:eastAsia="Times New Roman" w:hAnsi="StobiSerif Regular" w:cs="Arial"/>
          <w:lang w:val="mk-MK"/>
        </w:rPr>
        <w:t xml:space="preserve"> постапката за издавање на одобрението продолжува,</w:t>
      </w:r>
      <w:bookmarkEnd w:id="87"/>
      <w:r w:rsidRPr="00066413">
        <w:rPr>
          <w:rFonts w:ascii="StobiSerif Regular" w:eastAsia="Times New Roman" w:hAnsi="StobiSerif Regular" w:cs="Arial"/>
          <w:lang w:val="mk-MK"/>
        </w:rPr>
        <w:t xml:space="preserve"> а во спротивно таа прекинува</w:t>
      </w:r>
      <w:r w:rsidR="004E45A5" w:rsidRPr="00066413">
        <w:rPr>
          <w:rFonts w:ascii="StobiSerif Regular" w:eastAsia="Times New Roman" w:hAnsi="StobiSerif Regular" w:cs="Arial"/>
          <w:lang w:val="mk-MK"/>
        </w:rPr>
        <w:t>, при што се формира комисија составена од стручни лица од надлежниот орган, барателот и субјектот со јавни овластувања за да го разреши проблемот со прик</w:t>
      </w:r>
      <w:r w:rsidR="00F70AEE" w:rsidRPr="00066413">
        <w:rPr>
          <w:rFonts w:ascii="StobiSerif Regular" w:eastAsia="Times New Roman" w:hAnsi="StobiSerif Regular" w:cs="Arial"/>
          <w:lang w:val="mk-MK"/>
        </w:rPr>
        <w:t>л</w:t>
      </w:r>
      <w:r w:rsidR="004E45A5" w:rsidRPr="00066413">
        <w:rPr>
          <w:rFonts w:ascii="StobiSerif Regular" w:eastAsia="Times New Roman" w:hAnsi="StobiSerif Regular" w:cs="Arial"/>
          <w:lang w:val="mk-MK"/>
        </w:rPr>
        <w:t>учувањето на проектираната зграда на инфраструктурните мрежи</w:t>
      </w:r>
      <w:r w:rsidRPr="00066413">
        <w:rPr>
          <w:rFonts w:ascii="StobiSerif Regular" w:eastAsia="Times New Roman" w:hAnsi="StobiSerif Regular" w:cs="Arial"/>
          <w:lang w:val="mk-MK"/>
        </w:rPr>
        <w:t>.</w:t>
      </w:r>
    </w:p>
    <w:p w14:paraId="6D8767B7" w14:textId="35FACF3F" w:rsidR="004E45A5" w:rsidRPr="00066413" w:rsidRDefault="004E45A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(9) Комисијата од ставот (8) на овој член, која ја води стручно лице од надлежниот орган за издавање на одобрението за градење, </w:t>
      </w:r>
      <w:r w:rsidR="002971DA" w:rsidRPr="00066413">
        <w:rPr>
          <w:rFonts w:ascii="StobiSerif Regular" w:eastAsia="Times New Roman" w:hAnsi="StobiSerif Regular" w:cs="Arial"/>
          <w:lang w:val="mk-MK"/>
        </w:rPr>
        <w:t>е должна</w:t>
      </w:r>
      <w:r w:rsidRPr="00066413">
        <w:rPr>
          <w:rFonts w:ascii="StobiSerif Regular" w:eastAsia="Times New Roman" w:hAnsi="StobiSerif Regular" w:cs="Arial"/>
          <w:lang w:val="mk-MK"/>
        </w:rPr>
        <w:t xml:space="preserve"> </w:t>
      </w:r>
      <w:r w:rsidR="00EA019C" w:rsidRPr="00066413">
        <w:rPr>
          <w:rFonts w:ascii="StobiSerif Regular" w:eastAsia="Times New Roman" w:hAnsi="StobiSerif Regular" w:cs="Arial"/>
          <w:lang w:val="mk-MK"/>
        </w:rPr>
        <w:t xml:space="preserve">согласно условите за градење уредени во актот за планирање на просторот </w:t>
      </w:r>
      <w:r w:rsidRPr="00066413">
        <w:rPr>
          <w:rFonts w:ascii="StobiSerif Regular" w:eastAsia="Times New Roman" w:hAnsi="StobiSerif Regular" w:cs="Arial"/>
          <w:lang w:val="mk-MK"/>
        </w:rPr>
        <w:t xml:space="preserve">да изнајде техничко решение за прикључување на инфраструктурните мрежи </w:t>
      </w:r>
      <w:r w:rsidR="002971DA" w:rsidRPr="00066413">
        <w:rPr>
          <w:rFonts w:ascii="StobiSerif Regular" w:eastAsia="Times New Roman" w:hAnsi="StobiSerif Regular" w:cs="Arial"/>
          <w:lang w:val="mk-MK"/>
        </w:rPr>
        <w:t xml:space="preserve">во рок </w:t>
      </w:r>
      <w:r w:rsidRPr="00066413">
        <w:rPr>
          <w:rFonts w:ascii="StobiSerif Regular" w:eastAsia="Times New Roman" w:hAnsi="StobiSerif Regular" w:cs="Arial"/>
          <w:lang w:val="mk-MK"/>
        </w:rPr>
        <w:t xml:space="preserve">од 15 работни дена, по што </w:t>
      </w:r>
      <w:r w:rsidR="002971DA" w:rsidRPr="00066413">
        <w:rPr>
          <w:rFonts w:ascii="StobiSerif Regular" w:eastAsia="Times New Roman" w:hAnsi="StobiSerif Regular" w:cs="Arial"/>
          <w:lang w:val="mk-MK"/>
        </w:rPr>
        <w:t xml:space="preserve">надлежниот орган </w:t>
      </w:r>
      <w:r w:rsidR="00930D8D" w:rsidRPr="00066413">
        <w:rPr>
          <w:rFonts w:ascii="StobiSerif Regular" w:eastAsia="Times New Roman" w:hAnsi="StobiSerif Regular" w:cs="Arial"/>
          <w:lang w:val="mk-MK"/>
        </w:rPr>
        <w:t xml:space="preserve">го заверува основниот проект и </w:t>
      </w:r>
      <w:r w:rsidRPr="00066413">
        <w:rPr>
          <w:rFonts w:ascii="StobiSerif Regular" w:eastAsia="Times New Roman" w:hAnsi="StobiSerif Regular" w:cs="Arial"/>
          <w:lang w:val="mk-MK"/>
        </w:rPr>
        <w:t>постапката за издавање на одобрението за градење продолжува</w:t>
      </w:r>
      <w:r w:rsidR="00172643" w:rsidRPr="00066413">
        <w:rPr>
          <w:rFonts w:ascii="StobiSerif Regular" w:eastAsia="Times New Roman" w:hAnsi="StobiSerif Regular" w:cs="Arial"/>
          <w:lang w:val="mk-MK"/>
        </w:rPr>
        <w:t xml:space="preserve"> со правни дела за уредување на градежното земјиште од член 100 на овој закон</w:t>
      </w:r>
      <w:r w:rsidRPr="00066413">
        <w:rPr>
          <w:rFonts w:ascii="StobiSerif Regular" w:eastAsia="Times New Roman" w:hAnsi="StobiSerif Regular" w:cs="Arial"/>
          <w:lang w:val="mk-MK"/>
        </w:rPr>
        <w:t>.</w:t>
      </w:r>
    </w:p>
    <w:p w14:paraId="71DFA4EC" w14:textId="0F585C0A" w:rsidR="00876974" w:rsidRPr="00066413" w:rsidRDefault="00876974" w:rsidP="0087697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(10) Постапката за издавање на одобрение за градење и заверката на основниот проект за згради можат да вршат само службени лица на надлежниот орган кои се </w:t>
      </w:r>
      <w:r w:rsidR="005762AF" w:rsidRPr="00066413">
        <w:rPr>
          <w:rFonts w:ascii="StobiSerif Regular" w:eastAsia="Times New Roman" w:hAnsi="StobiSerif Regular" w:cs="Arial"/>
          <w:lang w:val="mk-MK"/>
        </w:rPr>
        <w:t xml:space="preserve">дипломирани инженери </w:t>
      </w:r>
      <w:r w:rsidR="00F70AEE" w:rsidRPr="00066413">
        <w:rPr>
          <w:rFonts w:ascii="StobiSerif Regular" w:eastAsia="Times New Roman" w:hAnsi="StobiSerif Regular" w:cs="Arial"/>
          <w:lang w:val="mk-MK"/>
        </w:rPr>
        <w:t>или</w:t>
      </w:r>
      <w:r w:rsidR="005762AF" w:rsidRPr="00066413">
        <w:rPr>
          <w:rFonts w:ascii="StobiSerif Regular" w:eastAsia="Times New Roman" w:hAnsi="StobiSerif Regular" w:cs="Arial"/>
          <w:lang w:val="mk-MK"/>
        </w:rPr>
        <w:t xml:space="preserve"> магистри инженери </w:t>
      </w:r>
      <w:r w:rsidR="00F70AEE" w:rsidRPr="00066413">
        <w:rPr>
          <w:rFonts w:ascii="StobiSerif Regular" w:eastAsia="Times New Roman" w:hAnsi="StobiSerif Regular" w:cs="Arial"/>
          <w:lang w:val="mk-MK"/>
        </w:rPr>
        <w:t xml:space="preserve">од архитектонската или градежата струка </w:t>
      </w:r>
      <w:r w:rsidR="00DC0EE1" w:rsidRPr="00066413">
        <w:rPr>
          <w:rFonts w:ascii="StobiSerif Regular" w:eastAsia="Times New Roman" w:hAnsi="StobiSerif Regular" w:cs="Arial"/>
          <w:lang w:val="mk-MK"/>
        </w:rPr>
        <w:t>кои</w:t>
      </w:r>
      <w:r w:rsidR="005762AF" w:rsidRPr="00066413">
        <w:rPr>
          <w:rFonts w:ascii="StobiSerif Regular" w:eastAsia="Times New Roman" w:hAnsi="StobiSerif Regular" w:cs="Arial"/>
          <w:lang w:val="mk-MK"/>
        </w:rPr>
        <w:t xml:space="preserve"> </w:t>
      </w:r>
      <w:r w:rsidR="00DC0EE1" w:rsidRPr="00066413">
        <w:rPr>
          <w:rFonts w:ascii="StobiSerif Regular" w:eastAsia="TimesNewRomanPSMT" w:hAnsi="StobiSerif Regular" w:cs="Arial"/>
          <w:lang w:val="mk-MK"/>
        </w:rPr>
        <w:t>имаат завршено високо образование</w:t>
      </w:r>
      <w:r w:rsidR="00DC0EE1" w:rsidRPr="00066413">
        <w:rPr>
          <w:rFonts w:ascii="StobiSerif Regular" w:eastAsia="TimesNewRomanPSMT" w:hAnsi="StobiSerif Regular" w:cs="Arial"/>
        </w:rPr>
        <w:t xml:space="preserve"> VII</w:t>
      </w:r>
      <w:r w:rsidR="00DC0EE1" w:rsidRPr="00066413">
        <w:rPr>
          <w:rFonts w:ascii="StobiSerif Regular" w:eastAsia="TimesNewRomanPSMT" w:hAnsi="StobiSerif Regular" w:cs="Arial"/>
          <w:lang w:val="mk-MK"/>
        </w:rPr>
        <w:t>А степен со еквиваленција од 300 кредити по ЕКТС системот.</w:t>
      </w:r>
    </w:p>
    <w:p w14:paraId="6F520BC2" w14:textId="1CA32C67" w:rsidR="00753AD7" w:rsidRPr="00066413" w:rsidRDefault="00753AD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876974"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w:t>
      </w:r>
      <w:r w:rsidR="00D2714C" w:rsidRPr="00066413">
        <w:rPr>
          <w:rFonts w:ascii="StobiSerif Regular" w:eastAsia="Times New Roman" w:hAnsi="StobiSerif Regular" w:cs="Arial"/>
          <w:lang w:val="mk-MK"/>
        </w:rPr>
        <w:t xml:space="preserve">Надлежниот орган е должен во рок од </w:t>
      </w:r>
      <w:r w:rsidR="003B50CB" w:rsidRPr="00066413">
        <w:rPr>
          <w:rFonts w:ascii="StobiSerif Regular" w:eastAsia="Times New Roman" w:hAnsi="StobiSerif Regular" w:cs="Arial"/>
          <w:lang w:val="mk-MK"/>
        </w:rPr>
        <w:t>1</w:t>
      </w:r>
      <w:r w:rsidR="00D2714C" w:rsidRPr="00066413">
        <w:rPr>
          <w:rFonts w:ascii="StobiSerif Regular" w:eastAsia="Times New Roman" w:hAnsi="StobiSerif Regular" w:cs="Arial"/>
          <w:lang w:val="mk-MK"/>
        </w:rPr>
        <w:t xml:space="preserve">5 дена по </w:t>
      </w:r>
      <w:r w:rsidRPr="00066413">
        <w:rPr>
          <w:rFonts w:ascii="StobiSerif Regular" w:eastAsia="Times New Roman" w:hAnsi="StobiSerif Regular" w:cs="Arial"/>
          <w:lang w:val="mk-MK"/>
        </w:rPr>
        <w:t>потпишувањето на договорот за уредување на градежното земјиште помеѓу инвеститорот и општината, општината во состав на градот Скопје и градот Скопје</w:t>
      </w:r>
      <w:r w:rsidR="00D2714C" w:rsidRPr="00066413">
        <w:rPr>
          <w:rFonts w:ascii="StobiSerif Regular" w:eastAsia="Times New Roman" w:hAnsi="StobiSerif Regular" w:cs="Arial"/>
          <w:lang w:val="mk-MK"/>
        </w:rPr>
        <w:t xml:space="preserve"> од член 100 став (1) од овој закон</w:t>
      </w:r>
      <w:r w:rsidRPr="00066413">
        <w:rPr>
          <w:rFonts w:ascii="StobiSerif Regular" w:eastAsia="Times New Roman" w:hAnsi="StobiSerif Regular" w:cs="Arial"/>
          <w:lang w:val="mk-MK"/>
        </w:rPr>
        <w:t xml:space="preserve">, со решение </w:t>
      </w:r>
      <w:r w:rsidR="00D2714C" w:rsidRPr="00066413">
        <w:rPr>
          <w:rFonts w:ascii="StobiSerif Regular" w:eastAsia="Times New Roman" w:hAnsi="StobiSerif Regular" w:cs="Arial"/>
          <w:lang w:val="mk-MK"/>
        </w:rPr>
        <w:t xml:space="preserve">да </w:t>
      </w:r>
      <w:r w:rsidRPr="00066413">
        <w:rPr>
          <w:rFonts w:ascii="StobiSerif Regular" w:eastAsia="Times New Roman" w:hAnsi="StobiSerif Regular" w:cs="Arial"/>
          <w:lang w:val="mk-MK"/>
        </w:rPr>
        <w:t>го изда</w:t>
      </w:r>
      <w:r w:rsidR="00D2714C" w:rsidRPr="00066413">
        <w:rPr>
          <w:rFonts w:ascii="StobiSerif Regular" w:eastAsia="Times New Roman" w:hAnsi="StobiSerif Regular" w:cs="Arial"/>
          <w:lang w:val="mk-MK"/>
        </w:rPr>
        <w:t>де</w:t>
      </w:r>
      <w:r w:rsidRPr="00066413">
        <w:rPr>
          <w:rFonts w:ascii="StobiSerif Regular" w:eastAsia="Times New Roman" w:hAnsi="StobiSerif Regular" w:cs="Arial"/>
          <w:lang w:val="mk-MK"/>
        </w:rPr>
        <w:t xml:space="preserve"> конечното одобрение за градење</w:t>
      </w:r>
      <w:r w:rsidR="00D2714C" w:rsidRPr="00066413">
        <w:rPr>
          <w:rFonts w:ascii="StobiSerif Regular" w:eastAsia="Times New Roman" w:hAnsi="StobiSerif Regular" w:cs="Arial"/>
          <w:lang w:val="mk-MK"/>
        </w:rPr>
        <w:t>, заедно со пресметка за плаќање на трошоците за запишување на објектот во јавните книги на недвижности во електронска форма преку информацискиот систем е-градење.</w:t>
      </w:r>
      <w:r w:rsidRPr="00066413">
        <w:rPr>
          <w:rFonts w:ascii="StobiSerif Regular" w:eastAsia="Times New Roman" w:hAnsi="StobiSerif Regular" w:cs="Arial"/>
          <w:lang w:val="mk-MK"/>
        </w:rPr>
        <w:t xml:space="preserve"> </w:t>
      </w:r>
    </w:p>
    <w:p w14:paraId="20FB241E" w14:textId="4CD2625F" w:rsidR="00EF5A80" w:rsidRPr="00066413" w:rsidRDefault="009021FE"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Договор за уредување на градежното земјиште</w:t>
      </w:r>
    </w:p>
    <w:p w14:paraId="5DA567CA" w14:textId="77777777" w:rsidR="00F572D5" w:rsidRPr="00066413" w:rsidRDefault="00F572D5" w:rsidP="00C758D2">
      <w:pPr>
        <w:autoSpaceDE w:val="0"/>
        <w:autoSpaceDN w:val="0"/>
        <w:adjustRightInd w:val="0"/>
        <w:spacing w:after="0" w:line="240" w:lineRule="auto"/>
        <w:jc w:val="center"/>
        <w:rPr>
          <w:rFonts w:ascii="StobiSerif Regular" w:hAnsi="StobiSerif Regular" w:cs="Arial"/>
          <w:b/>
          <w:lang w:val="mk-MK"/>
        </w:rPr>
      </w:pPr>
    </w:p>
    <w:p w14:paraId="2D8BA8DE" w14:textId="0FAC3958" w:rsidR="00F572D5" w:rsidRPr="00066413" w:rsidRDefault="00F572D5"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9F22B7" w:rsidRPr="00066413">
        <w:rPr>
          <w:rFonts w:ascii="StobiSerif Regular" w:hAnsi="StobiSerif Regular" w:cs="Arial"/>
          <w:b/>
          <w:lang w:val="mk-MK"/>
        </w:rPr>
        <w:t>100</w:t>
      </w:r>
    </w:p>
    <w:p w14:paraId="678D29AF" w14:textId="013F8EF5" w:rsidR="00866A72" w:rsidRPr="00066413" w:rsidRDefault="006D1C75" w:rsidP="00866A7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rPr>
        <w:t xml:space="preserve">(1) </w:t>
      </w:r>
      <w:r w:rsidR="00866A72" w:rsidRPr="00066413">
        <w:rPr>
          <w:rFonts w:ascii="StobiSerif Regular" w:hAnsi="StobiSerif Regular" w:cs="Arial"/>
          <w:lang w:val="mk-MK"/>
        </w:rPr>
        <w:t xml:space="preserve">По завршувањето на работите од членот 99 од овој закон, </w:t>
      </w:r>
      <w:r w:rsidR="00F655C9" w:rsidRPr="00066413">
        <w:rPr>
          <w:rFonts w:ascii="StobiSerif Regular" w:eastAsia="Times New Roman" w:hAnsi="StobiSerif Regular" w:cs="Arial"/>
          <w:lang w:val="mk-MK"/>
        </w:rPr>
        <w:t xml:space="preserve">органот надлежен за издавање на одобрението за градење е должен </w:t>
      </w:r>
      <w:r w:rsidR="00F655C9" w:rsidRPr="00066413">
        <w:rPr>
          <w:rFonts w:ascii="StobiSerif Regular" w:hAnsi="StobiSerif Regular" w:cs="Arial"/>
          <w:lang w:val="mk-MK"/>
        </w:rPr>
        <w:t xml:space="preserve">во рок од 10 работни дена </w:t>
      </w:r>
      <w:r w:rsidR="00F655C9" w:rsidRPr="00066413">
        <w:rPr>
          <w:rFonts w:ascii="StobiSerif Regular" w:eastAsia="Times New Roman" w:hAnsi="StobiSerif Regular" w:cs="Arial"/>
          <w:lang w:val="mk-MK"/>
        </w:rPr>
        <w:t xml:space="preserve">по заверка на основниот проект, а врз основа на податоците за проектираните површини на идната зграда, да му достави на барателот известување со пресметка за плаќање на надоместокот за уредување на градежното земјиште која е составен дел на договорот </w:t>
      </w:r>
      <w:r w:rsidR="00866A72" w:rsidRPr="00066413">
        <w:rPr>
          <w:rFonts w:ascii="StobiSerif Regular" w:hAnsi="StobiSerif Regular" w:cs="Arial"/>
          <w:lang w:val="mk-MK"/>
        </w:rPr>
        <w:t xml:space="preserve">помеѓу </w:t>
      </w:r>
      <w:r w:rsidR="00930D8D" w:rsidRPr="00066413">
        <w:rPr>
          <w:rFonts w:ascii="StobiSerif Regular" w:hAnsi="StobiSerif Regular" w:cs="Arial"/>
          <w:lang w:val="mk-MK"/>
        </w:rPr>
        <w:t>инвеститорот</w:t>
      </w:r>
      <w:r w:rsidR="00866A72" w:rsidRPr="00066413">
        <w:rPr>
          <w:rFonts w:ascii="StobiSerif Regular" w:hAnsi="StobiSerif Regular" w:cs="Arial"/>
          <w:lang w:val="mk-MK"/>
        </w:rPr>
        <w:t xml:space="preserve"> и општината, општината во градот Скопје и градот Скопје</w:t>
      </w:r>
      <w:r w:rsidR="00172643" w:rsidRPr="00066413">
        <w:rPr>
          <w:rFonts w:ascii="StobiSerif Regular" w:hAnsi="StobiSerif Regular" w:cs="Arial"/>
          <w:lang w:val="mk-MK"/>
        </w:rPr>
        <w:t>,</w:t>
      </w:r>
      <w:r w:rsidR="00866A72" w:rsidRPr="00066413">
        <w:rPr>
          <w:rFonts w:ascii="StobiSerif Regular" w:hAnsi="StobiSerif Regular" w:cs="Arial"/>
          <w:lang w:val="mk-MK"/>
        </w:rPr>
        <w:t xml:space="preserve"> во кој се уредуваат </w:t>
      </w:r>
      <w:r w:rsidR="00866A72" w:rsidRPr="00066413">
        <w:rPr>
          <w:rFonts w:ascii="StobiSerif Regular" w:eastAsia="Times New Roman" w:hAnsi="StobiSerif Regular" w:cs="Arial"/>
          <w:lang w:val="mk-MK"/>
        </w:rPr>
        <w:t xml:space="preserve">обврските на инвеститорот за плаќање на надоместокот за уредување на градежното земјиште и обврските на </w:t>
      </w:r>
      <w:r w:rsidR="00172643" w:rsidRPr="00066413">
        <w:rPr>
          <w:rFonts w:ascii="StobiSerif Regular" w:eastAsia="Times New Roman" w:hAnsi="StobiSerif Regular" w:cs="Arial"/>
          <w:lang w:val="mk-MK"/>
        </w:rPr>
        <w:t xml:space="preserve">надлежниот </w:t>
      </w:r>
      <w:r w:rsidR="00866A72" w:rsidRPr="00066413">
        <w:rPr>
          <w:rFonts w:ascii="StobiSerif Regular" w:eastAsia="Times New Roman" w:hAnsi="StobiSerif Regular" w:cs="Arial"/>
          <w:lang w:val="mk-MK"/>
        </w:rPr>
        <w:t xml:space="preserve">орган за </w:t>
      </w:r>
      <w:r w:rsidR="00172643" w:rsidRPr="00066413">
        <w:rPr>
          <w:rFonts w:ascii="StobiSerif Regular" w:eastAsia="Times New Roman" w:hAnsi="StobiSerif Regular" w:cs="Arial"/>
          <w:lang w:val="mk-MK"/>
        </w:rPr>
        <w:t xml:space="preserve">извршување на градежните работи од </w:t>
      </w:r>
      <w:r w:rsidR="00866A72" w:rsidRPr="00066413">
        <w:rPr>
          <w:rFonts w:ascii="StobiSerif Regular" w:eastAsia="Times New Roman" w:hAnsi="StobiSerif Regular" w:cs="Arial"/>
          <w:lang w:val="mk-MK"/>
        </w:rPr>
        <w:t xml:space="preserve">уредувањето на </w:t>
      </w:r>
      <w:r w:rsidR="00930D8D" w:rsidRPr="00066413">
        <w:rPr>
          <w:rFonts w:ascii="StobiSerif Regular" w:eastAsia="Times New Roman" w:hAnsi="StobiSerif Regular" w:cs="Arial"/>
          <w:lang w:val="mk-MK"/>
        </w:rPr>
        <w:t xml:space="preserve">градежното </w:t>
      </w:r>
      <w:r w:rsidR="00866A72" w:rsidRPr="00066413">
        <w:rPr>
          <w:rFonts w:ascii="StobiSerif Regular" w:eastAsia="Times New Roman" w:hAnsi="StobiSerif Regular" w:cs="Arial"/>
          <w:lang w:val="mk-MK"/>
        </w:rPr>
        <w:t>земјиште</w:t>
      </w:r>
      <w:r w:rsidR="00930D8D" w:rsidRPr="00066413">
        <w:rPr>
          <w:rFonts w:ascii="StobiSerif Regular" w:eastAsia="Times New Roman" w:hAnsi="StobiSerif Regular" w:cs="Arial"/>
          <w:lang w:val="mk-MK"/>
        </w:rPr>
        <w:t>.</w:t>
      </w:r>
      <w:r w:rsidR="00273B2F" w:rsidRPr="00066413">
        <w:rPr>
          <w:rFonts w:ascii="StobiSerif Regular" w:eastAsia="Times New Roman" w:hAnsi="StobiSerif Regular" w:cs="Arial"/>
          <w:lang w:val="mk-MK"/>
        </w:rPr>
        <w:t xml:space="preserve"> Договорот мора да биде потпишан од двете страни пред издавањето на конечно решение за одобрението за градење.</w:t>
      </w:r>
      <w:r w:rsidR="00866A72" w:rsidRPr="00066413">
        <w:rPr>
          <w:rFonts w:ascii="StobiSerif Regular" w:eastAsia="Times New Roman" w:hAnsi="StobiSerif Regular" w:cs="Arial"/>
          <w:lang w:val="mk-MK"/>
        </w:rPr>
        <w:t xml:space="preserve"> </w:t>
      </w:r>
    </w:p>
    <w:p w14:paraId="1A07C0AD" w14:textId="70F10DE7" w:rsidR="00930D8D" w:rsidRPr="00066413" w:rsidRDefault="00930D8D" w:rsidP="00866A7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(2)</w:t>
      </w:r>
      <w:r w:rsidRPr="00066413">
        <w:rPr>
          <w:rFonts w:ascii="StobiSerif Regular" w:hAnsi="StobiSerif Regular" w:cs="Calibri"/>
        </w:rPr>
        <w:t xml:space="preserve"> За </w:t>
      </w:r>
      <w:r w:rsidRPr="00066413">
        <w:rPr>
          <w:rFonts w:ascii="StobiSerif Regular" w:hAnsi="StobiSerif Regular" w:cs="Calibri"/>
          <w:lang w:val="mk-MK"/>
        </w:rPr>
        <w:t>зградите</w:t>
      </w:r>
      <w:r w:rsidRPr="00066413">
        <w:rPr>
          <w:rFonts w:ascii="StobiSerif Regular" w:hAnsi="StobiSerif Regular" w:cs="Calibri"/>
        </w:rPr>
        <w:t xml:space="preserve"> од </w:t>
      </w:r>
      <w:r w:rsidRPr="00066413">
        <w:rPr>
          <w:rFonts w:ascii="StobiSerif Regular" w:hAnsi="StobiSerif Regular" w:cs="Calibri"/>
          <w:lang w:val="mk-MK"/>
        </w:rPr>
        <w:t xml:space="preserve">државно значење </w:t>
      </w:r>
      <w:r w:rsidRPr="00066413">
        <w:rPr>
          <w:rFonts w:ascii="StobiSerif Regular" w:hAnsi="StobiSerif Regular" w:cs="Calibri"/>
        </w:rPr>
        <w:t xml:space="preserve">надлежниот орган </w:t>
      </w:r>
      <w:r w:rsidRPr="00066413">
        <w:rPr>
          <w:rFonts w:ascii="StobiSerif Regular" w:hAnsi="StobiSerif Regular" w:cs="Calibri"/>
          <w:lang w:val="mk-MK"/>
        </w:rPr>
        <w:t xml:space="preserve">заверениот </w:t>
      </w:r>
      <w:r w:rsidRPr="00066413">
        <w:rPr>
          <w:rFonts w:ascii="StobiSerif Regular" w:hAnsi="StobiSerif Regular" w:cs="Calibri"/>
        </w:rPr>
        <w:t>основ</w:t>
      </w:r>
      <w:r w:rsidRPr="00066413">
        <w:rPr>
          <w:rFonts w:ascii="StobiSerif Regular" w:hAnsi="StobiSerif Regular" w:cs="Calibri"/>
          <w:lang w:val="mk-MK"/>
        </w:rPr>
        <w:t>е</w:t>
      </w:r>
      <w:r w:rsidRPr="00066413">
        <w:rPr>
          <w:rFonts w:ascii="StobiSerif Regular" w:hAnsi="StobiSerif Regular" w:cs="Calibri"/>
        </w:rPr>
        <w:t>н проект го доставува до соодветната општина</w:t>
      </w:r>
      <w:r w:rsidRPr="00066413">
        <w:rPr>
          <w:rFonts w:ascii="StobiSerif Regular" w:hAnsi="StobiSerif Regular" w:cs="Calibri"/>
          <w:lang w:val="mk-MK"/>
        </w:rPr>
        <w:t xml:space="preserve"> или градот Скопје</w:t>
      </w:r>
      <w:r w:rsidRPr="00066413">
        <w:rPr>
          <w:rFonts w:ascii="StobiSerif Regular" w:hAnsi="StobiSerif Regular" w:cs="Calibri"/>
        </w:rPr>
        <w:t xml:space="preserve"> заради изготвување на пресметка на надоместокот за уредување на градежно земјиште</w:t>
      </w:r>
      <w:r w:rsidR="00F655C9" w:rsidRPr="00066413">
        <w:rPr>
          <w:rFonts w:ascii="StobiSerif Regular" w:hAnsi="StobiSerif Regular" w:cs="Calibri"/>
          <w:lang w:val="mk-MK"/>
        </w:rPr>
        <w:t>, при што инвеститорот надоместокот го плаќа на соодветната општина.</w:t>
      </w:r>
      <w:r w:rsidRPr="00066413">
        <w:rPr>
          <w:rFonts w:ascii="StobiSerif Regular" w:hAnsi="StobiSerif Regular" w:cs="Calibri"/>
        </w:rPr>
        <w:t xml:space="preserve"> </w:t>
      </w:r>
      <w:r w:rsidRPr="00066413">
        <w:rPr>
          <w:rFonts w:ascii="StobiSerif Regular" w:hAnsi="StobiSerif Regular" w:cs="Arial"/>
          <w:lang w:val="mk-MK"/>
        </w:rPr>
        <w:t xml:space="preserve"> </w:t>
      </w:r>
    </w:p>
    <w:p w14:paraId="46752C27" w14:textId="69A82ED0" w:rsidR="00DC1F15" w:rsidRPr="00066413" w:rsidRDefault="00DC1F1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F655C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Pr="007A2604">
        <w:rPr>
          <w:rFonts w:ascii="StobiSerif Regular" w:eastAsia="Times New Roman" w:hAnsi="StobiSerif Regular" w:cs="Arial"/>
          <w:lang w:val="mk-MK"/>
        </w:rPr>
        <w:t xml:space="preserve">Надоместокот за уредување на градежното земјиште не се пресметува за </w:t>
      </w:r>
      <w:r w:rsidR="00F655C9" w:rsidRPr="007A2604">
        <w:rPr>
          <w:rFonts w:ascii="StobiSerif Regular" w:eastAsia="Times New Roman" w:hAnsi="StobiSerif Regular" w:cs="Arial"/>
          <w:lang w:val="mk-MK"/>
        </w:rPr>
        <w:t>градби</w:t>
      </w:r>
      <w:r w:rsidRPr="007A2604">
        <w:rPr>
          <w:rFonts w:ascii="StobiSerif Regular" w:eastAsia="Times New Roman" w:hAnsi="StobiSerif Regular" w:cs="Arial"/>
          <w:lang w:val="mk-MK"/>
        </w:rPr>
        <w:t xml:space="preserve"> од државно значење вон населените места</w:t>
      </w:r>
      <w:r w:rsidR="004827F4" w:rsidRPr="007A2604">
        <w:rPr>
          <w:rFonts w:ascii="StobiSerif Regular" w:eastAsia="Times New Roman" w:hAnsi="StobiSerif Regular" w:cs="Arial"/>
          <w:lang w:val="mk-MK"/>
        </w:rPr>
        <w:t>, градби од локално значење вон населените места, за инфраструктурни градби од локално значење,</w:t>
      </w:r>
      <w:r w:rsidR="004827F4" w:rsidRPr="00066413">
        <w:rPr>
          <w:rFonts w:ascii="StobiSerif Regular" w:eastAsia="Times New Roman" w:hAnsi="StobiSerif Regular" w:cs="Arial"/>
          <w:lang w:val="mk-MK"/>
        </w:rPr>
        <w:t xml:space="preserve"> за кои општините, општините во состав на градот Скопје и градот Скопје не го уредуваат градежното земјиште</w:t>
      </w:r>
      <w:r w:rsidRPr="00066413">
        <w:rPr>
          <w:rFonts w:ascii="StobiSerif Regular" w:eastAsia="Times New Roman" w:hAnsi="StobiSerif Regular" w:cs="Arial"/>
          <w:lang w:val="mk-MK"/>
        </w:rPr>
        <w:t xml:space="preserve">, </w:t>
      </w:r>
      <w:r w:rsidR="004827F4" w:rsidRPr="00066413">
        <w:rPr>
          <w:rFonts w:ascii="StobiSerif Regular" w:eastAsia="Times New Roman" w:hAnsi="StobiSerif Regular" w:cs="Arial"/>
          <w:lang w:val="mk-MK"/>
        </w:rPr>
        <w:t>при што</w:t>
      </w:r>
      <w:r w:rsidR="001E3A80" w:rsidRPr="00066413">
        <w:rPr>
          <w:rFonts w:ascii="StobiSerif Regular" w:eastAsia="Times New Roman" w:hAnsi="StobiSerif Regular" w:cs="Arial"/>
          <w:lang w:val="mk-MK"/>
        </w:rPr>
        <w:t xml:space="preserve"> </w:t>
      </w:r>
      <w:r w:rsidR="004827F4" w:rsidRPr="00066413">
        <w:rPr>
          <w:rFonts w:ascii="StobiSerif Regular" w:eastAsia="Times New Roman" w:hAnsi="StobiSerif Regular" w:cs="Arial"/>
          <w:lang w:val="mk-MK"/>
        </w:rPr>
        <w:t>сите евентуални и</w:t>
      </w:r>
      <w:r w:rsidR="001E3A80" w:rsidRPr="00066413">
        <w:rPr>
          <w:rFonts w:ascii="StobiSerif Regular" w:eastAsia="Times New Roman" w:hAnsi="StobiSerif Regular" w:cs="Arial"/>
          <w:lang w:val="mk-MK"/>
        </w:rPr>
        <w:t xml:space="preserve"> реални трошоци за уредувањето на земјиштето паѓаат на терет на инвеститорот</w:t>
      </w:r>
      <w:r w:rsidRPr="00066413">
        <w:rPr>
          <w:rFonts w:ascii="StobiSerif Regular" w:eastAsia="Times New Roman" w:hAnsi="StobiSerif Regular" w:cs="Arial"/>
          <w:lang w:val="mk-MK"/>
        </w:rPr>
        <w:t>.</w:t>
      </w:r>
    </w:p>
    <w:p w14:paraId="7718EAB6" w14:textId="66F2F96C" w:rsidR="00E90913" w:rsidRPr="00066413" w:rsidRDefault="00E9091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Надоместокот за уредување на земјиштето не се пресметува за градби што согласно актите за планирање на просторот се предвидени да се градат на земјоделско, шумско и друго земјиште, при што сите евентуални и реални трошоци за уредувањето на земјиштето паѓаат на терет на инвеститорот.</w:t>
      </w:r>
    </w:p>
    <w:p w14:paraId="3E777C74" w14:textId="23A73088" w:rsidR="008E7A3F" w:rsidRPr="00066413" w:rsidRDefault="00DC1F1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E90913"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00063488" w:rsidRPr="00066413">
        <w:rPr>
          <w:rFonts w:ascii="StobiSerif Regular" w:eastAsia="Times New Roman" w:hAnsi="StobiSerif Regular" w:cs="Arial"/>
          <w:lang w:val="mk-MK"/>
        </w:rPr>
        <w:t xml:space="preserve">Инвеститорот е должен да го плати надоместокот за уредување на градежното земјиште во рок од </w:t>
      </w:r>
      <w:r w:rsidR="00DD02DB" w:rsidRPr="00066413">
        <w:rPr>
          <w:rFonts w:ascii="StobiSerif Regular" w:eastAsia="Times New Roman" w:hAnsi="StobiSerif Regular" w:cs="Arial"/>
          <w:lang w:val="mk-MK"/>
        </w:rPr>
        <w:t>15</w:t>
      </w:r>
      <w:r w:rsidR="00063488" w:rsidRPr="00066413">
        <w:rPr>
          <w:rFonts w:ascii="StobiSerif Regular" w:eastAsia="Times New Roman" w:hAnsi="StobiSerif Regular" w:cs="Arial"/>
          <w:lang w:val="mk-MK"/>
        </w:rPr>
        <w:t xml:space="preserve"> работни дена од правосилноста на одобрението за градење</w:t>
      </w:r>
      <w:r w:rsidR="00DD02DB" w:rsidRPr="00066413">
        <w:rPr>
          <w:rFonts w:ascii="StobiSerif Regular" w:eastAsia="Times New Roman" w:hAnsi="StobiSerif Regular" w:cs="Arial"/>
          <w:lang w:val="mk-MK"/>
        </w:rPr>
        <w:t>, кој рок може да се продолжи за дополнителни 15 дена на барање на инвеститорот</w:t>
      </w:r>
      <w:r w:rsidR="00063488" w:rsidRPr="00066413">
        <w:rPr>
          <w:rFonts w:ascii="StobiSerif Regular" w:eastAsia="Times New Roman" w:hAnsi="StobiSerif Regular" w:cs="Arial"/>
          <w:lang w:val="mk-MK"/>
        </w:rPr>
        <w:t xml:space="preserve">. Неизвршувањето на оваа обврска е основ за прогласување на одобрението за градење за ништовно, </w:t>
      </w:r>
      <w:r w:rsidR="00E90913" w:rsidRPr="00066413">
        <w:rPr>
          <w:rFonts w:ascii="StobiSerif Regular" w:eastAsia="Times New Roman" w:hAnsi="StobiSerif Regular" w:cs="Arial"/>
          <w:lang w:val="mk-MK"/>
        </w:rPr>
        <w:t xml:space="preserve">што надлежниот орган мора да го изврши со решение следниот ден од истекувањето на законските рокови, </w:t>
      </w:r>
      <w:r w:rsidR="00063488" w:rsidRPr="00066413">
        <w:rPr>
          <w:rFonts w:ascii="StobiSerif Regular" w:eastAsia="Times New Roman" w:hAnsi="StobiSerif Regular" w:cs="Arial"/>
          <w:lang w:val="mk-MK"/>
        </w:rPr>
        <w:t>при што инвеститорот нема право на надомест на штета</w:t>
      </w:r>
      <w:r w:rsidR="000667E1" w:rsidRPr="00066413">
        <w:rPr>
          <w:rFonts w:ascii="StobiSerif Regular" w:eastAsia="Times New Roman" w:hAnsi="StobiSerif Regular" w:cs="Arial"/>
          <w:lang w:val="mk-MK"/>
        </w:rPr>
        <w:t>, а има обврска на своја сметка да го врати градежното земјиште во првобитна состојба.</w:t>
      </w:r>
    </w:p>
    <w:p w14:paraId="182BAC83" w14:textId="50719C48" w:rsidR="00DC1F15" w:rsidRPr="00066413" w:rsidRDefault="008E7A3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667E1"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00E2491E" w:rsidRPr="00066413">
        <w:rPr>
          <w:rFonts w:ascii="StobiSerif Regular" w:eastAsia="Times New Roman" w:hAnsi="StobiSerif Regular" w:cs="Arial"/>
          <w:lang w:val="mk-MK"/>
        </w:rPr>
        <w:t>Доколку со договорот за уредување на градежното земјиште од ставот (</w:t>
      </w:r>
      <w:r w:rsidRPr="00066413">
        <w:rPr>
          <w:rFonts w:ascii="StobiSerif Regular" w:eastAsia="Times New Roman" w:hAnsi="StobiSerif Regular" w:cs="Arial"/>
          <w:lang w:val="mk-MK"/>
        </w:rPr>
        <w:t>1</w:t>
      </w:r>
      <w:r w:rsidR="00E2491E" w:rsidRPr="00066413">
        <w:rPr>
          <w:rFonts w:ascii="StobiSerif Regular" w:eastAsia="Times New Roman" w:hAnsi="StobiSerif Regular" w:cs="Arial"/>
          <w:lang w:val="mk-MK"/>
        </w:rPr>
        <w:t>) на овој член е регулирано инвеститорот да го плати надоместокот на рати или на друг одложен начин, ќе се смета дека ја извршил обврската доколку во пропишаниот рок од 1</w:t>
      </w:r>
      <w:r w:rsidRPr="00066413">
        <w:rPr>
          <w:rFonts w:ascii="StobiSerif Regular" w:eastAsia="Times New Roman" w:hAnsi="StobiSerif Regular" w:cs="Arial"/>
          <w:lang w:val="mk-MK"/>
        </w:rPr>
        <w:t>5</w:t>
      </w:r>
      <w:r w:rsidR="00E2491E" w:rsidRPr="00066413">
        <w:rPr>
          <w:rFonts w:ascii="StobiSerif Regular" w:eastAsia="Times New Roman" w:hAnsi="StobiSerif Regular" w:cs="Arial"/>
          <w:lang w:val="mk-MK"/>
        </w:rPr>
        <w:t xml:space="preserve"> работни дена од правосилноста на одобрението за градење донесе банкарска гаранција на полниот износ на пресметаниот надоместок.</w:t>
      </w:r>
    </w:p>
    <w:p w14:paraId="5E85D6FC" w14:textId="6631CF14" w:rsidR="00832679" w:rsidRPr="00066413" w:rsidRDefault="00063488"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0667E1"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Доколку инвеститорот одлучи да почне со градењето врз основа на конечно одобрение за градење, обврската за плаќање на надоместокот за уредување на градежното земјиште </w:t>
      </w:r>
      <w:r w:rsidR="00E2491E" w:rsidRPr="00066413">
        <w:rPr>
          <w:rFonts w:ascii="StobiSerif Regular" w:eastAsia="Times New Roman" w:hAnsi="StobiSerif Regular" w:cs="Arial"/>
          <w:lang w:val="mk-MK"/>
        </w:rPr>
        <w:t xml:space="preserve">или поднесувањето на банкарска гаранција од ставот (5) на овој член, </w:t>
      </w:r>
      <w:r w:rsidRPr="00066413">
        <w:rPr>
          <w:rFonts w:ascii="StobiSerif Regular" w:eastAsia="Times New Roman" w:hAnsi="StobiSerif Regular" w:cs="Arial"/>
          <w:lang w:val="mk-MK"/>
        </w:rPr>
        <w:t xml:space="preserve">мора да ја исполни пред почетокот на градењето, а во спортивно </w:t>
      </w:r>
      <w:r w:rsidR="00DD02DB" w:rsidRPr="00066413">
        <w:rPr>
          <w:rFonts w:ascii="StobiSerif Regular" w:eastAsia="Times New Roman" w:hAnsi="StobiSerif Regular" w:cs="Arial"/>
          <w:lang w:val="mk-MK"/>
        </w:rPr>
        <w:t xml:space="preserve">надлежниот орган ќе издаде решение за поништување на конечното </w:t>
      </w:r>
      <w:r w:rsidRPr="00066413">
        <w:rPr>
          <w:rFonts w:ascii="StobiSerif Regular" w:eastAsia="Times New Roman" w:hAnsi="StobiSerif Regular" w:cs="Arial"/>
          <w:lang w:val="mk-MK"/>
        </w:rPr>
        <w:t>одобрение</w:t>
      </w:r>
      <w:r w:rsidR="00DD02DB" w:rsidRPr="00066413">
        <w:rPr>
          <w:rFonts w:ascii="StobiSerif Regular" w:eastAsia="Times New Roman" w:hAnsi="StobiSerif Regular" w:cs="Arial"/>
          <w:lang w:val="mk-MK"/>
        </w:rPr>
        <w:t xml:space="preserve"> за градење</w:t>
      </w:r>
      <w:r w:rsidR="00E90913" w:rsidRPr="00066413">
        <w:rPr>
          <w:rFonts w:ascii="StobiSerif Regular" w:eastAsia="Times New Roman" w:hAnsi="StobiSerif Regular" w:cs="Arial"/>
          <w:lang w:val="mk-MK"/>
        </w:rPr>
        <w:t>, следниот ден од истекување на законскиот рок</w:t>
      </w:r>
      <w:r w:rsidR="00DD02D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4F9560A1" w14:textId="3F6728ED" w:rsidR="007A3942" w:rsidRPr="00066413" w:rsidRDefault="00B918D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0667E1"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w:t>
      </w:r>
      <w:r w:rsidR="00C72DD5" w:rsidRPr="00066413">
        <w:rPr>
          <w:rFonts w:ascii="StobiSerif Regular" w:eastAsia="Times New Roman" w:hAnsi="StobiSerif Regular" w:cs="Arial"/>
          <w:lang w:val="mk-MK"/>
        </w:rPr>
        <w:t xml:space="preserve">Доколку </w:t>
      </w:r>
      <w:r w:rsidR="00C73E75" w:rsidRPr="00066413">
        <w:rPr>
          <w:rFonts w:ascii="StobiSerif Regular" w:eastAsia="Times New Roman" w:hAnsi="StobiSerif Regular" w:cs="Arial"/>
          <w:lang w:val="mk-MK"/>
        </w:rPr>
        <w:t xml:space="preserve">инвеститорот е сопственик на </w:t>
      </w:r>
      <w:r w:rsidR="008D6C65" w:rsidRPr="00066413">
        <w:rPr>
          <w:rFonts w:ascii="StobiSerif Regular" w:eastAsia="Times New Roman" w:hAnsi="StobiSerif Regular" w:cs="Arial"/>
          <w:lang w:val="mk-MK"/>
        </w:rPr>
        <w:t xml:space="preserve">градежно </w:t>
      </w:r>
      <w:r w:rsidR="00C73E75" w:rsidRPr="00066413">
        <w:rPr>
          <w:rFonts w:ascii="StobiSerif Regular" w:eastAsia="Times New Roman" w:hAnsi="StobiSerif Regular" w:cs="Arial"/>
          <w:lang w:val="mk-MK"/>
        </w:rPr>
        <w:t>земјиште вон предметната градежна парцела за која се води постапка за изд</w:t>
      </w:r>
      <w:r w:rsidR="008D6C65" w:rsidRPr="00066413">
        <w:rPr>
          <w:rFonts w:ascii="StobiSerif Regular" w:eastAsia="Times New Roman" w:hAnsi="StobiSerif Regular" w:cs="Arial"/>
          <w:lang w:val="mk-MK"/>
        </w:rPr>
        <w:t>авање на одобрение за градење</w:t>
      </w:r>
      <w:r w:rsidR="00C73E75" w:rsidRPr="00066413">
        <w:rPr>
          <w:rFonts w:ascii="StobiSerif Regular" w:eastAsia="Times New Roman" w:hAnsi="StobiSerif Regular" w:cs="Arial"/>
          <w:lang w:val="mk-MK"/>
        </w:rPr>
        <w:t xml:space="preserve">, </w:t>
      </w:r>
      <w:r w:rsidR="008D6C65" w:rsidRPr="00066413">
        <w:rPr>
          <w:rFonts w:ascii="StobiSerif Regular" w:eastAsia="Times New Roman" w:hAnsi="StobiSerif Regular" w:cs="Arial"/>
          <w:lang w:val="mk-MK"/>
        </w:rPr>
        <w:t>што</w:t>
      </w:r>
      <w:r w:rsidR="00C73E75" w:rsidRPr="00066413">
        <w:rPr>
          <w:rFonts w:ascii="StobiSerif Regular" w:eastAsia="Times New Roman" w:hAnsi="StobiSerif Regular" w:cs="Arial"/>
          <w:lang w:val="mk-MK"/>
        </w:rPr>
        <w:t xml:space="preserve"> согласно урбанистичкиот план е пропишано како земјиште за општа употреба на кое е планирана изградбата на сообраќајните и други комунални инфраструктури што општината треба да ги изгради </w:t>
      </w:r>
      <w:r w:rsidR="008E7A3F" w:rsidRPr="00066413">
        <w:rPr>
          <w:rFonts w:ascii="StobiSerif Regular" w:eastAsia="Times New Roman" w:hAnsi="StobiSerif Regular" w:cs="Arial"/>
          <w:lang w:val="mk-MK"/>
        </w:rPr>
        <w:t>како работи од уредувањето на градежното земјиште</w:t>
      </w:r>
      <w:r w:rsidR="00C73E75" w:rsidRPr="00066413">
        <w:rPr>
          <w:rFonts w:ascii="StobiSerif Regular" w:eastAsia="Times New Roman" w:hAnsi="StobiSerif Regular" w:cs="Arial"/>
          <w:lang w:val="mk-MK"/>
        </w:rPr>
        <w:t xml:space="preserve">, органот за издавање на одобрението за градење е должен во пресметката за висина на надоместокот за уредување на градежното земјиште </w:t>
      </w:r>
      <w:r w:rsidR="00D04911" w:rsidRPr="00066413">
        <w:rPr>
          <w:rFonts w:ascii="StobiSerif Regular" w:eastAsia="Times New Roman" w:hAnsi="StobiSerif Regular" w:cs="Arial"/>
          <w:lang w:val="mk-MK"/>
        </w:rPr>
        <w:t>од ставот (</w:t>
      </w:r>
      <w:r w:rsidR="008E7A3F" w:rsidRPr="00066413">
        <w:rPr>
          <w:rFonts w:ascii="StobiSerif Regular" w:eastAsia="Times New Roman" w:hAnsi="StobiSerif Regular" w:cs="Arial"/>
          <w:lang w:val="mk-MK"/>
        </w:rPr>
        <w:t>1</w:t>
      </w:r>
      <w:r w:rsidR="00D04911" w:rsidRPr="00066413">
        <w:rPr>
          <w:rFonts w:ascii="StobiSerif Regular" w:eastAsia="Times New Roman" w:hAnsi="StobiSerif Regular" w:cs="Arial"/>
          <w:lang w:val="mk-MK"/>
        </w:rPr>
        <w:t xml:space="preserve">) на овој член </w:t>
      </w:r>
      <w:r w:rsidR="00C73E75" w:rsidRPr="00066413">
        <w:rPr>
          <w:rFonts w:ascii="StobiSerif Regular" w:eastAsia="Times New Roman" w:hAnsi="StobiSerif Regular" w:cs="Arial"/>
          <w:lang w:val="mk-MK"/>
        </w:rPr>
        <w:t xml:space="preserve">да ја додаде и висината на </w:t>
      </w:r>
      <w:r w:rsidR="008E7A3F" w:rsidRPr="00066413">
        <w:rPr>
          <w:rFonts w:ascii="StobiSerif Regular" w:eastAsia="Times New Roman" w:hAnsi="StobiSerif Regular" w:cs="Arial"/>
          <w:lang w:val="mk-MK"/>
        </w:rPr>
        <w:t>средствата потребни</w:t>
      </w:r>
      <w:r w:rsidR="00C73E75" w:rsidRPr="00066413">
        <w:rPr>
          <w:rFonts w:ascii="StobiSerif Regular" w:eastAsia="Times New Roman" w:hAnsi="StobiSerif Regular" w:cs="Arial"/>
          <w:lang w:val="mk-MK"/>
        </w:rPr>
        <w:t xml:space="preserve"> за </w:t>
      </w:r>
      <w:r w:rsidR="00D04911" w:rsidRPr="00066413">
        <w:rPr>
          <w:rFonts w:ascii="StobiSerif Regular" w:eastAsia="Times New Roman" w:hAnsi="StobiSerif Regular" w:cs="Arial"/>
          <w:lang w:val="mk-MK"/>
        </w:rPr>
        <w:t xml:space="preserve">отуѓување на градежното земјиште </w:t>
      </w:r>
      <w:r w:rsidR="007A3942" w:rsidRPr="00066413">
        <w:rPr>
          <w:rFonts w:ascii="StobiSerif Regular" w:eastAsia="Times New Roman" w:hAnsi="StobiSerif Regular" w:cs="Arial"/>
          <w:lang w:val="mk-MK"/>
        </w:rPr>
        <w:t>кое општината е должна да му го исплати на сопственикот на земјиштето за да ја изгради</w:t>
      </w:r>
      <w:r w:rsidR="007D299D" w:rsidRPr="00066413">
        <w:rPr>
          <w:rFonts w:ascii="StobiSerif Regular" w:eastAsia="Times New Roman" w:hAnsi="StobiSerif Regular" w:cs="Arial"/>
          <w:lang w:val="mk-MK"/>
        </w:rPr>
        <w:t xml:space="preserve"> </w:t>
      </w:r>
      <w:r w:rsidR="007A3942" w:rsidRPr="00066413">
        <w:rPr>
          <w:rFonts w:ascii="StobiSerif Regular" w:eastAsia="Times New Roman" w:hAnsi="StobiSerif Regular" w:cs="Arial"/>
          <w:lang w:val="mk-MK"/>
        </w:rPr>
        <w:t xml:space="preserve">планираната </w:t>
      </w:r>
      <w:r w:rsidR="007D299D" w:rsidRPr="00066413">
        <w:rPr>
          <w:rFonts w:ascii="StobiSerif Regular" w:eastAsia="Times New Roman" w:hAnsi="StobiSerif Regular" w:cs="Arial"/>
          <w:lang w:val="mk-MK"/>
        </w:rPr>
        <w:t xml:space="preserve">сообраќајна </w:t>
      </w:r>
      <w:r w:rsidR="007A3942" w:rsidRPr="00066413">
        <w:rPr>
          <w:rFonts w:ascii="StobiSerif Regular" w:eastAsia="Times New Roman" w:hAnsi="StobiSerif Regular" w:cs="Arial"/>
          <w:lang w:val="mk-MK"/>
        </w:rPr>
        <w:t xml:space="preserve">и друга </w:t>
      </w:r>
      <w:r w:rsidR="007D299D" w:rsidRPr="00066413">
        <w:rPr>
          <w:rFonts w:ascii="StobiSerif Regular" w:eastAsia="Times New Roman" w:hAnsi="StobiSerif Regular" w:cs="Arial"/>
          <w:lang w:val="mk-MK"/>
        </w:rPr>
        <w:t>инфраструктура</w:t>
      </w:r>
      <w:r w:rsidR="008E7A3F" w:rsidRPr="00066413">
        <w:rPr>
          <w:rFonts w:ascii="StobiSerif Regular" w:eastAsia="Times New Roman" w:hAnsi="StobiSerif Regular" w:cs="Arial"/>
          <w:lang w:val="mk-MK"/>
        </w:rPr>
        <w:t xml:space="preserve"> односно да го уреди градежното земјиште</w:t>
      </w:r>
      <w:r w:rsidR="007A3942" w:rsidRPr="00066413">
        <w:rPr>
          <w:rFonts w:ascii="StobiSerif Regular" w:eastAsia="Times New Roman" w:hAnsi="StobiSerif Regular" w:cs="Arial"/>
          <w:lang w:val="mk-MK"/>
        </w:rPr>
        <w:t>.</w:t>
      </w:r>
      <w:r w:rsidR="007D299D" w:rsidRPr="00066413">
        <w:rPr>
          <w:rFonts w:ascii="StobiSerif Regular" w:eastAsia="Times New Roman" w:hAnsi="StobiSerif Regular" w:cs="Arial"/>
          <w:lang w:val="mk-MK"/>
        </w:rPr>
        <w:t xml:space="preserve"> </w:t>
      </w:r>
    </w:p>
    <w:p w14:paraId="30A8ED96" w14:textId="7375AA14" w:rsidR="00B918D0" w:rsidRPr="00066413" w:rsidRDefault="00D0491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667E1"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8E7A3F" w:rsidRPr="00066413">
        <w:rPr>
          <w:rFonts w:ascii="StobiSerif Regular" w:eastAsia="Times New Roman" w:hAnsi="StobiSerif Regular" w:cs="Arial"/>
          <w:lang w:val="mk-MK"/>
        </w:rPr>
        <w:t>Средствата наменети</w:t>
      </w:r>
      <w:r w:rsidRPr="00066413">
        <w:rPr>
          <w:rFonts w:ascii="StobiSerif Regular" w:eastAsia="Times New Roman" w:hAnsi="StobiSerif Regular" w:cs="Arial"/>
          <w:lang w:val="mk-MK"/>
        </w:rPr>
        <w:t xml:space="preserve"> за отуѓување на градежното земјиште </w:t>
      </w:r>
      <w:r w:rsidR="007D299D" w:rsidRPr="00066413">
        <w:rPr>
          <w:rFonts w:ascii="StobiSerif Regular" w:eastAsia="Times New Roman" w:hAnsi="StobiSerif Regular" w:cs="Arial"/>
          <w:lang w:val="mk-MK"/>
        </w:rPr>
        <w:t xml:space="preserve">од ставот (7) на овој член што е </w:t>
      </w:r>
      <w:r w:rsidRPr="00066413">
        <w:rPr>
          <w:rFonts w:ascii="StobiSerif Regular" w:eastAsia="Times New Roman" w:hAnsi="StobiSerif Regular" w:cs="Arial"/>
          <w:lang w:val="mk-MK"/>
        </w:rPr>
        <w:t>во сопственост на инвеститорот</w:t>
      </w:r>
      <w:r w:rsidR="007D299D"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нема да се додава</w:t>
      </w:r>
      <w:r w:rsidR="008E7A3F" w:rsidRPr="00066413">
        <w:rPr>
          <w:rFonts w:ascii="StobiSerif Regular" w:eastAsia="Times New Roman" w:hAnsi="StobiSerif Regular" w:cs="Arial"/>
          <w:lang w:val="mk-MK"/>
        </w:rPr>
        <w:t>ат</w:t>
      </w:r>
      <w:r w:rsidRPr="00066413">
        <w:rPr>
          <w:rFonts w:ascii="StobiSerif Regular" w:eastAsia="Times New Roman" w:hAnsi="StobiSerif Regular" w:cs="Arial"/>
          <w:lang w:val="mk-MK"/>
        </w:rPr>
        <w:t xml:space="preserve"> во пресметката за надоместокот за уредување на градежното земјиште од ставот (</w:t>
      </w:r>
      <w:r w:rsidR="008E7A3F"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на овој член, доколку </w:t>
      </w:r>
      <w:r w:rsidR="007D299D" w:rsidRPr="00066413">
        <w:rPr>
          <w:rFonts w:ascii="StobiSerif Regular" w:eastAsia="Times New Roman" w:hAnsi="StobiSerif Regular" w:cs="Arial"/>
          <w:lang w:val="mk-MK"/>
        </w:rPr>
        <w:t>инвеститорот</w:t>
      </w:r>
      <w:r w:rsidR="00C70145" w:rsidRPr="00066413">
        <w:rPr>
          <w:rFonts w:ascii="StobiSerif Regular" w:eastAsia="Times New Roman" w:hAnsi="StobiSerif Regular" w:cs="Arial"/>
          <w:lang w:val="mk-MK"/>
        </w:rPr>
        <w:t>,</w:t>
      </w:r>
      <w:r w:rsidR="007D299D" w:rsidRPr="00066413">
        <w:rPr>
          <w:rFonts w:ascii="StobiSerif Regular" w:eastAsia="Times New Roman" w:hAnsi="StobiSerif Regular" w:cs="Arial"/>
          <w:lang w:val="mk-MK"/>
        </w:rPr>
        <w:t xml:space="preserve"> односно </w:t>
      </w:r>
      <w:r w:rsidRPr="00066413">
        <w:rPr>
          <w:rFonts w:ascii="StobiSerif Regular" w:eastAsia="Times New Roman" w:hAnsi="StobiSerif Regular" w:cs="Arial"/>
          <w:lang w:val="mk-MK"/>
        </w:rPr>
        <w:t xml:space="preserve">сопственикот </w:t>
      </w:r>
      <w:r w:rsidR="00B918D0" w:rsidRPr="00066413">
        <w:rPr>
          <w:rFonts w:ascii="StobiSerif Regular" w:eastAsia="Times New Roman" w:hAnsi="StobiSerif Regular" w:cs="Arial"/>
          <w:lang w:val="mk-MK"/>
        </w:rPr>
        <w:t>на градежната парцела за која се води постапката за издавање на одобрение за градење</w:t>
      </w:r>
      <w:r w:rsidR="00C70145" w:rsidRPr="00066413">
        <w:rPr>
          <w:rFonts w:ascii="StobiSerif Regular" w:eastAsia="Times New Roman" w:hAnsi="StobiSerif Regular" w:cs="Arial"/>
          <w:lang w:val="mk-MK"/>
        </w:rPr>
        <w:t>,</w:t>
      </w:r>
      <w:r w:rsidR="00B918D0" w:rsidRPr="00066413">
        <w:rPr>
          <w:rFonts w:ascii="StobiSerif Regular" w:eastAsia="Times New Roman" w:hAnsi="StobiSerif Regular" w:cs="Arial"/>
          <w:lang w:val="mk-MK"/>
        </w:rPr>
        <w:t xml:space="preserve"> </w:t>
      </w:r>
      <w:r w:rsidR="007A3942" w:rsidRPr="00066413">
        <w:rPr>
          <w:rFonts w:ascii="StobiSerif Regular" w:eastAsia="Times New Roman" w:hAnsi="StobiSerif Regular" w:cs="Arial"/>
          <w:lang w:val="mk-MK"/>
        </w:rPr>
        <w:t xml:space="preserve">едновремено со </w:t>
      </w:r>
      <w:r w:rsidR="008E7A3F" w:rsidRPr="00066413">
        <w:rPr>
          <w:rFonts w:ascii="StobiSerif Regular" w:eastAsia="Times New Roman" w:hAnsi="StobiSerif Regular" w:cs="Arial"/>
          <w:lang w:val="mk-MK"/>
        </w:rPr>
        <w:t>потпишувањето</w:t>
      </w:r>
      <w:r w:rsidR="0081365B" w:rsidRPr="00066413">
        <w:rPr>
          <w:rFonts w:ascii="StobiSerif Regular" w:eastAsia="Times New Roman" w:hAnsi="StobiSerif Regular" w:cs="Arial"/>
          <w:lang w:val="mk-MK"/>
        </w:rPr>
        <w:t xml:space="preserve"> на </w:t>
      </w:r>
      <w:r w:rsidR="008E7A3F" w:rsidRPr="00066413">
        <w:rPr>
          <w:rFonts w:ascii="StobiSerif Regular" w:eastAsia="Times New Roman" w:hAnsi="StobiSerif Regular" w:cs="Arial"/>
          <w:lang w:val="mk-MK"/>
        </w:rPr>
        <w:t xml:space="preserve">договорот </w:t>
      </w:r>
      <w:r w:rsidR="0081365B" w:rsidRPr="00066413">
        <w:rPr>
          <w:rFonts w:ascii="StobiSerif Regular" w:eastAsia="Times New Roman" w:hAnsi="StobiSerif Regular" w:cs="Arial"/>
          <w:lang w:val="mk-MK"/>
        </w:rPr>
        <w:t>за уредување на градежното земјиште</w:t>
      </w:r>
      <w:r w:rsidR="00B918D0" w:rsidRPr="00066413">
        <w:rPr>
          <w:rFonts w:ascii="StobiSerif Regular" w:eastAsia="Times New Roman" w:hAnsi="StobiSerif Regular" w:cs="Arial"/>
          <w:lang w:val="mk-MK"/>
        </w:rPr>
        <w:t xml:space="preserve"> </w:t>
      </w:r>
      <w:r w:rsidR="008E7A3F" w:rsidRPr="00066413">
        <w:rPr>
          <w:rFonts w:ascii="StobiSerif Regular" w:eastAsia="Times New Roman" w:hAnsi="StobiSerif Regular" w:cs="Arial"/>
          <w:lang w:val="mk-MK"/>
        </w:rPr>
        <w:t>од ставот (</w:t>
      </w:r>
      <w:r w:rsidR="00273B2F" w:rsidRPr="00066413">
        <w:rPr>
          <w:rFonts w:ascii="StobiSerif Regular" w:eastAsia="Times New Roman" w:hAnsi="StobiSerif Regular" w:cs="Arial"/>
          <w:lang w:val="mk-MK"/>
        </w:rPr>
        <w:t xml:space="preserve">1) од овој член </w:t>
      </w:r>
      <w:r w:rsidR="00B918D0" w:rsidRPr="00066413">
        <w:rPr>
          <w:rFonts w:ascii="StobiSerif Regular" w:eastAsia="Times New Roman" w:hAnsi="StobiSerif Regular" w:cs="Arial"/>
          <w:lang w:val="mk-MK"/>
        </w:rPr>
        <w:t xml:space="preserve">со договор ја пренесе сопственоста </w:t>
      </w:r>
      <w:r w:rsidR="0081365B" w:rsidRPr="00066413">
        <w:rPr>
          <w:rFonts w:ascii="StobiSerif Regular" w:eastAsia="Times New Roman" w:hAnsi="StobiSerif Regular" w:cs="Arial"/>
          <w:lang w:val="mk-MK"/>
        </w:rPr>
        <w:t xml:space="preserve">на земјиштето </w:t>
      </w:r>
      <w:r w:rsidR="00B918D0" w:rsidRPr="00066413">
        <w:rPr>
          <w:rFonts w:ascii="StobiSerif Regular" w:eastAsia="Times New Roman" w:hAnsi="StobiSerif Regular" w:cs="Arial"/>
          <w:lang w:val="mk-MK"/>
        </w:rPr>
        <w:t>во полза на единицата</w:t>
      </w:r>
      <w:r w:rsidRPr="00066413">
        <w:rPr>
          <w:rFonts w:ascii="StobiSerif Regular" w:eastAsia="Times New Roman" w:hAnsi="StobiSerif Regular" w:cs="Arial"/>
          <w:lang w:val="mk-MK"/>
        </w:rPr>
        <w:t xml:space="preserve"> на локалната самоуправа.</w:t>
      </w:r>
      <w:r w:rsidR="00B918D0" w:rsidRPr="00066413">
        <w:rPr>
          <w:rFonts w:ascii="StobiSerif Regular" w:eastAsia="Times New Roman" w:hAnsi="StobiSerif Regular" w:cs="Arial"/>
          <w:lang w:val="mk-MK"/>
        </w:rPr>
        <w:t xml:space="preserve"> </w:t>
      </w:r>
    </w:p>
    <w:p w14:paraId="5BAF58F3" w14:textId="6E92ED28" w:rsidR="00EF5A80" w:rsidRPr="00066413" w:rsidRDefault="00F127FD" w:rsidP="00C758D2">
      <w:pPr>
        <w:autoSpaceDE w:val="0"/>
        <w:autoSpaceDN w:val="0"/>
        <w:adjustRightInd w:val="0"/>
        <w:spacing w:after="0" w:line="240" w:lineRule="auto"/>
        <w:jc w:val="center"/>
        <w:rPr>
          <w:rFonts w:ascii="StobiSerif Regular" w:hAnsi="StobiSerif Regular" w:cs="Arial"/>
          <w:b/>
          <w:lang w:val="mk-MK"/>
        </w:rPr>
      </w:pPr>
      <w:bookmarkStart w:id="88" w:name="_Hlk134900640"/>
      <w:r w:rsidRPr="00066413">
        <w:rPr>
          <w:rFonts w:ascii="StobiSerif Regular" w:hAnsi="StobiSerif Regular" w:cs="Arial"/>
          <w:b/>
          <w:lang w:val="mk-MK"/>
        </w:rPr>
        <w:t xml:space="preserve">Опфат и содржина </w:t>
      </w:r>
      <w:r w:rsidR="00EF5A80" w:rsidRPr="00066413">
        <w:rPr>
          <w:rFonts w:ascii="StobiSerif Regular" w:hAnsi="StobiSerif Regular" w:cs="Arial"/>
          <w:b/>
          <w:lang w:val="mk-MK"/>
        </w:rPr>
        <w:t>на одобрението</w:t>
      </w:r>
      <w:r w:rsidR="00D2714C" w:rsidRPr="00066413">
        <w:rPr>
          <w:rFonts w:ascii="StobiSerif Regular" w:hAnsi="StobiSerif Regular" w:cs="Arial"/>
          <w:b/>
          <w:lang w:val="mk-MK"/>
        </w:rPr>
        <w:t xml:space="preserve"> за градење</w:t>
      </w:r>
    </w:p>
    <w:p w14:paraId="70F44ABA" w14:textId="77777777" w:rsidR="006B1FE1" w:rsidRPr="00066413" w:rsidRDefault="006B1FE1" w:rsidP="00004892">
      <w:pPr>
        <w:autoSpaceDE w:val="0"/>
        <w:autoSpaceDN w:val="0"/>
        <w:adjustRightInd w:val="0"/>
        <w:spacing w:after="0" w:line="240" w:lineRule="auto"/>
        <w:jc w:val="both"/>
        <w:rPr>
          <w:rFonts w:ascii="StobiSerif Regular" w:hAnsi="StobiSerif Regular" w:cs="Arial"/>
          <w:b/>
          <w:lang w:val="mk-MK"/>
        </w:rPr>
      </w:pPr>
    </w:p>
    <w:p w14:paraId="66E3A35A" w14:textId="09C41AF7" w:rsidR="006B1FE1" w:rsidRPr="00066413" w:rsidRDefault="006B1FE1" w:rsidP="00C758D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 xml:space="preserve">Член </w:t>
      </w:r>
      <w:r w:rsidR="00273B2F" w:rsidRPr="00066413">
        <w:rPr>
          <w:rFonts w:ascii="StobiSerif Regular" w:hAnsi="StobiSerif Regular" w:cs="Arial"/>
          <w:b/>
          <w:lang w:val="mk-MK"/>
        </w:rPr>
        <w:t>101</w:t>
      </w:r>
    </w:p>
    <w:p w14:paraId="45FE8F2F" w14:textId="77777777" w:rsidR="006B1FE1" w:rsidRPr="00066413" w:rsidRDefault="006B1FE1" w:rsidP="00004892">
      <w:pPr>
        <w:autoSpaceDE w:val="0"/>
        <w:autoSpaceDN w:val="0"/>
        <w:adjustRightInd w:val="0"/>
        <w:spacing w:after="0" w:line="240" w:lineRule="auto"/>
        <w:jc w:val="both"/>
        <w:rPr>
          <w:rFonts w:ascii="StobiSerif Regular" w:hAnsi="StobiSerif Regular" w:cs="Arial"/>
          <w:b/>
          <w:lang w:val="mk-MK"/>
        </w:rPr>
      </w:pPr>
    </w:p>
    <w:p w14:paraId="51C7CF98" w14:textId="77777777" w:rsidR="006B1FE1" w:rsidRPr="00066413" w:rsidRDefault="006B1FE1" w:rsidP="00004892">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lang w:val="mk-MK"/>
        </w:rPr>
        <w:lastRenderedPageBreak/>
        <w:t xml:space="preserve">(1) </w:t>
      </w:r>
      <w:r w:rsidR="00F127FD" w:rsidRPr="00066413">
        <w:rPr>
          <w:rFonts w:ascii="StobiSerif Regular" w:hAnsi="StobiSerif Regular" w:cs="Arial"/>
          <w:lang w:val="mk-MK"/>
        </w:rPr>
        <w:t>Одобрението за градење може да се издаде за:</w:t>
      </w:r>
    </w:p>
    <w:p w14:paraId="7973EC08" w14:textId="77777777" w:rsidR="001D28D6" w:rsidRPr="00066413" w:rsidRDefault="001D28D6" w:rsidP="00004892">
      <w:pPr>
        <w:autoSpaceDE w:val="0"/>
        <w:autoSpaceDN w:val="0"/>
        <w:adjustRightInd w:val="0"/>
        <w:spacing w:after="0" w:line="240" w:lineRule="auto"/>
        <w:jc w:val="both"/>
        <w:rPr>
          <w:rFonts w:ascii="StobiSerif Regular" w:hAnsi="StobiSerif Regular" w:cs="Arial"/>
        </w:rPr>
      </w:pPr>
    </w:p>
    <w:p w14:paraId="6F32EBBC" w14:textId="7296E392" w:rsidR="00FA0457" w:rsidRPr="00066413" w:rsidRDefault="00FA0457"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градење на една цела </w:t>
      </w:r>
      <w:r w:rsidR="00D2714C" w:rsidRPr="00066413">
        <w:rPr>
          <w:rFonts w:ascii="StobiSerif Regular" w:hAnsi="StobiSerif Regular" w:cs="Arial"/>
          <w:lang w:val="mk-MK"/>
        </w:rPr>
        <w:t>зграда</w:t>
      </w:r>
      <w:r w:rsidRPr="00066413">
        <w:rPr>
          <w:rFonts w:ascii="StobiSerif Regular" w:hAnsi="StobiSerif Regular" w:cs="Arial"/>
          <w:lang w:val="mk-MK"/>
        </w:rPr>
        <w:t xml:space="preserve"> во рамките на една градежна парцела</w:t>
      </w:r>
    </w:p>
    <w:p w14:paraId="0F8A7CD1" w14:textId="44B41813" w:rsidR="00FA0457" w:rsidRPr="00066413" w:rsidRDefault="00FA0457"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 односно менување на постојна </w:t>
      </w:r>
      <w:r w:rsidR="00D2714C" w:rsidRPr="00066413">
        <w:rPr>
          <w:rFonts w:ascii="StobiSerif Regular" w:hAnsi="StobiSerif Regular" w:cs="Arial"/>
          <w:lang w:val="mk-MK"/>
        </w:rPr>
        <w:t>зграда</w:t>
      </w:r>
      <w:r w:rsidRPr="00066413">
        <w:rPr>
          <w:rFonts w:ascii="StobiSerif Regular" w:hAnsi="StobiSerif Regular" w:cs="Arial"/>
          <w:lang w:val="mk-MK"/>
        </w:rPr>
        <w:t xml:space="preserve"> (реконструкција, доградба и надградба)</w:t>
      </w:r>
    </w:p>
    <w:p w14:paraId="793361AC" w14:textId="46DAF120" w:rsidR="00FA0457" w:rsidRPr="00066413" w:rsidRDefault="00FA0457"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градење на </w:t>
      </w:r>
      <w:bookmarkStart w:id="89" w:name="_Hlk146913579"/>
      <w:r w:rsidRPr="00066413">
        <w:rPr>
          <w:rFonts w:ascii="StobiSerif Regular" w:hAnsi="StobiSerif Regular" w:cs="Arial"/>
          <w:lang w:val="mk-MK"/>
        </w:rPr>
        <w:t xml:space="preserve">една или повеќе цели градби што се делови од сложена градба или комплекс на градби </w:t>
      </w:r>
      <w:bookmarkEnd w:id="89"/>
      <w:r w:rsidRPr="00066413">
        <w:rPr>
          <w:rFonts w:ascii="StobiSerif Regular" w:hAnsi="StobiSerif Regular" w:cs="Arial"/>
          <w:lang w:val="mk-MK"/>
        </w:rPr>
        <w:t>во рамките на една градежна парцела</w:t>
      </w:r>
    </w:p>
    <w:p w14:paraId="4336F740" w14:textId="10964C7A" w:rsidR="00FA0457" w:rsidRPr="00066413" w:rsidRDefault="00D2714C"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FA0457" w:rsidRPr="00066413">
        <w:rPr>
          <w:rFonts w:ascii="StobiSerif Regular" w:hAnsi="StobiSerif Regular" w:cs="Arial"/>
          <w:lang w:val="mk-MK"/>
        </w:rPr>
        <w:t xml:space="preserve">. градење на </w:t>
      </w:r>
      <w:bookmarkStart w:id="90" w:name="_Hlk146913617"/>
      <w:r w:rsidRPr="00066413">
        <w:rPr>
          <w:rFonts w:ascii="StobiSerif Regular" w:hAnsi="StobiSerif Regular" w:cs="Arial"/>
          <w:lang w:val="mk-MK"/>
        </w:rPr>
        <w:t xml:space="preserve">еден или повеќе </w:t>
      </w:r>
      <w:r w:rsidR="00FA0457" w:rsidRPr="00066413">
        <w:rPr>
          <w:rFonts w:ascii="StobiSerif Regular" w:hAnsi="StobiSerif Regular" w:cs="Arial"/>
          <w:lang w:val="mk-MK"/>
        </w:rPr>
        <w:t>дел</w:t>
      </w:r>
      <w:r w:rsidRPr="00066413">
        <w:rPr>
          <w:rFonts w:ascii="StobiSerif Regular" w:hAnsi="StobiSerif Regular" w:cs="Arial"/>
          <w:lang w:val="mk-MK"/>
        </w:rPr>
        <w:t>ови</w:t>
      </w:r>
      <w:r w:rsidR="00FA0457" w:rsidRPr="00066413">
        <w:rPr>
          <w:rFonts w:ascii="StobiSerif Regular" w:hAnsi="StobiSerif Regular" w:cs="Arial"/>
          <w:lang w:val="mk-MK"/>
        </w:rPr>
        <w:t xml:space="preserve"> од градба </w:t>
      </w:r>
      <w:r w:rsidRPr="00066413">
        <w:rPr>
          <w:rFonts w:ascii="StobiSerif Regular" w:hAnsi="StobiSerif Regular" w:cs="Arial"/>
          <w:lang w:val="mk-MK"/>
        </w:rPr>
        <w:t>при што секој</w:t>
      </w:r>
      <w:r w:rsidR="00FA0457" w:rsidRPr="00066413">
        <w:rPr>
          <w:rFonts w:ascii="StobiSerif Regular" w:hAnsi="StobiSerif Regular" w:cs="Arial"/>
          <w:lang w:val="mk-MK"/>
        </w:rPr>
        <w:t xml:space="preserve"> претставува градежно-техничка и функционална целина</w:t>
      </w:r>
      <w:bookmarkEnd w:id="90"/>
      <w:r w:rsidR="0045373C" w:rsidRPr="00066413">
        <w:rPr>
          <w:rFonts w:ascii="StobiSerif Regular" w:hAnsi="StobiSerif Regular" w:cs="Arial"/>
          <w:lang w:val="mk-MK"/>
        </w:rPr>
        <w:t>.</w:t>
      </w:r>
    </w:p>
    <w:p w14:paraId="3E95A13D" w14:textId="77777777" w:rsidR="0045373C" w:rsidRPr="00066413" w:rsidRDefault="0045373C" w:rsidP="00004892">
      <w:pPr>
        <w:autoSpaceDE w:val="0"/>
        <w:autoSpaceDN w:val="0"/>
        <w:adjustRightInd w:val="0"/>
        <w:spacing w:after="0" w:line="240" w:lineRule="auto"/>
        <w:jc w:val="both"/>
        <w:rPr>
          <w:rFonts w:ascii="StobiSerif Regular" w:eastAsia="Times New Roman" w:hAnsi="StobiSerif Regular" w:cs="Arial"/>
          <w:lang w:val="mk-MK"/>
        </w:rPr>
      </w:pPr>
    </w:p>
    <w:p w14:paraId="27BACA56" w14:textId="5A7D500E" w:rsidR="00905CA6" w:rsidRPr="00066413" w:rsidRDefault="00905CA6"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сите опфати на одобрението за градење од ставот </w:t>
      </w:r>
      <w:r w:rsidR="0045373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45373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се прил</w:t>
      </w:r>
      <w:r w:rsidR="000667E1" w:rsidRPr="00066413">
        <w:rPr>
          <w:rFonts w:ascii="StobiSerif Regular" w:eastAsia="Times New Roman" w:hAnsi="StobiSerif Regular" w:cs="Arial"/>
          <w:lang w:val="mk-MK"/>
        </w:rPr>
        <w:t xml:space="preserve">ожува </w:t>
      </w:r>
      <w:r w:rsidRPr="00066413">
        <w:rPr>
          <w:rFonts w:ascii="StobiSerif Regular" w:eastAsia="Times New Roman" w:hAnsi="StobiSerif Regular" w:cs="Arial"/>
          <w:lang w:val="mk-MK"/>
        </w:rPr>
        <w:t>комплетен основен проект во кој е видливо обележан делот за кој се бара одобрението.</w:t>
      </w:r>
    </w:p>
    <w:p w14:paraId="038C8621" w14:textId="77777777" w:rsidR="00673B47" w:rsidRPr="00066413" w:rsidRDefault="00673B47" w:rsidP="00004892">
      <w:pPr>
        <w:autoSpaceDE w:val="0"/>
        <w:autoSpaceDN w:val="0"/>
        <w:adjustRightInd w:val="0"/>
        <w:spacing w:after="0" w:line="240" w:lineRule="auto"/>
        <w:jc w:val="both"/>
        <w:rPr>
          <w:rFonts w:ascii="StobiSerif Regular" w:eastAsia="Times New Roman" w:hAnsi="StobiSerif Regular" w:cs="Arial"/>
          <w:lang w:val="mk-MK"/>
        </w:rPr>
      </w:pPr>
    </w:p>
    <w:p w14:paraId="2E8169C4" w14:textId="093CE3A7" w:rsidR="00EF5A80" w:rsidRPr="00066413" w:rsidRDefault="00673B47" w:rsidP="00FF62A7">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Arial"/>
        </w:rPr>
        <w:t xml:space="preserve">(3) </w:t>
      </w:r>
      <w:r w:rsidRPr="00066413">
        <w:rPr>
          <w:rFonts w:ascii="StobiSerif Regular" w:eastAsia="Times New Roman" w:hAnsi="StobiSerif Regular" w:cs="Arial"/>
          <w:lang w:val="mk-MK"/>
        </w:rPr>
        <w:t xml:space="preserve">Во опфатот на одобрението за градење се и деловите на зграда, </w:t>
      </w:r>
      <w:r w:rsidRPr="00066413">
        <w:rPr>
          <w:rFonts w:ascii="StobiSerif Regular" w:hAnsi="StobiSerif Regular" w:cs="Arial"/>
          <w:lang w:val="mk-MK"/>
        </w:rPr>
        <w:t xml:space="preserve">една или повеќе цели градби што се делови од сложена градба или комплекс на градби односно еден или повеќе делови од градба при што секој претставува градежно-техничка и функционална целина, чијашто намена или намени се во актот за планирање на просторот </w:t>
      </w:r>
      <w:r w:rsidR="00FF62A7" w:rsidRPr="00066413">
        <w:rPr>
          <w:rFonts w:ascii="StobiSerif Regular" w:hAnsi="StobiSerif Regular" w:cs="Arial"/>
          <w:lang w:val="mk-MK"/>
        </w:rPr>
        <w:t xml:space="preserve">или во позитивните прописи </w:t>
      </w:r>
      <w:r w:rsidRPr="00066413">
        <w:rPr>
          <w:rFonts w:ascii="StobiSerif Regular" w:hAnsi="StobiSerif Regular" w:cs="Arial"/>
          <w:lang w:val="mk-MK"/>
        </w:rPr>
        <w:t xml:space="preserve">наведени како компатибилни или алтернативни, како и намени кои се комплементарни на соодветната основна намена и не се наведени поединечно во актот за планирање на просторот согласно </w:t>
      </w:r>
      <w:r w:rsidR="00253063" w:rsidRPr="00066413">
        <w:rPr>
          <w:rFonts w:ascii="StobiSerif Regular" w:hAnsi="StobiSerif Regular" w:cs="Arial"/>
          <w:lang w:val="mk-MK"/>
        </w:rPr>
        <w:t>Правилник</w:t>
      </w:r>
      <w:r w:rsidRPr="00066413">
        <w:rPr>
          <w:rFonts w:ascii="StobiSerif Regular" w:hAnsi="StobiSerif Regular" w:cs="Arial"/>
          <w:lang w:val="mk-MK"/>
        </w:rPr>
        <w:t>от за урбанистичко планирање</w:t>
      </w:r>
      <w:r w:rsidR="00FF62A7" w:rsidRPr="00066413">
        <w:rPr>
          <w:rFonts w:ascii="StobiSerif Regular" w:eastAsia="Times New Roman" w:hAnsi="StobiSerif Regular" w:cs="Times New Roman"/>
          <w:lang w:val="mk-MK"/>
        </w:rPr>
        <w:t>, а во кои се вршат дејности и активности што се дополнување на основната намена,</w:t>
      </w:r>
      <w:r w:rsidR="00FF62A7" w:rsidRPr="00066413">
        <w:rPr>
          <w:rFonts w:ascii="StobiSerif Regular" w:eastAsia="Times New Roman" w:hAnsi="StobiSerif Regular" w:cs="Times New Roman"/>
        </w:rPr>
        <w:t> </w:t>
      </w:r>
      <w:r w:rsidR="00FF62A7" w:rsidRPr="00066413">
        <w:rPr>
          <w:rFonts w:ascii="StobiSerif Regular" w:eastAsia="Times New Roman" w:hAnsi="StobiSerif Regular" w:cs="Times New Roman"/>
          <w:lang w:val="mk-MK"/>
        </w:rPr>
        <w:t xml:space="preserve">нејзино </w:t>
      </w:r>
      <w:r w:rsidR="00FF62A7" w:rsidRPr="00066413">
        <w:rPr>
          <w:rFonts w:ascii="StobiSerif Regular" w:eastAsia="Times New Roman" w:hAnsi="StobiSerif Regular" w:cs="Times New Roman"/>
        </w:rPr>
        <w:t>функционално комплетирање и остварување на основната намена и служи за поквалитетно одвивање на основната намена</w:t>
      </w:r>
      <w:r w:rsidR="00FF62A7" w:rsidRPr="00066413">
        <w:rPr>
          <w:rFonts w:ascii="StobiSerif Regular" w:eastAsia="Times New Roman" w:hAnsi="StobiSerif Regular" w:cs="Times New Roman"/>
          <w:lang w:val="mk-MK"/>
        </w:rPr>
        <w:t>.</w:t>
      </w:r>
      <w:r w:rsidR="00FF62A7" w:rsidRPr="00066413">
        <w:rPr>
          <w:rFonts w:ascii="StobiSerif Regular" w:eastAsia="Times New Roman" w:hAnsi="StobiSerif Regular" w:cs="Times New Roman"/>
        </w:rPr>
        <w:t xml:space="preserve"> </w:t>
      </w:r>
    </w:p>
    <w:p w14:paraId="6A96A94B" w14:textId="77777777" w:rsidR="00FF62A7" w:rsidRPr="00066413" w:rsidRDefault="00FF62A7" w:rsidP="00FF62A7">
      <w:pPr>
        <w:spacing w:after="0" w:line="240" w:lineRule="auto"/>
        <w:jc w:val="both"/>
        <w:rPr>
          <w:rFonts w:ascii="StobiSerif Regular" w:hAnsi="StobiSerif Regular" w:cs="Arial"/>
          <w:b/>
          <w:lang w:val="mk-MK"/>
        </w:rPr>
      </w:pPr>
    </w:p>
    <w:p w14:paraId="35C34099" w14:textId="37E035BD"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Странки во постапката</w:t>
      </w:r>
      <w:r w:rsidR="00FF763D" w:rsidRPr="00066413">
        <w:rPr>
          <w:rFonts w:ascii="StobiSerif Regular" w:hAnsi="StobiSerif Regular" w:cs="Arial"/>
          <w:b/>
          <w:lang w:val="mk-MK"/>
        </w:rPr>
        <w:t>,</w:t>
      </w:r>
      <w:r w:rsidR="001E5756" w:rsidRPr="00066413">
        <w:rPr>
          <w:rFonts w:ascii="StobiSerif Regular" w:hAnsi="StobiSerif Regular" w:cs="Arial"/>
          <w:b/>
          <w:lang w:val="mk-MK"/>
        </w:rPr>
        <w:t xml:space="preserve"> увид во предметот</w:t>
      </w:r>
      <w:r w:rsidR="00FF763D" w:rsidRPr="00066413">
        <w:rPr>
          <w:rFonts w:ascii="StobiSerif Regular" w:hAnsi="StobiSerif Regular" w:cs="Arial"/>
          <w:b/>
          <w:lang w:val="mk-MK"/>
        </w:rPr>
        <w:t xml:space="preserve"> и правосилност на одобрението за градење</w:t>
      </w:r>
    </w:p>
    <w:p w14:paraId="1E91F07F" w14:textId="77777777" w:rsidR="00905CA6" w:rsidRPr="00066413" w:rsidRDefault="00905CA6" w:rsidP="00C758D2">
      <w:pPr>
        <w:autoSpaceDE w:val="0"/>
        <w:autoSpaceDN w:val="0"/>
        <w:adjustRightInd w:val="0"/>
        <w:spacing w:after="0" w:line="240" w:lineRule="auto"/>
        <w:jc w:val="center"/>
        <w:rPr>
          <w:rFonts w:ascii="StobiSerif Regular" w:hAnsi="StobiSerif Regular" w:cs="Arial"/>
          <w:b/>
          <w:lang w:val="mk-MK"/>
        </w:rPr>
      </w:pPr>
    </w:p>
    <w:p w14:paraId="5FC3F37A" w14:textId="28ADF60B" w:rsidR="00905CA6" w:rsidRPr="00066413" w:rsidRDefault="00905CA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w:t>
      </w:r>
      <w:r w:rsidR="0045373C" w:rsidRPr="00066413">
        <w:rPr>
          <w:rFonts w:ascii="StobiSerif Regular" w:hAnsi="StobiSerif Regular" w:cs="Arial"/>
          <w:b/>
          <w:lang w:val="mk-MK"/>
        </w:rPr>
        <w:t xml:space="preserve"> 102</w:t>
      </w:r>
    </w:p>
    <w:p w14:paraId="7B608A20" w14:textId="77777777" w:rsidR="00905CA6" w:rsidRPr="00066413" w:rsidRDefault="00905CA6" w:rsidP="00004892">
      <w:pPr>
        <w:autoSpaceDE w:val="0"/>
        <w:autoSpaceDN w:val="0"/>
        <w:adjustRightInd w:val="0"/>
        <w:spacing w:after="0" w:line="240" w:lineRule="auto"/>
        <w:jc w:val="both"/>
        <w:rPr>
          <w:rFonts w:ascii="StobiSerif Regular" w:hAnsi="StobiSerif Regular" w:cs="Arial"/>
          <w:b/>
          <w:lang w:val="mk-MK"/>
        </w:rPr>
      </w:pPr>
    </w:p>
    <w:p w14:paraId="419FE2AA" w14:textId="1816C62D" w:rsidR="0028257B" w:rsidRPr="00066413" w:rsidRDefault="00905CA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Странки во постапката за издавање на одобрението за градење се инвеститорот</w:t>
      </w:r>
      <w:r w:rsidR="00FC22CB" w:rsidRPr="00066413">
        <w:rPr>
          <w:rFonts w:ascii="StobiSerif Regular" w:hAnsi="StobiSerif Regular" w:cs="Arial"/>
          <w:lang w:val="mk-MK"/>
        </w:rPr>
        <w:t>, сопственикот на недвижн</w:t>
      </w:r>
      <w:r w:rsidR="0045373C" w:rsidRPr="00066413">
        <w:rPr>
          <w:rFonts w:ascii="StobiSerif Regular" w:hAnsi="StobiSerif Regular" w:cs="Arial"/>
          <w:lang w:val="mk-MK"/>
        </w:rPr>
        <w:t>оста</w:t>
      </w:r>
      <w:r w:rsidR="00FC22CB" w:rsidRPr="00066413">
        <w:rPr>
          <w:rFonts w:ascii="StobiSerif Regular" w:hAnsi="StobiSerif Regular" w:cs="Arial"/>
          <w:lang w:val="mk-MK"/>
        </w:rPr>
        <w:t xml:space="preserve"> </w:t>
      </w:r>
      <w:r w:rsidRPr="00066413">
        <w:rPr>
          <w:rFonts w:ascii="StobiSerif Regular" w:hAnsi="StobiSerif Regular" w:cs="Arial"/>
          <w:lang w:val="mk-MK"/>
        </w:rPr>
        <w:t>за која се издава одобрението за градење</w:t>
      </w:r>
      <w:r w:rsidR="0045373C" w:rsidRPr="00066413">
        <w:rPr>
          <w:rFonts w:ascii="StobiSerif Regular" w:hAnsi="StobiSerif Regular" w:cs="Arial"/>
          <w:lang w:val="mk-MK"/>
        </w:rPr>
        <w:t>, како</w:t>
      </w:r>
      <w:r w:rsidRPr="00066413">
        <w:rPr>
          <w:rFonts w:ascii="StobiSerif Regular" w:hAnsi="StobiSerif Regular" w:cs="Arial"/>
          <w:lang w:val="mk-MK"/>
        </w:rPr>
        <w:t xml:space="preserve"> и сопственикот </w:t>
      </w:r>
      <w:r w:rsidR="0028257B" w:rsidRPr="00066413">
        <w:rPr>
          <w:rFonts w:ascii="StobiSerif Regular" w:hAnsi="StobiSerif Regular" w:cs="Arial"/>
          <w:lang w:val="mk-MK"/>
        </w:rPr>
        <w:t>и</w:t>
      </w:r>
      <w:r w:rsidR="006F7F2C" w:rsidRPr="00066413">
        <w:rPr>
          <w:rFonts w:ascii="StobiSerif Regular" w:hAnsi="StobiSerif Regular" w:cs="Arial"/>
          <w:lang w:val="mk-MK"/>
        </w:rPr>
        <w:t>ли</w:t>
      </w:r>
      <w:r w:rsidR="0028257B" w:rsidRPr="00066413">
        <w:rPr>
          <w:rFonts w:ascii="StobiSerif Regular" w:hAnsi="StobiSerif Regular" w:cs="Arial"/>
          <w:lang w:val="mk-MK"/>
        </w:rPr>
        <w:t xml:space="preserve"> носителот на други </w:t>
      </w:r>
      <w:r w:rsidR="0045373C" w:rsidRPr="00066413">
        <w:rPr>
          <w:rFonts w:ascii="StobiSerif Regular" w:hAnsi="StobiSerif Regular" w:cs="Arial"/>
          <w:lang w:val="mk-MK"/>
        </w:rPr>
        <w:t>ствар</w:t>
      </w:r>
      <w:r w:rsidR="0028257B" w:rsidRPr="00066413">
        <w:rPr>
          <w:rFonts w:ascii="StobiSerif Regular" w:hAnsi="StobiSerif Regular" w:cs="Arial"/>
          <w:lang w:val="mk-MK"/>
        </w:rPr>
        <w:t>ни права на недвижн</w:t>
      </w:r>
      <w:r w:rsidR="0045373C" w:rsidRPr="00066413">
        <w:rPr>
          <w:rFonts w:ascii="StobiSerif Regular" w:hAnsi="StobiSerif Regular" w:cs="Arial"/>
          <w:lang w:val="mk-MK"/>
        </w:rPr>
        <w:t>ос</w:t>
      </w:r>
      <w:r w:rsidR="0028257B" w:rsidRPr="00066413">
        <w:rPr>
          <w:rFonts w:ascii="StobiSerif Regular" w:hAnsi="StobiSerif Regular" w:cs="Arial"/>
          <w:lang w:val="mk-MK"/>
        </w:rPr>
        <w:t xml:space="preserve">та </w:t>
      </w:r>
      <w:r w:rsidR="00776647" w:rsidRPr="00066413">
        <w:rPr>
          <w:rFonts w:ascii="StobiSerif Regular" w:hAnsi="StobiSerif Regular" w:cs="Arial"/>
          <w:lang w:val="mk-MK"/>
        </w:rPr>
        <w:t xml:space="preserve">во рамки на </w:t>
      </w:r>
      <w:r w:rsidR="0045373C" w:rsidRPr="00066413">
        <w:rPr>
          <w:rFonts w:ascii="StobiSerif Regular" w:hAnsi="StobiSerif Regular" w:cs="Arial"/>
          <w:lang w:val="mk-MK"/>
        </w:rPr>
        <w:t xml:space="preserve">секоја </w:t>
      </w:r>
      <w:r w:rsidR="00776647" w:rsidRPr="00066413">
        <w:rPr>
          <w:rFonts w:ascii="StobiSerif Regular" w:hAnsi="StobiSerif Regular" w:cs="Arial"/>
          <w:lang w:val="mk-MK"/>
        </w:rPr>
        <w:t xml:space="preserve">градежна парцела </w:t>
      </w:r>
      <w:r w:rsidR="0028257B" w:rsidRPr="00066413">
        <w:rPr>
          <w:rFonts w:ascii="StobiSerif Regular" w:hAnsi="StobiSerif Regular" w:cs="Arial"/>
          <w:lang w:val="mk-MK"/>
        </w:rPr>
        <w:t>што непосредно се граничи со градежната парцела за која се издава одобрението за градење</w:t>
      </w:r>
      <w:r w:rsidR="00776647" w:rsidRPr="00066413">
        <w:rPr>
          <w:rFonts w:ascii="StobiSerif Regular" w:hAnsi="StobiSerif Regular" w:cs="Arial"/>
          <w:lang w:val="mk-MK"/>
        </w:rPr>
        <w:t>.</w:t>
      </w:r>
    </w:p>
    <w:p w14:paraId="2DC7631C" w14:textId="77777777" w:rsidR="00776647" w:rsidRPr="00066413" w:rsidRDefault="00776647" w:rsidP="00004892">
      <w:pPr>
        <w:autoSpaceDE w:val="0"/>
        <w:autoSpaceDN w:val="0"/>
        <w:adjustRightInd w:val="0"/>
        <w:spacing w:after="0" w:line="240" w:lineRule="auto"/>
        <w:jc w:val="both"/>
        <w:rPr>
          <w:rFonts w:ascii="StobiSerif Regular" w:hAnsi="StobiSerif Regular" w:cs="Arial"/>
          <w:lang w:val="mk-MK"/>
        </w:rPr>
      </w:pPr>
    </w:p>
    <w:p w14:paraId="364D6D36" w14:textId="77777777" w:rsidR="001E5756" w:rsidRPr="00066413" w:rsidRDefault="0028257B" w:rsidP="001E575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Органот надлежен за издавање на одобрението за градење е должен на странките од став </w:t>
      </w:r>
      <w:r w:rsidR="0045373C" w:rsidRPr="00066413">
        <w:rPr>
          <w:rFonts w:ascii="StobiSerif Regular" w:hAnsi="StobiSerif Regular" w:cs="Arial"/>
          <w:lang w:val="mk-MK"/>
        </w:rPr>
        <w:t>(</w:t>
      </w:r>
      <w:r w:rsidRPr="00066413">
        <w:rPr>
          <w:rFonts w:ascii="StobiSerif Regular" w:hAnsi="StobiSerif Regular" w:cs="Arial"/>
          <w:lang w:val="mk-MK"/>
        </w:rPr>
        <w:t>1</w:t>
      </w:r>
      <w:r w:rsidR="0045373C" w:rsidRPr="00066413">
        <w:rPr>
          <w:rFonts w:ascii="StobiSerif Regular" w:hAnsi="StobiSerif Regular" w:cs="Arial"/>
          <w:lang w:val="mk-MK"/>
        </w:rPr>
        <w:t>)</w:t>
      </w:r>
      <w:r w:rsidRPr="00066413">
        <w:rPr>
          <w:rFonts w:ascii="StobiSerif Regular" w:hAnsi="StobiSerif Regular" w:cs="Arial"/>
          <w:lang w:val="mk-MK"/>
        </w:rPr>
        <w:t xml:space="preserve"> од овој член,</w:t>
      </w:r>
      <w:r w:rsidR="001E5756" w:rsidRPr="00066413">
        <w:rPr>
          <w:rFonts w:ascii="StobiSerif Regular" w:hAnsi="StobiSerif Regular" w:cs="Arial"/>
          <w:lang w:val="mk-MK"/>
        </w:rPr>
        <w:t xml:space="preserve"> најмалку 10 дена</w:t>
      </w:r>
      <w:r w:rsidRPr="00066413">
        <w:rPr>
          <w:rFonts w:ascii="StobiSerif Regular" w:hAnsi="StobiSerif Regular" w:cs="Arial"/>
          <w:lang w:val="mk-MK"/>
        </w:rPr>
        <w:t xml:space="preserve"> пред издавањето на </w:t>
      </w:r>
      <w:r w:rsidR="001E5756" w:rsidRPr="00066413">
        <w:rPr>
          <w:rFonts w:ascii="StobiSerif Regular" w:hAnsi="StobiSerif Regular" w:cs="Arial"/>
          <w:lang w:val="mk-MK"/>
        </w:rPr>
        <w:t xml:space="preserve">конечното </w:t>
      </w:r>
      <w:r w:rsidRPr="00066413">
        <w:rPr>
          <w:rFonts w:ascii="StobiSerif Regular" w:hAnsi="StobiSerif Regular" w:cs="Arial"/>
          <w:lang w:val="mk-MK"/>
        </w:rPr>
        <w:t xml:space="preserve">одобрение, </w:t>
      </w:r>
      <w:r w:rsidR="001E5756" w:rsidRPr="00066413">
        <w:rPr>
          <w:rFonts w:ascii="StobiSerif Regular" w:hAnsi="StobiSerif Regular" w:cs="Arial"/>
          <w:lang w:val="mk-MK"/>
        </w:rPr>
        <w:t>да ги повика странките заради увид во предметот и евентуално изјаснување во врска со него.</w:t>
      </w:r>
    </w:p>
    <w:p w14:paraId="02C8CBAD" w14:textId="77777777" w:rsidR="007D3EDD" w:rsidRPr="00066413" w:rsidRDefault="007D3EDD" w:rsidP="00004892">
      <w:pPr>
        <w:autoSpaceDE w:val="0"/>
        <w:autoSpaceDN w:val="0"/>
        <w:adjustRightInd w:val="0"/>
        <w:spacing w:after="0" w:line="240" w:lineRule="auto"/>
        <w:jc w:val="both"/>
        <w:rPr>
          <w:rFonts w:ascii="StobiSerif Regular" w:hAnsi="StobiSerif Regular" w:cs="Arial"/>
          <w:lang w:val="mk-MK"/>
        </w:rPr>
      </w:pPr>
    </w:p>
    <w:p w14:paraId="6C3A5A3A" w14:textId="64FBBBB6" w:rsidR="00F33B9D" w:rsidRPr="00066413" w:rsidRDefault="00F33B9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1E5756" w:rsidRPr="00066413">
        <w:rPr>
          <w:rFonts w:ascii="StobiSerif Regular" w:hAnsi="StobiSerif Regular" w:cs="Arial"/>
          <w:lang w:val="mk-MK"/>
        </w:rPr>
        <w:t>3</w:t>
      </w:r>
      <w:r w:rsidRPr="00066413">
        <w:rPr>
          <w:rFonts w:ascii="StobiSerif Regular" w:hAnsi="StobiSerif Regular" w:cs="Arial"/>
          <w:lang w:val="mk-MK"/>
        </w:rPr>
        <w:t xml:space="preserve">) Доколку одобрението за градење се издава за градежна парцела што непосредно граничи со повеќе од 10 соседни катастарски парцели или доколку одобрението се издава за градежна парцела што е формирана од повеќе од десет катастарски парцели, поради увидот во предметот странките се повикуваат </w:t>
      </w:r>
      <w:r w:rsidR="006F7F2C" w:rsidRPr="00066413">
        <w:rPr>
          <w:rFonts w:ascii="StobiSerif Regular" w:hAnsi="StobiSerif Regular" w:cs="Arial"/>
          <w:lang w:val="mk-MK"/>
        </w:rPr>
        <w:t xml:space="preserve">со допис кој се испраќа на домашна адреса доколку е таа позната и </w:t>
      </w:r>
      <w:r w:rsidRPr="00066413">
        <w:rPr>
          <w:rFonts w:ascii="StobiSerif Regular" w:hAnsi="StobiSerif Regular" w:cs="Arial"/>
          <w:lang w:val="mk-MK"/>
        </w:rPr>
        <w:t>со јавен повик кој се објавува на веб страната на надлежниот орган, на видно место во јавниот дел од просториите на органот и на градежната парцела за која се издава одобрението.</w:t>
      </w:r>
    </w:p>
    <w:p w14:paraId="15A44DA0" w14:textId="77777777" w:rsidR="00F33B9D" w:rsidRPr="00066413" w:rsidRDefault="00F33B9D" w:rsidP="00004892">
      <w:pPr>
        <w:autoSpaceDE w:val="0"/>
        <w:autoSpaceDN w:val="0"/>
        <w:adjustRightInd w:val="0"/>
        <w:spacing w:after="0" w:line="240" w:lineRule="auto"/>
        <w:jc w:val="both"/>
        <w:rPr>
          <w:rFonts w:ascii="StobiSerif Regular" w:hAnsi="StobiSerif Regular" w:cs="Arial"/>
          <w:lang w:val="mk-MK"/>
        </w:rPr>
      </w:pPr>
    </w:p>
    <w:p w14:paraId="5B42A28E" w14:textId="1EDC7E96" w:rsidR="00F33B9D" w:rsidRPr="00066413" w:rsidRDefault="00F33B9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1E5756" w:rsidRPr="00066413">
        <w:rPr>
          <w:rFonts w:ascii="StobiSerif Regular" w:hAnsi="StobiSerif Regular" w:cs="Arial"/>
          <w:lang w:val="mk-MK"/>
        </w:rPr>
        <w:t>4</w:t>
      </w:r>
      <w:r w:rsidRPr="00066413">
        <w:rPr>
          <w:rFonts w:ascii="StobiSerif Regular" w:hAnsi="StobiSerif Regular" w:cs="Arial"/>
          <w:lang w:val="mk-MK"/>
        </w:rPr>
        <w:t xml:space="preserve">) Доколку одобрението за градење се издава за градежна парцела што непосредно граничи со 10 </w:t>
      </w:r>
      <w:r w:rsidR="003444D2" w:rsidRPr="00066413">
        <w:rPr>
          <w:rFonts w:ascii="StobiSerif Regular" w:hAnsi="StobiSerif Regular" w:cs="Arial"/>
          <w:lang w:val="mk-MK"/>
        </w:rPr>
        <w:t xml:space="preserve">или помалку </w:t>
      </w:r>
      <w:r w:rsidRPr="00066413">
        <w:rPr>
          <w:rFonts w:ascii="StobiSerif Regular" w:hAnsi="StobiSerif Regular" w:cs="Arial"/>
          <w:lang w:val="mk-MK"/>
        </w:rPr>
        <w:t xml:space="preserve">соседни катастарски парцели или доколку одобрението се издава за градежна парцела што е формирана од десет </w:t>
      </w:r>
      <w:r w:rsidR="003444D2" w:rsidRPr="00066413">
        <w:rPr>
          <w:rFonts w:ascii="StobiSerif Regular" w:hAnsi="StobiSerif Regular" w:cs="Arial"/>
          <w:lang w:val="mk-MK"/>
        </w:rPr>
        <w:t xml:space="preserve">или помалку </w:t>
      </w:r>
      <w:r w:rsidRPr="00066413">
        <w:rPr>
          <w:rFonts w:ascii="StobiSerif Regular" w:hAnsi="StobiSerif Regular" w:cs="Arial"/>
          <w:lang w:val="mk-MK"/>
        </w:rPr>
        <w:t>катастарски парцели,</w:t>
      </w:r>
      <w:r w:rsidR="003444D2" w:rsidRPr="00066413">
        <w:rPr>
          <w:rFonts w:ascii="StobiSerif Regular" w:hAnsi="StobiSerif Regular" w:cs="Arial"/>
          <w:lang w:val="mk-MK"/>
        </w:rPr>
        <w:t xml:space="preserve"> надлежниот орган повикот на увид до странките го испраќа на домашна адреса, по претходно прибавени податоци од </w:t>
      </w:r>
      <w:r w:rsidR="003444D2" w:rsidRPr="00066413">
        <w:rPr>
          <w:rFonts w:ascii="StobiSerif Regular" w:eastAsia="Times New Roman" w:hAnsi="StobiSerif Regular" w:cs="Arial"/>
        </w:rPr>
        <w:t>органот надлежен за водење на јавната книга за запишување на правата на недвижностите</w:t>
      </w:r>
      <w:r w:rsidR="003444D2" w:rsidRPr="00066413">
        <w:rPr>
          <w:rFonts w:ascii="StobiSerif Regular" w:eastAsia="Times New Roman" w:hAnsi="StobiSerif Regular" w:cs="Arial"/>
          <w:lang w:val="mk-MK"/>
        </w:rPr>
        <w:t>.</w:t>
      </w:r>
      <w:r w:rsidR="003444D2" w:rsidRPr="00066413">
        <w:rPr>
          <w:rFonts w:ascii="StobiSerif Regular" w:eastAsia="Times New Roman" w:hAnsi="StobiSerif Regular" w:cs="Arial"/>
        </w:rPr>
        <w:t xml:space="preserve"> </w:t>
      </w:r>
    </w:p>
    <w:p w14:paraId="2662FA9A" w14:textId="77777777"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p>
    <w:p w14:paraId="3E34B7B1" w14:textId="63FDB8BF"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Доколку доставување</w:t>
      </w:r>
      <w:r w:rsidR="00A94D3F" w:rsidRPr="00066413">
        <w:rPr>
          <w:rFonts w:ascii="StobiSerif Regular" w:eastAsia="Times New Roman" w:hAnsi="StobiSerif Regular" w:cs="Arial"/>
          <w:lang w:val="mk-MK"/>
        </w:rPr>
        <w:t>то на домашна адреса</w:t>
      </w:r>
      <w:r w:rsidRPr="00066413">
        <w:rPr>
          <w:rFonts w:ascii="StobiSerif Regular" w:eastAsia="Times New Roman" w:hAnsi="StobiSerif Regular" w:cs="Arial"/>
          <w:lang w:val="mk-MK"/>
        </w:rPr>
        <w:t xml:space="preserve"> од став </w:t>
      </w:r>
      <w:r w:rsidR="00DC0EE1"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4</w:t>
      </w:r>
      <w:r w:rsidR="00DC0EE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не е можно или не е соодветно, поради немање на ажурни адреси на странките, непознати наследници или други објективни пречки, повикот се обавува на начин пропишан во став</w:t>
      </w:r>
      <w:r w:rsidR="00DC0EE1"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w:t>
      </w:r>
      <w:r w:rsidR="00DC0EE1"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3</w:t>
      </w:r>
      <w:r w:rsidR="00DC0EE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w:t>
      </w:r>
    </w:p>
    <w:p w14:paraId="0777E1AA" w14:textId="77777777"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p>
    <w:p w14:paraId="1D18DA80" w14:textId="327E338D"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Јавниот повик се смета за доставен по истекот на десеттиот ден од објавувањето, со што се смета дека е исполнета обврската од </w:t>
      </w:r>
      <w:r w:rsidR="001E5756" w:rsidRPr="00066413">
        <w:rPr>
          <w:rFonts w:ascii="StobiSerif Regular" w:eastAsia="Times New Roman" w:hAnsi="StobiSerif Regular" w:cs="Arial"/>
          <w:lang w:val="mk-MK"/>
        </w:rPr>
        <w:t>ставот (2) од овој член</w:t>
      </w:r>
      <w:r w:rsidRPr="00066413">
        <w:rPr>
          <w:rFonts w:ascii="StobiSerif Regular" w:eastAsia="Times New Roman" w:hAnsi="StobiSerif Regular" w:cs="Arial"/>
          <w:lang w:val="mk-MK"/>
        </w:rPr>
        <w:t>.</w:t>
      </w:r>
    </w:p>
    <w:p w14:paraId="5D832CA0" w14:textId="77777777"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p>
    <w:p w14:paraId="0C53E4F3" w14:textId="5AFFA42E"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1E5756"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r w:rsidR="007D3EDD" w:rsidRPr="00066413">
        <w:rPr>
          <w:rFonts w:ascii="StobiSerif Regular" w:eastAsia="Times New Roman" w:hAnsi="StobiSerif Regular" w:cs="Arial"/>
          <w:lang w:val="mk-MK"/>
        </w:rPr>
        <w:t xml:space="preserve">Лицата што ќе одговорат на повикот за увид во предметот се должни да докажат дека имаат својство на странка според одредбите на овој закон. Доколку не го докажат својството на странка, </w:t>
      </w:r>
      <w:r w:rsidR="00A94D3F" w:rsidRPr="00066413">
        <w:rPr>
          <w:rFonts w:ascii="StobiSerif Regular" w:eastAsia="Times New Roman" w:hAnsi="StobiSerif Regular" w:cs="Arial"/>
          <w:lang w:val="mk-MK"/>
        </w:rPr>
        <w:t>органот не им дозволува увид и изјаснување во врска со предметот. Жалбата по основ на одбивањето на увидот не го одложува или задржува текот на постапката за издавање на правосилно одобрение за градење.</w:t>
      </w:r>
    </w:p>
    <w:p w14:paraId="0982E432" w14:textId="77777777" w:rsidR="00A94D3F" w:rsidRPr="00066413" w:rsidRDefault="00A94D3F" w:rsidP="00004892">
      <w:pPr>
        <w:autoSpaceDE w:val="0"/>
        <w:autoSpaceDN w:val="0"/>
        <w:adjustRightInd w:val="0"/>
        <w:spacing w:after="0" w:line="240" w:lineRule="auto"/>
        <w:jc w:val="both"/>
        <w:rPr>
          <w:rFonts w:ascii="StobiSerif Regular" w:eastAsia="Times New Roman" w:hAnsi="StobiSerif Regular" w:cs="Arial"/>
          <w:lang w:val="mk-MK"/>
        </w:rPr>
      </w:pPr>
    </w:p>
    <w:p w14:paraId="7D790231" w14:textId="6ADD766D" w:rsidR="00A94D3F" w:rsidRPr="00066413" w:rsidRDefault="00A94D3F" w:rsidP="00004892">
      <w:pPr>
        <w:autoSpaceDE w:val="0"/>
        <w:autoSpaceDN w:val="0"/>
        <w:adjustRightInd w:val="0"/>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Доколку непосредните соседи не извршат увид и/или не поднесат жалба против </w:t>
      </w:r>
      <w:r w:rsidRPr="00066413">
        <w:rPr>
          <w:rFonts w:ascii="StobiSerif Regular" w:eastAsia="Times New Roman" w:hAnsi="StobiSerif Regular" w:cs="Arial"/>
          <w:lang w:val="mk-MK"/>
        </w:rPr>
        <w:t xml:space="preserve">конечното </w:t>
      </w:r>
      <w:r w:rsidRPr="00066413">
        <w:rPr>
          <w:rFonts w:ascii="StobiSerif Regular" w:eastAsia="Times New Roman" w:hAnsi="StobiSerif Regular" w:cs="Arial"/>
        </w:rPr>
        <w:t xml:space="preserve">одобрение за градење во рок од 15 дена од денот на </w:t>
      </w:r>
      <w:r w:rsidRPr="00066413">
        <w:rPr>
          <w:rFonts w:ascii="StobiSerif Regular" w:eastAsia="Times New Roman" w:hAnsi="StobiSerif Regular" w:cs="Arial"/>
          <w:lang w:val="mk-MK"/>
        </w:rPr>
        <w:t xml:space="preserve">неговото </w:t>
      </w:r>
      <w:r w:rsidRPr="00066413">
        <w:rPr>
          <w:rFonts w:ascii="StobiSerif Regular" w:eastAsia="Times New Roman" w:hAnsi="StobiSerif Regular" w:cs="Arial"/>
        </w:rPr>
        <w:t>издавање, одобрението за градење станува правосилно.</w:t>
      </w:r>
      <w:r w:rsidRPr="00066413">
        <w:rPr>
          <w:rFonts w:ascii="StobiSerif Regular" w:eastAsia="Times New Roman" w:hAnsi="StobiSerif Regular" w:cs="Times New Roman"/>
        </w:rPr>
        <w:t xml:space="preserve"> </w:t>
      </w:r>
    </w:p>
    <w:p w14:paraId="2655FC33" w14:textId="77777777" w:rsidR="00A94D3F" w:rsidRPr="00066413" w:rsidRDefault="00A94D3F" w:rsidP="00004892">
      <w:pPr>
        <w:autoSpaceDE w:val="0"/>
        <w:autoSpaceDN w:val="0"/>
        <w:adjustRightInd w:val="0"/>
        <w:spacing w:after="0" w:line="240" w:lineRule="auto"/>
        <w:jc w:val="both"/>
        <w:rPr>
          <w:rFonts w:ascii="StobiSerif Regular" w:eastAsia="Times New Roman" w:hAnsi="StobiSerif Regular" w:cs="Times New Roman"/>
          <w:lang w:val="mk-MK"/>
        </w:rPr>
      </w:pPr>
    </w:p>
    <w:p w14:paraId="4BB907AB" w14:textId="30E108A1" w:rsidR="00A2759B" w:rsidRPr="00066413" w:rsidRDefault="00A94D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FF763D" w:rsidRPr="00066413">
        <w:rPr>
          <w:rFonts w:ascii="StobiSerif Regular" w:eastAsia="TimesNewRomanPSMT" w:hAnsi="StobiSerif Regular" w:cs="Arial"/>
          <w:lang w:val="mk-MK"/>
        </w:rPr>
        <w:t>Органот надлежен за водење на постапката за издавање на одобрение за градење е должен правосилноста на одобрението од ставот (8) на овој член да го завери и архивира следниот ден од правосилноста односно веднаш по истекот на законскиот рок од 15 дена.</w:t>
      </w:r>
    </w:p>
    <w:p w14:paraId="14680E7B" w14:textId="77777777" w:rsidR="00EF5A80" w:rsidRPr="00066413" w:rsidRDefault="00EF5A80" w:rsidP="00004892">
      <w:pPr>
        <w:autoSpaceDE w:val="0"/>
        <w:autoSpaceDN w:val="0"/>
        <w:adjustRightInd w:val="0"/>
        <w:spacing w:after="0" w:line="240" w:lineRule="auto"/>
        <w:jc w:val="both"/>
        <w:rPr>
          <w:rFonts w:ascii="StobiSerif Regular" w:hAnsi="StobiSerif Regular" w:cs="Arial"/>
          <w:b/>
          <w:lang w:val="mk-MK"/>
        </w:rPr>
      </w:pPr>
    </w:p>
    <w:p w14:paraId="7700329D" w14:textId="7EB31CC4"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Издавање на одобрението за градење</w:t>
      </w:r>
    </w:p>
    <w:p w14:paraId="5DA29823" w14:textId="77777777" w:rsidR="00620547" w:rsidRPr="00066413" w:rsidRDefault="00620547" w:rsidP="00C758D2">
      <w:pPr>
        <w:autoSpaceDE w:val="0"/>
        <w:autoSpaceDN w:val="0"/>
        <w:adjustRightInd w:val="0"/>
        <w:spacing w:after="0" w:line="240" w:lineRule="auto"/>
        <w:jc w:val="center"/>
        <w:rPr>
          <w:rFonts w:ascii="StobiSerif Regular" w:hAnsi="StobiSerif Regular" w:cs="Arial"/>
          <w:b/>
          <w:lang w:val="mk-MK"/>
        </w:rPr>
      </w:pPr>
    </w:p>
    <w:p w14:paraId="41B34E28" w14:textId="7AE870A0" w:rsidR="00620547" w:rsidRPr="00066413" w:rsidRDefault="00620547"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D0559C" w:rsidRPr="00066413">
        <w:rPr>
          <w:rFonts w:ascii="StobiSerif Regular" w:hAnsi="StobiSerif Regular" w:cs="Arial"/>
          <w:b/>
        </w:rPr>
        <w:t>1</w:t>
      </w:r>
      <w:r w:rsidR="00D0559C" w:rsidRPr="00066413">
        <w:rPr>
          <w:rFonts w:ascii="StobiSerif Regular" w:hAnsi="StobiSerif Regular" w:cs="Arial"/>
          <w:b/>
          <w:lang w:val="mk-MK"/>
        </w:rPr>
        <w:t>03</w:t>
      </w:r>
    </w:p>
    <w:p w14:paraId="16CA2D66" w14:textId="77777777" w:rsidR="00620547" w:rsidRPr="00066413" w:rsidRDefault="00620547" w:rsidP="00004892">
      <w:pPr>
        <w:autoSpaceDE w:val="0"/>
        <w:autoSpaceDN w:val="0"/>
        <w:adjustRightInd w:val="0"/>
        <w:spacing w:after="0" w:line="240" w:lineRule="auto"/>
        <w:jc w:val="both"/>
        <w:rPr>
          <w:rFonts w:ascii="StobiSerif Regular" w:hAnsi="StobiSerif Regular" w:cs="Arial"/>
          <w:b/>
          <w:lang w:val="mk-MK"/>
        </w:rPr>
      </w:pPr>
    </w:p>
    <w:p w14:paraId="653C65DD"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Правосилното одобрение за градење, исто како и решението за одбивање на барањето за издавање на одобрението за градење се доставуваат на:</w:t>
      </w:r>
    </w:p>
    <w:p w14:paraId="591CB7E2"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p>
    <w:p w14:paraId="3DC748D2"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инвеститорот, заедно со оверениот основен проект</w:t>
      </w:r>
    </w:p>
    <w:p w14:paraId="21417376"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странките што </w:t>
      </w:r>
      <w:r w:rsidR="008B31AE" w:rsidRPr="00066413">
        <w:rPr>
          <w:rFonts w:ascii="StobiSerif Regular" w:hAnsi="StobiSerif Regular" w:cs="Arial"/>
          <w:lang w:val="mk-MK"/>
        </w:rPr>
        <w:t>извршиле увид во предметот</w:t>
      </w:r>
    </w:p>
    <w:p w14:paraId="66F7412B"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субјектите со јавни овластувања за комунални инфраструктури</w:t>
      </w:r>
    </w:p>
    <w:p w14:paraId="368BFD84"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органот за инспекциски надзор на единицата на локална самоуправа</w:t>
      </w:r>
    </w:p>
    <w:p w14:paraId="33898433"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 државниот инспекторат за урбанизам и градежништво.</w:t>
      </w:r>
    </w:p>
    <w:p w14:paraId="3DA16ACD"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p>
    <w:p w14:paraId="748AFEE1"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Одобрението за градење се објавува и во регистерот на одобренија во рамки на информацискиот систем е-градење, како и во обединетиот информациски систем за следење на реализацијата на урбанистичките планови.</w:t>
      </w:r>
    </w:p>
    <w:p w14:paraId="45A1D5AD" w14:textId="77777777" w:rsidR="0013441F" w:rsidRPr="00066413" w:rsidRDefault="0013441F" w:rsidP="00004892">
      <w:pPr>
        <w:autoSpaceDE w:val="0"/>
        <w:autoSpaceDN w:val="0"/>
        <w:adjustRightInd w:val="0"/>
        <w:spacing w:after="0" w:line="240" w:lineRule="auto"/>
        <w:jc w:val="both"/>
        <w:rPr>
          <w:rFonts w:ascii="StobiSerif Regular" w:hAnsi="StobiSerif Regular" w:cs="Arial"/>
          <w:lang w:val="mk-MK"/>
        </w:rPr>
      </w:pPr>
    </w:p>
    <w:p w14:paraId="11A595B1" w14:textId="58F4C088" w:rsidR="00047949" w:rsidRPr="00066413" w:rsidRDefault="00047949" w:rsidP="0004794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93F4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Одобрение за градење кое е издадено спротивно на одредбите од овој закон е ништовно. Органот кој издал одобрение за градење кое е огласено за ништовно ги сноси трошоците за враќање на просторот во состојбата во која бил пред издавањето на одобрението за градење, а инвеститорот има право на надоместок на штета и надоместок на изгубена добивка од органот.</w:t>
      </w:r>
    </w:p>
    <w:p w14:paraId="5C871900" w14:textId="7C55070C" w:rsidR="00047949" w:rsidRPr="00066413" w:rsidRDefault="00047949" w:rsidP="0013441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w:t>
      </w:r>
      <w:r w:rsidR="00093F49" w:rsidRPr="00066413">
        <w:rPr>
          <w:rFonts w:ascii="StobiSerif Regular" w:hAnsi="StobiSerif Regular" w:cs="Arial"/>
          <w:sz w:val="22"/>
          <w:szCs w:val="22"/>
          <w:lang w:val="mk-MK"/>
        </w:rPr>
        <w:t>4</w:t>
      </w:r>
      <w:r w:rsidRPr="00066413">
        <w:rPr>
          <w:rFonts w:ascii="StobiSerif Regular" w:hAnsi="StobiSerif Regular" w:cs="Arial"/>
          <w:sz w:val="22"/>
          <w:szCs w:val="22"/>
          <w:lang w:val="mk-MK"/>
        </w:rPr>
        <w:t xml:space="preserve">) </w:t>
      </w:r>
      <w:r w:rsidR="005F27C2" w:rsidRPr="00066413">
        <w:rPr>
          <w:rFonts w:ascii="StobiSerif Regular" w:hAnsi="StobiSerif Regular" w:cs="Calibri"/>
          <w:sz w:val="22"/>
          <w:szCs w:val="22"/>
        </w:rPr>
        <w:t xml:space="preserve">Во случаите кога одобрението за градење е огласено за ништовно согласно со </w:t>
      </w:r>
      <w:r w:rsidR="00093F49" w:rsidRPr="00066413">
        <w:rPr>
          <w:rFonts w:ascii="StobiSerif Regular" w:hAnsi="StobiSerif Regular" w:cs="Calibri"/>
          <w:sz w:val="22"/>
          <w:szCs w:val="22"/>
          <w:lang w:val="mk-MK"/>
        </w:rPr>
        <w:t xml:space="preserve">членот 98 </w:t>
      </w:r>
      <w:r w:rsidR="005F27C2" w:rsidRPr="00066413">
        <w:rPr>
          <w:rFonts w:ascii="StobiSerif Regular" w:hAnsi="StobiSerif Regular" w:cs="Calibri"/>
          <w:sz w:val="22"/>
          <w:szCs w:val="22"/>
          <w:lang w:val="mk-MK"/>
        </w:rPr>
        <w:t>став (</w:t>
      </w:r>
      <w:r w:rsidR="00093F49" w:rsidRPr="00066413">
        <w:rPr>
          <w:rFonts w:ascii="StobiSerif Regular" w:hAnsi="StobiSerif Regular" w:cs="Calibri"/>
          <w:sz w:val="22"/>
          <w:szCs w:val="22"/>
          <w:lang w:val="mk-MK"/>
        </w:rPr>
        <w:t>6</w:t>
      </w:r>
      <w:r w:rsidR="005F27C2" w:rsidRPr="00066413">
        <w:rPr>
          <w:rFonts w:ascii="StobiSerif Regular" w:hAnsi="StobiSerif Regular" w:cs="Calibri"/>
          <w:sz w:val="22"/>
          <w:szCs w:val="22"/>
          <w:lang w:val="mk-MK"/>
        </w:rPr>
        <w:t>) и член</w:t>
      </w:r>
      <w:r w:rsidR="00093F49" w:rsidRPr="00066413">
        <w:rPr>
          <w:rFonts w:ascii="StobiSerif Regular" w:hAnsi="StobiSerif Regular" w:cs="Calibri"/>
          <w:sz w:val="22"/>
          <w:szCs w:val="22"/>
          <w:lang w:val="mk-MK"/>
        </w:rPr>
        <w:t>от</w:t>
      </w:r>
      <w:r w:rsidR="005F27C2" w:rsidRPr="00066413">
        <w:rPr>
          <w:rFonts w:ascii="StobiSerif Regular" w:hAnsi="StobiSerif Regular" w:cs="Calibri"/>
          <w:sz w:val="22"/>
          <w:szCs w:val="22"/>
          <w:lang w:val="mk-MK"/>
        </w:rPr>
        <w:t xml:space="preserve"> 104 став (4)</w:t>
      </w:r>
      <w:r w:rsidR="005F27C2" w:rsidRPr="00066413">
        <w:rPr>
          <w:rFonts w:ascii="StobiSerif Regular" w:hAnsi="StobiSerif Regular" w:cs="Calibri"/>
          <w:sz w:val="22"/>
          <w:szCs w:val="22"/>
        </w:rPr>
        <w:t xml:space="preserve"> од овој закон, органот кој го издал одобрението за градење не ги сноси трошоците за враќање на просторот во состојбата во која бил пред издавањето на одобрение за градење и инвеститорот нема право на надоместок на штета и изгубена добивка од органот.</w:t>
      </w:r>
    </w:p>
    <w:p w14:paraId="478EB29E" w14:textId="0BDA811B" w:rsidR="0013441F" w:rsidRPr="00066413" w:rsidRDefault="0013441F" w:rsidP="0013441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w:t>
      </w:r>
      <w:r w:rsidR="00093F49" w:rsidRPr="00066413">
        <w:rPr>
          <w:rFonts w:ascii="StobiSerif Regular" w:hAnsi="StobiSerif Regular" w:cs="Arial"/>
          <w:sz w:val="22"/>
          <w:szCs w:val="22"/>
          <w:lang w:val="mk-MK"/>
        </w:rPr>
        <w:t>5</w:t>
      </w:r>
      <w:r w:rsidRPr="00066413">
        <w:rPr>
          <w:rFonts w:ascii="StobiSerif Regular" w:hAnsi="StobiSerif Regular" w:cs="Arial"/>
          <w:sz w:val="22"/>
          <w:szCs w:val="22"/>
          <w:lang w:val="mk-MK"/>
        </w:rPr>
        <w:t>)</w:t>
      </w:r>
      <w:r w:rsidRPr="00066413">
        <w:rPr>
          <w:rFonts w:ascii="StobiSerif Regular" w:eastAsia="TimesNewRomanPSMT" w:hAnsi="StobiSerif Regular" w:cs="Arial"/>
          <w:sz w:val="22"/>
          <w:szCs w:val="22"/>
          <w:lang w:val="mk-MK"/>
        </w:rPr>
        <w:t xml:space="preserve"> </w:t>
      </w:r>
      <w:r w:rsidRPr="00066413">
        <w:rPr>
          <w:rFonts w:ascii="StobiSerif Regular" w:hAnsi="StobiSerif Regular" w:cs="Calibri"/>
          <w:sz w:val="22"/>
          <w:szCs w:val="22"/>
        </w:rPr>
        <w:t xml:space="preserve">Доколку надлежниот орган издаде одобрение за градење спротивно на овој закон или </w:t>
      </w:r>
      <w:r w:rsidRPr="00066413">
        <w:rPr>
          <w:rFonts w:ascii="StobiSerif Regular" w:hAnsi="StobiSerif Regular" w:cs="Calibri"/>
          <w:sz w:val="22"/>
          <w:szCs w:val="22"/>
          <w:lang w:val="mk-MK"/>
        </w:rPr>
        <w:t>не издаде одобрение за градење кое е согласно овој закон или не го одбие барањето кое не е согласно со овој закон,</w:t>
      </w:r>
      <w:r w:rsidRPr="00066413">
        <w:rPr>
          <w:rFonts w:ascii="StobiSerif Regular" w:hAnsi="StobiSerif Regular" w:cs="Calibri"/>
          <w:sz w:val="22"/>
          <w:szCs w:val="22"/>
        </w:rPr>
        <w:t xml:space="preserve"> одговорното односно службеното лице подлежат на кривична одговорност согласно со Кривичниот законик.</w:t>
      </w:r>
    </w:p>
    <w:p w14:paraId="1298F141" w14:textId="51F92F1C" w:rsidR="00CA1689" w:rsidRPr="00066413" w:rsidRDefault="00CA1689" w:rsidP="0013441F">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w:t>
      </w:r>
      <w:r w:rsidR="00093F49" w:rsidRPr="00066413">
        <w:rPr>
          <w:rFonts w:ascii="StobiSerif Regular" w:hAnsi="StobiSerif Regular" w:cs="Calibri"/>
          <w:sz w:val="22"/>
          <w:szCs w:val="22"/>
          <w:lang w:val="mk-MK"/>
        </w:rPr>
        <w:t>6</w:t>
      </w:r>
      <w:r w:rsidRPr="00066413">
        <w:rPr>
          <w:rFonts w:ascii="StobiSerif Regular" w:hAnsi="StobiSerif Regular" w:cs="Calibri"/>
          <w:sz w:val="22"/>
          <w:szCs w:val="22"/>
          <w:lang w:val="mk-MK"/>
        </w:rPr>
        <w:t xml:space="preserve">) Доколку надлежниот орган </w:t>
      </w:r>
      <w:r w:rsidRPr="00066413">
        <w:rPr>
          <w:rFonts w:ascii="StobiSerif Regular" w:hAnsi="StobiSerif Regular" w:cs="Calibri"/>
          <w:sz w:val="22"/>
          <w:szCs w:val="22"/>
        </w:rPr>
        <w:t xml:space="preserve">не </w:t>
      </w:r>
      <w:r w:rsidRPr="00066413">
        <w:rPr>
          <w:rFonts w:ascii="StobiSerif Regular" w:hAnsi="StobiSerif Regular" w:cs="Calibri"/>
          <w:sz w:val="22"/>
          <w:szCs w:val="22"/>
          <w:lang w:val="mk-MK"/>
        </w:rPr>
        <w:t xml:space="preserve">ги почитува роковите од постапката за издавање на одобрение за градење уредени во овој закон </w:t>
      </w:r>
      <w:r w:rsidRPr="00066413">
        <w:rPr>
          <w:rFonts w:ascii="StobiSerif Regular" w:hAnsi="StobiSerif Regular" w:cs="Calibri"/>
          <w:sz w:val="22"/>
          <w:szCs w:val="22"/>
        </w:rPr>
        <w:t xml:space="preserve">одговорното односно службеното лице подлежат на </w:t>
      </w:r>
      <w:r w:rsidRPr="00066413">
        <w:rPr>
          <w:rFonts w:ascii="StobiSerif Regular" w:hAnsi="StobiSerif Regular" w:cs="Calibri"/>
          <w:sz w:val="22"/>
          <w:szCs w:val="22"/>
          <w:lang w:val="mk-MK"/>
        </w:rPr>
        <w:t>прекршо</w:t>
      </w:r>
      <w:r w:rsidRPr="00066413">
        <w:rPr>
          <w:rFonts w:ascii="StobiSerif Regular" w:hAnsi="StobiSerif Regular" w:cs="Calibri"/>
          <w:sz w:val="22"/>
          <w:szCs w:val="22"/>
        </w:rPr>
        <w:t>чна одговорност согласно со</w:t>
      </w:r>
      <w:r w:rsidRPr="00066413">
        <w:rPr>
          <w:rFonts w:ascii="StobiSerif Regular" w:hAnsi="StobiSerif Regular" w:cs="Calibri"/>
          <w:sz w:val="22"/>
          <w:szCs w:val="22"/>
          <w:lang w:val="mk-MK"/>
        </w:rPr>
        <w:t xml:space="preserve"> овој закон</w:t>
      </w:r>
      <w:r w:rsidR="009241FE" w:rsidRPr="00066413">
        <w:rPr>
          <w:rFonts w:ascii="StobiSerif Regular" w:hAnsi="StobiSerif Regular" w:cs="Calibri"/>
          <w:sz w:val="22"/>
          <w:szCs w:val="22"/>
          <w:lang w:val="mk-MK"/>
        </w:rPr>
        <w:t>, при што роковите на доцнење кои подлежат на прекршочна одговорност се најмногу двојно од пропишаните во овој закон, после што се применува одредбата од став (5) на овој член.</w:t>
      </w:r>
    </w:p>
    <w:p w14:paraId="4C1D4F29" w14:textId="7E2DD8DA" w:rsidR="0013441F" w:rsidRPr="00066413" w:rsidRDefault="005F27C2" w:rsidP="00F555A4">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w:t>
      </w:r>
      <w:r w:rsidR="00093F49" w:rsidRPr="00066413">
        <w:rPr>
          <w:rFonts w:ascii="StobiSerif Regular" w:hAnsi="StobiSerif Regular" w:cs="Calibri"/>
          <w:sz w:val="22"/>
          <w:szCs w:val="22"/>
          <w:lang w:val="mk-MK"/>
        </w:rPr>
        <w:t>7</w:t>
      </w: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Против одобрението за градење </w:t>
      </w:r>
      <w:r w:rsidR="00F555A4" w:rsidRPr="00066413">
        <w:rPr>
          <w:rFonts w:ascii="StobiSerif Regular" w:hAnsi="StobiSerif Regular" w:cs="Calibri"/>
          <w:sz w:val="22"/>
          <w:szCs w:val="22"/>
          <w:lang w:val="mk-MK"/>
        </w:rPr>
        <w:t xml:space="preserve">или решението за одбивање на издавање на одобрението за градење </w:t>
      </w:r>
      <w:r w:rsidRPr="00066413">
        <w:rPr>
          <w:rFonts w:ascii="StobiSerif Regular" w:hAnsi="StobiSerif Regular" w:cs="Calibri"/>
          <w:sz w:val="22"/>
          <w:szCs w:val="22"/>
        </w:rPr>
        <w:t xml:space="preserve">издадено од органот на државната управа надлежен за вршење на работите на уредување на просторот може да се изјави жалба во рок </w:t>
      </w:r>
      <w:r w:rsidR="00F555A4" w:rsidRPr="00066413">
        <w:rPr>
          <w:rFonts w:ascii="StobiSerif Regular" w:hAnsi="StobiSerif Regular" w:cs="Calibri"/>
          <w:sz w:val="22"/>
          <w:szCs w:val="22"/>
          <w:lang w:val="mk-MK"/>
        </w:rPr>
        <w:t>од 15 дена</w:t>
      </w:r>
      <w:r w:rsidRPr="00066413">
        <w:rPr>
          <w:rFonts w:ascii="StobiSerif Regular" w:hAnsi="StobiSerif Regular" w:cs="Calibri"/>
          <w:sz w:val="22"/>
          <w:szCs w:val="22"/>
        </w:rPr>
        <w:t xml:space="preserve"> до Државната комисија за </w:t>
      </w:r>
      <w:r w:rsidRPr="00066413">
        <w:rPr>
          <w:rFonts w:ascii="StobiSerif Regular" w:hAnsi="StobiSerif Regular" w:cs="Calibri"/>
          <w:sz w:val="22"/>
          <w:szCs w:val="22"/>
        </w:rPr>
        <w:lastRenderedPageBreak/>
        <w:t xml:space="preserve">одлучување во управна постапка и постапка од работен однос во втор степен, а против одобрението за градење издадено од градоначалникот на општината, </w:t>
      </w:r>
      <w:r w:rsidR="00F555A4" w:rsidRPr="00066413">
        <w:rPr>
          <w:rFonts w:ascii="StobiSerif Regular" w:hAnsi="StobiSerif Regular" w:cs="Calibri"/>
          <w:sz w:val="22"/>
          <w:szCs w:val="22"/>
          <w:lang w:val="mk-MK"/>
        </w:rPr>
        <w:t xml:space="preserve">градоначалникот на општината во градот Скопје, </w:t>
      </w:r>
      <w:r w:rsidRPr="00066413">
        <w:rPr>
          <w:rFonts w:ascii="StobiSerif Regular" w:hAnsi="StobiSerif Regular" w:cs="Calibri"/>
          <w:sz w:val="22"/>
          <w:szCs w:val="22"/>
        </w:rPr>
        <w:t xml:space="preserve">односно градоначалникот на градот Скопје, може да се изјави жалби во </w:t>
      </w:r>
      <w:r w:rsidR="00F555A4" w:rsidRPr="00066413">
        <w:rPr>
          <w:rFonts w:ascii="StobiSerif Regular" w:hAnsi="StobiSerif Regular" w:cs="Calibri"/>
          <w:sz w:val="22"/>
          <w:szCs w:val="22"/>
          <w:lang w:val="mk-MK"/>
        </w:rPr>
        <w:t>истиот рок</w:t>
      </w:r>
      <w:r w:rsidRPr="00066413">
        <w:rPr>
          <w:rFonts w:ascii="StobiSerif Regular" w:hAnsi="StobiSerif Regular" w:cs="Calibri"/>
          <w:sz w:val="22"/>
          <w:szCs w:val="22"/>
        </w:rPr>
        <w:t xml:space="preserve"> до органот на државната управа надлежен за вршење на работите на уредување на просторот.</w:t>
      </w:r>
    </w:p>
    <w:p w14:paraId="1360F7B9" w14:textId="4235B079" w:rsidR="00CA0AD2" w:rsidRPr="00066413" w:rsidRDefault="00CA0AD2" w:rsidP="00C758D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Важење на одобрението за градење</w:t>
      </w:r>
    </w:p>
    <w:p w14:paraId="0A0C42F6" w14:textId="3CFD75D0" w:rsidR="0000471E" w:rsidRPr="00066413" w:rsidRDefault="0000471E" w:rsidP="00C758D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0559C" w:rsidRPr="00066413">
        <w:rPr>
          <w:rFonts w:ascii="StobiSerif Regular" w:eastAsia="Times New Roman" w:hAnsi="StobiSerif Regular" w:cs="Arial"/>
          <w:b/>
          <w:lang w:val="mk-MK"/>
        </w:rPr>
        <w:t>104</w:t>
      </w:r>
    </w:p>
    <w:p w14:paraId="1371872D" w14:textId="77777777" w:rsidR="0081365B" w:rsidRPr="00066413" w:rsidRDefault="0000471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Одобрението за градење престанува да важи доколку инвеститорот не </w:t>
      </w:r>
      <w:r w:rsidRPr="00066413">
        <w:rPr>
          <w:rFonts w:ascii="StobiSerif Regular" w:eastAsia="Times New Roman" w:hAnsi="StobiSerif Regular" w:cs="Arial"/>
        </w:rPr>
        <w:t xml:space="preserve">почне со изградба во рок од </w:t>
      </w:r>
      <w:r w:rsidR="009F124F" w:rsidRPr="00066413">
        <w:rPr>
          <w:rFonts w:ascii="StobiSerif Regular" w:eastAsia="Times New Roman" w:hAnsi="StobiSerif Regular" w:cs="Arial"/>
          <w:lang w:val="mk-MK"/>
        </w:rPr>
        <w:t xml:space="preserve">три години за градби од државно значење и </w:t>
      </w:r>
      <w:r w:rsidRPr="00066413">
        <w:rPr>
          <w:rFonts w:ascii="StobiSerif Regular" w:eastAsia="Times New Roman" w:hAnsi="StobiSerif Regular" w:cs="Arial"/>
        </w:rPr>
        <w:t xml:space="preserve">две години </w:t>
      </w:r>
      <w:r w:rsidR="009F124F" w:rsidRPr="00066413">
        <w:rPr>
          <w:rFonts w:ascii="StobiSerif Regular" w:eastAsia="Times New Roman" w:hAnsi="StobiSerif Regular" w:cs="Arial"/>
          <w:lang w:val="mk-MK"/>
        </w:rPr>
        <w:t xml:space="preserve">за градби од локално значење, сметано </w:t>
      </w:r>
      <w:r w:rsidRPr="00066413">
        <w:rPr>
          <w:rFonts w:ascii="StobiSerif Regular" w:eastAsia="Times New Roman" w:hAnsi="StobiSerif Regular" w:cs="Arial"/>
        </w:rPr>
        <w:t>од денот кога одобрението за градење станало правосилно.</w:t>
      </w:r>
      <w:r w:rsidRPr="00066413">
        <w:rPr>
          <w:rFonts w:ascii="StobiSerif Regular" w:eastAsia="Times New Roman" w:hAnsi="StobiSerif Regular" w:cs="Arial"/>
          <w:lang w:val="mk-MK"/>
        </w:rPr>
        <w:t xml:space="preserve"> Во овој рок не се пресметува времето во кое поради неуреденост на градежното земјиште бил оневозможен пристап кон градежната парцела или </w:t>
      </w:r>
      <w:r w:rsidR="0081365B" w:rsidRPr="00066413">
        <w:rPr>
          <w:rFonts w:ascii="StobiSerif Regular" w:eastAsia="Times New Roman" w:hAnsi="StobiSerif Regular" w:cs="Arial"/>
          <w:lang w:val="mk-MK"/>
        </w:rPr>
        <w:t xml:space="preserve">поради </w:t>
      </w:r>
      <w:r w:rsidRPr="00066413">
        <w:rPr>
          <w:rFonts w:ascii="StobiSerif Regular" w:eastAsia="Times New Roman" w:hAnsi="StobiSerif Regular" w:cs="Arial"/>
          <w:lang w:val="mk-MK"/>
        </w:rPr>
        <w:t>други пречки на кои инвеститорот не можел да влијае</w:t>
      </w:r>
      <w:r w:rsidR="0081365B" w:rsidRPr="00066413">
        <w:rPr>
          <w:rFonts w:ascii="StobiSerif Regular" w:eastAsia="Times New Roman" w:hAnsi="StobiSerif Regular" w:cs="Arial"/>
          <w:lang w:val="mk-MK"/>
        </w:rPr>
        <w:t>, што се евидентирани со записник, констатација или што на друг начин можат да се</w:t>
      </w:r>
      <w:r w:rsidR="00E827C6" w:rsidRPr="00066413">
        <w:rPr>
          <w:rFonts w:ascii="StobiSerif Regular" w:eastAsia="Times New Roman" w:hAnsi="StobiSerif Regular" w:cs="Arial"/>
          <w:lang w:val="mk-MK"/>
        </w:rPr>
        <w:t xml:space="preserve"> </w:t>
      </w:r>
      <w:r w:rsidR="0081365B" w:rsidRPr="00066413">
        <w:rPr>
          <w:rFonts w:ascii="StobiSerif Regular" w:eastAsia="Times New Roman" w:hAnsi="StobiSerif Regular" w:cs="Arial"/>
          <w:lang w:val="mk-MK"/>
        </w:rPr>
        <w:t>докажат.</w:t>
      </w:r>
    </w:p>
    <w:p w14:paraId="055B787B" w14:textId="03AE8385" w:rsidR="0000471E" w:rsidRPr="00066413" w:rsidRDefault="0000471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D0559C" w:rsidRPr="00066413">
        <w:rPr>
          <w:rFonts w:ascii="StobiSerif Regular" w:eastAsia="Times New Roman" w:hAnsi="StobiSerif Regular" w:cs="Arial"/>
          <w:lang w:val="mk-MK"/>
        </w:rPr>
        <w:t xml:space="preserve">Како почеток </w:t>
      </w:r>
      <w:r w:rsidR="009F124F" w:rsidRPr="00066413">
        <w:rPr>
          <w:rFonts w:ascii="StobiSerif Regular" w:eastAsia="Times New Roman" w:hAnsi="StobiSerif Regular" w:cs="Arial"/>
          <w:lang w:val="mk-MK"/>
        </w:rPr>
        <w:t>на градењето се смета денот кога инвеститорот му го пријавил на надлежниот орган почетокот на градењето</w:t>
      </w:r>
      <w:r w:rsidR="00623CFC" w:rsidRPr="00066413">
        <w:rPr>
          <w:rFonts w:ascii="StobiSerif Regular" w:eastAsia="Times New Roman" w:hAnsi="StobiSerif Regular" w:cs="Arial"/>
          <w:lang w:val="mk-MK"/>
        </w:rPr>
        <w:t>, при што пријавениот почеток на работите мора да се темели на материјални факти од градилиштето, како што се подготвителните работи за формирање на градилиште</w:t>
      </w:r>
      <w:r w:rsidR="0013441F" w:rsidRPr="00066413">
        <w:rPr>
          <w:rFonts w:ascii="StobiSerif Regular" w:eastAsia="Times New Roman" w:hAnsi="StobiSerif Regular" w:cs="Arial"/>
          <w:lang w:val="mk-MK"/>
        </w:rPr>
        <w:t xml:space="preserve"> или</w:t>
      </w:r>
      <w:r w:rsidR="00623CFC" w:rsidRPr="00066413">
        <w:rPr>
          <w:rFonts w:ascii="StobiSerif Regular" w:eastAsia="Times New Roman" w:hAnsi="StobiSerif Regular" w:cs="Arial"/>
          <w:lang w:val="mk-MK"/>
        </w:rPr>
        <w:t xml:space="preserve"> геодетски работи за обел</w:t>
      </w:r>
      <w:r w:rsidR="0013441F" w:rsidRPr="00066413">
        <w:rPr>
          <w:rFonts w:ascii="StobiSerif Regular" w:eastAsia="Times New Roman" w:hAnsi="StobiSerif Regular" w:cs="Arial"/>
          <w:lang w:val="mk-MK"/>
        </w:rPr>
        <w:t>е</w:t>
      </w:r>
      <w:r w:rsidR="00623CFC" w:rsidRPr="00066413">
        <w:rPr>
          <w:rFonts w:ascii="StobiSerif Regular" w:eastAsia="Times New Roman" w:hAnsi="StobiSerif Regular" w:cs="Arial"/>
          <w:lang w:val="mk-MK"/>
        </w:rPr>
        <w:t>жување и околчување на идната градба</w:t>
      </w:r>
      <w:r w:rsidR="0013441F" w:rsidRPr="00066413">
        <w:rPr>
          <w:rFonts w:ascii="StobiSerif Regular" w:eastAsia="Times New Roman" w:hAnsi="StobiSerif Regular" w:cs="Arial"/>
          <w:lang w:val="mk-MK"/>
        </w:rPr>
        <w:t xml:space="preserve"> или</w:t>
      </w:r>
      <w:r w:rsidR="00623CFC" w:rsidRPr="00066413">
        <w:rPr>
          <w:rFonts w:ascii="StobiSerif Regular" w:eastAsia="Times New Roman" w:hAnsi="StobiSerif Regular" w:cs="Arial"/>
          <w:lang w:val="mk-MK"/>
        </w:rPr>
        <w:t xml:space="preserve"> земјани работи за подготвување на теренот за градење</w:t>
      </w:r>
      <w:r w:rsidR="0013441F" w:rsidRPr="00066413">
        <w:rPr>
          <w:rFonts w:ascii="StobiSerif Regular" w:eastAsia="Times New Roman" w:hAnsi="StobiSerif Regular" w:cs="Arial"/>
          <w:lang w:val="mk-MK"/>
        </w:rPr>
        <w:t xml:space="preserve"> или</w:t>
      </w:r>
      <w:r w:rsidR="00623CFC" w:rsidRPr="00066413">
        <w:rPr>
          <w:rFonts w:ascii="StobiSerif Regular" w:eastAsia="Times New Roman" w:hAnsi="StobiSerif Regular" w:cs="Arial"/>
          <w:lang w:val="mk-MK"/>
        </w:rPr>
        <w:t xml:space="preserve"> ископ на земја и формирање на градежна јама и слично.</w:t>
      </w:r>
    </w:p>
    <w:p w14:paraId="2129C3D4" w14:textId="28A0C619" w:rsidR="0000471E" w:rsidRPr="00066413" w:rsidRDefault="009F124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Важењето на одобрението за градење се продолжува на барање на инвеститорот уште за еден рок од три години за </w:t>
      </w:r>
      <w:r w:rsidR="001E54C2"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од државно значење и </w:t>
      </w:r>
      <w:r w:rsidRPr="00066413">
        <w:rPr>
          <w:rFonts w:ascii="StobiSerif Regular" w:eastAsia="Times New Roman" w:hAnsi="StobiSerif Regular" w:cs="Arial"/>
        </w:rPr>
        <w:t xml:space="preserve">две години </w:t>
      </w:r>
      <w:r w:rsidRPr="00066413">
        <w:rPr>
          <w:rFonts w:ascii="StobiSerif Regular" w:eastAsia="Times New Roman" w:hAnsi="StobiSerif Regular" w:cs="Arial"/>
          <w:lang w:val="mk-MK"/>
        </w:rPr>
        <w:t xml:space="preserve">за </w:t>
      </w:r>
      <w:r w:rsidR="001E54C2"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од локално значење, </w:t>
      </w:r>
      <w:r w:rsidR="00D0559C" w:rsidRPr="00066413">
        <w:rPr>
          <w:rFonts w:ascii="StobiSerif Regular" w:eastAsia="Times New Roman" w:hAnsi="StobiSerif Regular" w:cs="Arial"/>
          <w:lang w:val="mk-MK"/>
        </w:rPr>
        <w:t xml:space="preserve">но само под услов на важење на истите услови за градење и други урбанистички параметри во актите за планирање на просторот кои се на сила. </w:t>
      </w:r>
    </w:p>
    <w:p w14:paraId="4C3B9FFD" w14:textId="3C8A341A" w:rsidR="00F555A4" w:rsidRPr="00066413" w:rsidRDefault="00CA0A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DC4632"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Доколку </w:t>
      </w:r>
      <w:r w:rsidR="001E54C2" w:rsidRPr="00066413">
        <w:rPr>
          <w:rFonts w:ascii="StobiSerif Regular" w:eastAsia="Times New Roman" w:hAnsi="StobiSerif Regular" w:cs="Arial"/>
          <w:lang w:val="mk-MK"/>
        </w:rPr>
        <w:t>зградата</w:t>
      </w:r>
      <w:r w:rsidRPr="00066413">
        <w:rPr>
          <w:rFonts w:ascii="StobiSerif Regular" w:eastAsia="Times New Roman" w:hAnsi="StobiSerif Regular" w:cs="Arial"/>
        </w:rPr>
        <w:t xml:space="preserve"> започнал</w:t>
      </w:r>
      <w:r w:rsidR="00DC4632" w:rsidRPr="00066413">
        <w:rPr>
          <w:rFonts w:ascii="StobiSerif Regular" w:eastAsia="Times New Roman" w:hAnsi="StobiSerif Regular" w:cs="Arial"/>
          <w:lang w:val="mk-MK"/>
        </w:rPr>
        <w:t>а</w:t>
      </w:r>
      <w:r w:rsidRPr="00066413">
        <w:rPr>
          <w:rFonts w:ascii="StobiSerif Regular" w:eastAsia="Times New Roman" w:hAnsi="StobiSerif Regular" w:cs="Arial"/>
        </w:rPr>
        <w:t xml:space="preserve"> да се гради по истекот на </w:t>
      </w:r>
      <w:r w:rsidR="00DC4632" w:rsidRPr="00066413">
        <w:rPr>
          <w:rFonts w:ascii="StobiSerif Regular" w:eastAsia="Times New Roman" w:hAnsi="StobiSerif Regular" w:cs="Arial"/>
          <w:lang w:val="mk-MK"/>
        </w:rPr>
        <w:t>пропишаните рокови</w:t>
      </w:r>
      <w:r w:rsidRPr="00066413">
        <w:rPr>
          <w:rFonts w:ascii="StobiSerif Regular" w:eastAsia="Times New Roman" w:hAnsi="StobiSerif Regular" w:cs="Arial"/>
        </w:rPr>
        <w:t>, се смета дека градењето е бесправн</w:t>
      </w:r>
      <w:r w:rsidR="00676EB5" w:rsidRPr="00066413">
        <w:rPr>
          <w:rFonts w:ascii="StobiSerif Regular" w:eastAsia="Times New Roman" w:hAnsi="StobiSerif Regular" w:cs="Arial"/>
        </w:rPr>
        <w:t>о</w:t>
      </w:r>
      <w:r w:rsidR="00676EB5" w:rsidRPr="00066413">
        <w:rPr>
          <w:rFonts w:ascii="StobiSerif Regular" w:eastAsia="Times New Roman" w:hAnsi="StobiSerif Regular" w:cs="Arial"/>
          <w:lang w:val="mk-MK"/>
        </w:rPr>
        <w:t>, при што надлежниот орган што го издал одобрението со решение го поништува и ја известува Агенцијата за катастар на недвижности да го избрише предбележувањето.</w:t>
      </w:r>
    </w:p>
    <w:p w14:paraId="1A189FCC" w14:textId="28D59C3F" w:rsidR="00F555A4" w:rsidRPr="00066413" w:rsidRDefault="00F555A4" w:rsidP="00F555A4">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sz w:val="22"/>
          <w:szCs w:val="22"/>
          <w:lang w:val="mk-MK"/>
        </w:rPr>
        <w:t xml:space="preserve">(5) </w:t>
      </w:r>
      <w:r w:rsidRPr="00066413">
        <w:rPr>
          <w:rFonts w:ascii="StobiSerif Regular" w:hAnsi="StobiSerif Regular" w:cs="Calibri"/>
          <w:sz w:val="22"/>
          <w:szCs w:val="22"/>
        </w:rPr>
        <w:t xml:space="preserve">Ако </w:t>
      </w:r>
      <w:r w:rsidRPr="00066413">
        <w:rPr>
          <w:rFonts w:ascii="StobiSerif Regular" w:hAnsi="StobiSerif Regular" w:cs="Calibri"/>
          <w:sz w:val="22"/>
          <w:szCs w:val="22"/>
          <w:lang w:val="mk-MK"/>
        </w:rPr>
        <w:t>постојна</w:t>
      </w:r>
      <w:r w:rsidRPr="00066413">
        <w:rPr>
          <w:rFonts w:ascii="StobiSerif Regular" w:hAnsi="StobiSerif Regular" w:cs="Calibri"/>
          <w:sz w:val="22"/>
          <w:szCs w:val="22"/>
        </w:rPr>
        <w:t xml:space="preserve"> изградена </w:t>
      </w:r>
      <w:r w:rsidR="001E54C2" w:rsidRPr="00066413">
        <w:rPr>
          <w:rFonts w:ascii="StobiSerif Regular" w:hAnsi="StobiSerif Regular" w:cs="Calibri"/>
          <w:sz w:val="22"/>
          <w:szCs w:val="22"/>
          <w:lang w:val="mk-MK"/>
        </w:rPr>
        <w:t>зграда</w:t>
      </w:r>
      <w:r w:rsidRPr="00066413">
        <w:rPr>
          <w:rFonts w:ascii="StobiSerif Regular" w:hAnsi="StobiSerif Regular" w:cs="Calibri"/>
          <w:sz w:val="22"/>
          <w:szCs w:val="22"/>
        </w:rPr>
        <w:t xml:space="preserve"> или нејзини делови, се наоѓа во рамките на површината за градење, </w:t>
      </w:r>
      <w:r w:rsidRPr="00066413">
        <w:rPr>
          <w:rFonts w:ascii="StobiSerif Regular" w:hAnsi="StobiSerif Regular" w:cs="Calibri"/>
          <w:sz w:val="22"/>
          <w:szCs w:val="22"/>
          <w:lang w:val="mk-MK"/>
        </w:rPr>
        <w:t xml:space="preserve">инвеститорот </w:t>
      </w:r>
      <w:r w:rsidRPr="00066413">
        <w:rPr>
          <w:rFonts w:ascii="StobiSerif Regular" w:hAnsi="StobiSerif Regular" w:cs="Calibri"/>
          <w:sz w:val="22"/>
          <w:szCs w:val="22"/>
        </w:rPr>
        <w:t xml:space="preserve">е должен </w:t>
      </w:r>
      <w:r w:rsidRPr="00066413">
        <w:rPr>
          <w:rFonts w:ascii="StobiSerif Regular" w:hAnsi="StobiSerif Regular" w:cs="Calibri"/>
          <w:sz w:val="22"/>
          <w:szCs w:val="22"/>
          <w:lang w:val="mk-MK"/>
        </w:rPr>
        <w:t>да ја урне и евакуира градежниот шут</w:t>
      </w:r>
      <w:r w:rsidRPr="00066413">
        <w:rPr>
          <w:rFonts w:ascii="StobiSerif Regular" w:hAnsi="StobiSerif Regular" w:cs="Calibri"/>
          <w:sz w:val="22"/>
          <w:szCs w:val="22"/>
        </w:rPr>
        <w:t xml:space="preserve"> по правосилноста на одобрението за градење врз основа на посебен елаборат за начинот на отстранување на постојната </w:t>
      </w:r>
      <w:r w:rsidR="001E54C2" w:rsidRPr="00066413">
        <w:rPr>
          <w:rFonts w:ascii="StobiSerif Regular" w:hAnsi="StobiSerif Regular" w:cs="Calibri"/>
          <w:sz w:val="22"/>
          <w:szCs w:val="22"/>
          <w:lang w:val="mk-MK"/>
        </w:rPr>
        <w:t>зграда</w:t>
      </w:r>
      <w:r w:rsidRPr="00066413">
        <w:rPr>
          <w:rFonts w:ascii="StobiSerif Regular" w:hAnsi="StobiSerif Regular" w:cs="Calibri"/>
          <w:sz w:val="22"/>
          <w:szCs w:val="22"/>
        </w:rPr>
        <w:t xml:space="preserve">, во кој ќе бидат дадени решенија за </w:t>
      </w:r>
      <w:r w:rsidRPr="00066413">
        <w:rPr>
          <w:rFonts w:ascii="StobiSerif Regular" w:hAnsi="StobiSerif Regular" w:cs="Calibri"/>
          <w:sz w:val="22"/>
          <w:szCs w:val="22"/>
          <w:lang w:val="mk-MK"/>
        </w:rPr>
        <w:t xml:space="preserve">начинот на рушењето и </w:t>
      </w:r>
      <w:r w:rsidRPr="00066413">
        <w:rPr>
          <w:rFonts w:ascii="StobiSerif Regular" w:hAnsi="StobiSerif Regular" w:cs="Calibri"/>
          <w:sz w:val="22"/>
          <w:szCs w:val="22"/>
        </w:rPr>
        <w:t xml:space="preserve">третманот на градежниот шут создаден од отстранувањето на порано изградената </w:t>
      </w:r>
      <w:r w:rsidR="001E54C2" w:rsidRPr="00066413">
        <w:rPr>
          <w:rFonts w:ascii="StobiSerif Regular" w:hAnsi="StobiSerif Regular" w:cs="Calibri"/>
          <w:sz w:val="22"/>
          <w:szCs w:val="22"/>
          <w:lang w:val="mk-MK"/>
        </w:rPr>
        <w:t>зграда</w:t>
      </w:r>
      <w:r w:rsidRPr="00066413">
        <w:rPr>
          <w:rFonts w:ascii="StobiSerif Regular" w:hAnsi="StobiSerif Regular" w:cs="Calibri"/>
          <w:sz w:val="22"/>
          <w:szCs w:val="22"/>
          <w:lang w:val="mk-MK"/>
        </w:rPr>
        <w:t>, по прибавено одобрение за отстранување на градба.</w:t>
      </w:r>
    </w:p>
    <w:p w14:paraId="18D7469D" w14:textId="1255C0D2" w:rsidR="001807E1" w:rsidRPr="00066413" w:rsidRDefault="00F555A4" w:rsidP="001807E1">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6</w:t>
      </w:r>
      <w:r w:rsidRPr="00066413">
        <w:rPr>
          <w:rFonts w:ascii="StobiSerif Regular" w:hAnsi="StobiSerif Regular" w:cs="Calibri"/>
          <w:sz w:val="22"/>
          <w:szCs w:val="22"/>
        </w:rPr>
        <w:t xml:space="preserve">) Ако </w:t>
      </w:r>
      <w:r w:rsidR="001807E1" w:rsidRPr="00066413">
        <w:rPr>
          <w:rFonts w:ascii="StobiSerif Regular" w:hAnsi="StobiSerif Regular" w:cs="Calibri"/>
          <w:sz w:val="22"/>
          <w:szCs w:val="22"/>
          <w:lang w:val="mk-MK"/>
        </w:rPr>
        <w:t>постојна</w:t>
      </w:r>
      <w:r w:rsidR="001807E1" w:rsidRPr="00066413">
        <w:rPr>
          <w:rFonts w:ascii="StobiSerif Regular" w:hAnsi="StobiSerif Regular" w:cs="Calibri"/>
          <w:sz w:val="22"/>
          <w:szCs w:val="22"/>
        </w:rPr>
        <w:t xml:space="preserve"> изградена </w:t>
      </w:r>
      <w:r w:rsidR="001E54C2" w:rsidRPr="00066413">
        <w:rPr>
          <w:rFonts w:ascii="StobiSerif Regular" w:hAnsi="StobiSerif Regular" w:cs="Calibri"/>
          <w:sz w:val="22"/>
          <w:szCs w:val="22"/>
          <w:lang w:val="mk-MK"/>
        </w:rPr>
        <w:t>зграда</w:t>
      </w:r>
      <w:r w:rsidR="001807E1" w:rsidRPr="00066413">
        <w:rPr>
          <w:rFonts w:ascii="StobiSerif Regular" w:hAnsi="StobiSerif Regular" w:cs="Calibri"/>
          <w:sz w:val="22"/>
          <w:szCs w:val="22"/>
        </w:rPr>
        <w:t xml:space="preserve"> или нејзини делови, се наоѓа </w:t>
      </w:r>
      <w:r w:rsidRPr="00066413">
        <w:rPr>
          <w:rFonts w:ascii="StobiSerif Regular" w:hAnsi="StobiSerif Regular" w:cs="Calibri"/>
          <w:sz w:val="22"/>
          <w:szCs w:val="22"/>
        </w:rPr>
        <w:t>надвор од површината за градење</w:t>
      </w:r>
      <w:r w:rsidR="00E65AC0" w:rsidRPr="00066413">
        <w:rPr>
          <w:rFonts w:ascii="StobiSerif Regular" w:hAnsi="StobiSerif Regular" w:cs="Calibri"/>
          <w:sz w:val="22"/>
          <w:szCs w:val="22"/>
          <w:lang w:val="mk-MK"/>
        </w:rPr>
        <w:t xml:space="preserve"> на градбата за која е издадено одобрението за градење</w:t>
      </w:r>
      <w:r w:rsidRPr="00066413">
        <w:rPr>
          <w:rFonts w:ascii="StobiSerif Regular" w:hAnsi="StobiSerif Regular" w:cs="Calibri"/>
          <w:sz w:val="22"/>
          <w:szCs w:val="22"/>
        </w:rPr>
        <w:t>, а во рамките на градежната парцела, градителот е должен да ги отстрани најдоцна до издавањето на одобрението за употреба</w:t>
      </w:r>
      <w:r w:rsidR="001807E1" w:rsidRPr="00066413">
        <w:rPr>
          <w:rFonts w:ascii="StobiSerif Regular" w:hAnsi="StobiSerif Regular" w:cs="Calibri"/>
          <w:sz w:val="22"/>
          <w:szCs w:val="22"/>
          <w:lang w:val="mk-MK"/>
        </w:rPr>
        <w:t>, на начин од ставот (5) на овој член</w:t>
      </w:r>
      <w:r w:rsidRPr="00066413">
        <w:rPr>
          <w:rFonts w:ascii="StobiSerif Regular" w:hAnsi="StobiSerif Regular" w:cs="Calibri"/>
          <w:sz w:val="22"/>
          <w:szCs w:val="22"/>
        </w:rPr>
        <w:t>.</w:t>
      </w:r>
    </w:p>
    <w:p w14:paraId="711A57F5" w14:textId="3D2327C7"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Измена и</w:t>
      </w:r>
      <w:r w:rsidR="003342DD" w:rsidRPr="00066413">
        <w:rPr>
          <w:rFonts w:ascii="StobiSerif Regular" w:hAnsi="StobiSerif Regular" w:cs="Arial"/>
          <w:b/>
          <w:lang w:val="mk-MK"/>
        </w:rPr>
        <w:t>/или</w:t>
      </w:r>
      <w:r w:rsidRPr="00066413">
        <w:rPr>
          <w:rFonts w:ascii="StobiSerif Regular" w:hAnsi="StobiSerif Regular" w:cs="Arial"/>
          <w:b/>
          <w:lang w:val="mk-MK"/>
        </w:rPr>
        <w:t xml:space="preserve"> допол</w:t>
      </w:r>
      <w:r w:rsidR="00CF081D" w:rsidRPr="00066413">
        <w:rPr>
          <w:rFonts w:ascii="StobiSerif Regular" w:hAnsi="StobiSerif Regular" w:cs="Arial"/>
          <w:b/>
          <w:lang w:val="mk-MK"/>
        </w:rPr>
        <w:t>ување</w:t>
      </w:r>
      <w:r w:rsidRPr="00066413">
        <w:rPr>
          <w:rFonts w:ascii="StobiSerif Regular" w:hAnsi="StobiSerif Regular" w:cs="Arial"/>
          <w:b/>
          <w:lang w:val="mk-MK"/>
        </w:rPr>
        <w:t xml:space="preserve"> на одобрението за градење</w:t>
      </w:r>
    </w:p>
    <w:p w14:paraId="1AAD508F" w14:textId="77777777" w:rsidR="00FE1C96" w:rsidRPr="00066413" w:rsidRDefault="00FE1C96" w:rsidP="00C758D2">
      <w:pPr>
        <w:autoSpaceDE w:val="0"/>
        <w:autoSpaceDN w:val="0"/>
        <w:adjustRightInd w:val="0"/>
        <w:spacing w:after="0" w:line="240" w:lineRule="auto"/>
        <w:jc w:val="center"/>
        <w:rPr>
          <w:rFonts w:ascii="StobiSerif Regular" w:hAnsi="StobiSerif Regular" w:cs="Arial"/>
          <w:b/>
          <w:lang w:val="mk-MK"/>
        </w:rPr>
      </w:pPr>
    </w:p>
    <w:p w14:paraId="05F84FDA" w14:textId="202099F0" w:rsidR="00DC4632" w:rsidRPr="00066413" w:rsidRDefault="00DC4632"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D0559C" w:rsidRPr="00066413">
        <w:rPr>
          <w:rFonts w:ascii="StobiSerif Regular" w:hAnsi="StobiSerif Regular" w:cs="Arial"/>
          <w:b/>
          <w:lang w:val="mk-MK"/>
        </w:rPr>
        <w:t>1</w:t>
      </w:r>
      <w:r w:rsidRPr="00066413">
        <w:rPr>
          <w:rFonts w:ascii="StobiSerif Regular" w:hAnsi="StobiSerif Regular" w:cs="Arial"/>
          <w:b/>
          <w:lang w:val="mk-MK"/>
        </w:rPr>
        <w:t>0</w:t>
      </w:r>
      <w:r w:rsidR="00D0559C" w:rsidRPr="00066413">
        <w:rPr>
          <w:rFonts w:ascii="StobiSerif Regular" w:hAnsi="StobiSerif Regular" w:cs="Arial"/>
          <w:b/>
          <w:lang w:val="mk-MK"/>
        </w:rPr>
        <w:t>5</w:t>
      </w:r>
    </w:p>
    <w:p w14:paraId="221BFFC4" w14:textId="77777777" w:rsidR="003342DD" w:rsidRPr="00066413" w:rsidRDefault="003342DD" w:rsidP="00004892">
      <w:pPr>
        <w:autoSpaceDE w:val="0"/>
        <w:autoSpaceDN w:val="0"/>
        <w:adjustRightInd w:val="0"/>
        <w:spacing w:after="0" w:line="240" w:lineRule="auto"/>
        <w:jc w:val="both"/>
        <w:rPr>
          <w:rFonts w:ascii="StobiSerif Regular" w:hAnsi="StobiSerif Regular" w:cs="Arial"/>
          <w:b/>
          <w:lang w:val="mk-MK"/>
        </w:rPr>
      </w:pPr>
    </w:p>
    <w:p w14:paraId="272FC411" w14:textId="09E288CB"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Конечното односно правосилното одобрение за градење може на барање на инвеститорот да се измени</w:t>
      </w:r>
      <w:r w:rsidR="00816771" w:rsidRPr="00066413">
        <w:rPr>
          <w:rFonts w:ascii="StobiSerif Regular" w:hAnsi="StobiSerif Regular" w:cs="Arial"/>
          <w:lang w:val="mk-MK"/>
        </w:rPr>
        <w:t xml:space="preserve"> и/или</w:t>
      </w:r>
      <w:r w:rsidRPr="00066413">
        <w:rPr>
          <w:rFonts w:ascii="StobiSerif Regular" w:hAnsi="StobiSerif Regular" w:cs="Arial"/>
          <w:lang w:val="mk-MK"/>
        </w:rPr>
        <w:t xml:space="preserve"> дополни</w:t>
      </w:r>
      <w:r w:rsidR="000D345A" w:rsidRPr="00066413">
        <w:rPr>
          <w:rFonts w:ascii="StobiSerif Regular" w:hAnsi="StobiSerif Regular" w:cs="Arial"/>
          <w:lang w:val="mk-MK"/>
        </w:rPr>
        <w:t xml:space="preserve"> пред да започне градењето и во текот на градењето</w:t>
      </w:r>
      <w:r w:rsidRPr="00066413">
        <w:rPr>
          <w:rFonts w:ascii="StobiSerif Regular" w:hAnsi="StobiSerif Regular" w:cs="Arial"/>
          <w:lang w:val="mk-MK"/>
        </w:rPr>
        <w:t>.</w:t>
      </w:r>
    </w:p>
    <w:p w14:paraId="6E818D0D" w14:textId="77777777"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p>
    <w:p w14:paraId="7B0D137F" w14:textId="77777777"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(2) Во постапката за изменување и/или дополнување на одобрението за градење на соодветен начин се применуваат постапките со кои во овој закон е уредено издавањето на одобрението за градење, доколку во овој закон не е уредено поинаку.</w:t>
      </w:r>
    </w:p>
    <w:p w14:paraId="3FB1DF01" w14:textId="77777777"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p>
    <w:p w14:paraId="25C50A8C" w14:textId="0A025F94"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w:t>
      </w:r>
      <w:r w:rsidR="00AD4B3E" w:rsidRPr="00066413">
        <w:rPr>
          <w:rFonts w:ascii="StobiSerif Regular" w:hAnsi="StobiSerif Regular" w:cs="Arial"/>
          <w:lang w:val="mk-MK"/>
        </w:rPr>
        <w:t>Во постапката за изменување и/или дополнување на одобрението за градење се изведуваат само оние работи од постапката за издавање на одобрение за градење кои се однесуваат само на изменетите делови од основниот проект</w:t>
      </w:r>
      <w:r w:rsidR="00056BF2" w:rsidRPr="00066413">
        <w:rPr>
          <w:rFonts w:ascii="StobiSerif Regular" w:hAnsi="StobiSerif Regular" w:cs="Arial"/>
          <w:lang w:val="mk-MK"/>
        </w:rPr>
        <w:t xml:space="preserve"> односно изменетите делови од одобрението</w:t>
      </w:r>
      <w:r w:rsidR="00AD4B3E" w:rsidRPr="00066413">
        <w:rPr>
          <w:rFonts w:ascii="StobiSerif Regular" w:hAnsi="StobiSerif Regular" w:cs="Arial"/>
          <w:lang w:val="mk-MK"/>
        </w:rPr>
        <w:t>.</w:t>
      </w:r>
    </w:p>
    <w:p w14:paraId="133266E4" w14:textId="77777777" w:rsidR="00AD4B3E" w:rsidRPr="00066413" w:rsidRDefault="00AD4B3E" w:rsidP="00004892">
      <w:pPr>
        <w:autoSpaceDE w:val="0"/>
        <w:autoSpaceDN w:val="0"/>
        <w:adjustRightInd w:val="0"/>
        <w:spacing w:after="0" w:line="240" w:lineRule="auto"/>
        <w:jc w:val="both"/>
        <w:rPr>
          <w:rFonts w:ascii="StobiSerif Regular" w:hAnsi="StobiSerif Regular" w:cs="Arial"/>
          <w:lang w:val="mk-MK"/>
        </w:rPr>
      </w:pPr>
    </w:p>
    <w:p w14:paraId="0FA1FDFD" w14:textId="77777777" w:rsidR="00AD4B3E" w:rsidRPr="00066413" w:rsidRDefault="00AD4B3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Во постапката за изменување и/или дополнување на одобрението за градење надлежниот орган не ги проверува повторно условите и фактите што се утврдени во постапката за издавање на одобрението за градење.</w:t>
      </w:r>
    </w:p>
    <w:p w14:paraId="54999F7C" w14:textId="77777777" w:rsidR="00AD4B3E" w:rsidRPr="00066413" w:rsidRDefault="00AD4B3E" w:rsidP="00004892">
      <w:pPr>
        <w:autoSpaceDE w:val="0"/>
        <w:autoSpaceDN w:val="0"/>
        <w:adjustRightInd w:val="0"/>
        <w:spacing w:after="0" w:line="240" w:lineRule="auto"/>
        <w:jc w:val="both"/>
        <w:rPr>
          <w:rFonts w:ascii="StobiSerif Regular" w:hAnsi="StobiSerif Regular" w:cs="Arial"/>
          <w:lang w:val="mk-MK"/>
        </w:rPr>
      </w:pPr>
    </w:p>
    <w:p w14:paraId="24884A51" w14:textId="217A49F9" w:rsidR="00D03BD2" w:rsidRPr="00066413" w:rsidRDefault="00AD4B3E" w:rsidP="00004892">
      <w:pPr>
        <w:autoSpaceDE w:val="0"/>
        <w:autoSpaceDN w:val="0"/>
        <w:adjustRightInd w:val="0"/>
        <w:spacing w:after="0" w:line="240" w:lineRule="auto"/>
        <w:jc w:val="both"/>
        <w:rPr>
          <w:rFonts w:ascii="StobiSerif Regular" w:hAnsi="StobiSerif Regular" w:cs="Arial"/>
          <w:b/>
          <w:lang w:val="mk-MK"/>
        </w:rPr>
      </w:pPr>
      <w:r w:rsidRPr="00066413">
        <w:rPr>
          <w:rFonts w:ascii="StobiSerif Regular" w:hAnsi="StobiSerif Regular" w:cs="Arial"/>
          <w:lang w:val="mk-MK"/>
        </w:rPr>
        <w:t>(5) Доколку измените и/или дополнувањата на одобрението за градење се однесуваат и на на</w:t>
      </w:r>
      <w:r w:rsidR="007D5EB9" w:rsidRPr="00066413">
        <w:rPr>
          <w:rFonts w:ascii="StobiSerif Regular" w:hAnsi="StobiSerif Regular" w:cs="Arial"/>
          <w:lang w:val="mk-MK"/>
        </w:rPr>
        <w:t xml:space="preserve">дворешната големина или форма на </w:t>
      </w:r>
      <w:r w:rsidR="00B3793B" w:rsidRPr="00066413">
        <w:rPr>
          <w:rFonts w:ascii="StobiSerif Regular" w:hAnsi="StobiSerif Regular" w:cs="Arial"/>
          <w:lang w:val="mk-MK"/>
        </w:rPr>
        <w:t>зградата</w:t>
      </w:r>
      <w:r w:rsidR="007D5EB9" w:rsidRPr="00066413">
        <w:rPr>
          <w:rFonts w:ascii="StobiSerif Regular" w:hAnsi="StobiSerif Regular" w:cs="Arial"/>
          <w:lang w:val="mk-MK"/>
        </w:rPr>
        <w:t xml:space="preserve">, во постапката за издавање на измената и/или дополнувањето на одобрението за градење се прибавува потврда за урбанистичка усогласеност и постапката од членот </w:t>
      </w:r>
      <w:r w:rsidR="005C0D11" w:rsidRPr="00066413">
        <w:rPr>
          <w:rFonts w:ascii="StobiSerif Regular" w:hAnsi="StobiSerif Regular" w:cs="Arial"/>
          <w:lang w:val="mk-MK"/>
        </w:rPr>
        <w:t>102</w:t>
      </w:r>
      <w:r w:rsidR="007D5EB9" w:rsidRPr="00066413">
        <w:rPr>
          <w:rFonts w:ascii="StobiSerif Regular" w:hAnsi="StobiSerif Regular" w:cs="Arial"/>
          <w:lang w:val="mk-MK"/>
        </w:rPr>
        <w:t xml:space="preserve"> од овој закон за обезбедување на увид на странките во предметот.</w:t>
      </w:r>
    </w:p>
    <w:p w14:paraId="1B97B8FB" w14:textId="77777777" w:rsidR="00D03BD2" w:rsidRPr="00066413" w:rsidRDefault="00D03BD2" w:rsidP="00004892">
      <w:pPr>
        <w:autoSpaceDE w:val="0"/>
        <w:autoSpaceDN w:val="0"/>
        <w:adjustRightInd w:val="0"/>
        <w:spacing w:after="0" w:line="240" w:lineRule="auto"/>
        <w:jc w:val="both"/>
        <w:rPr>
          <w:rFonts w:ascii="StobiSerif Regular" w:hAnsi="StobiSerif Regular" w:cs="Arial"/>
          <w:b/>
          <w:lang w:val="mk-MK"/>
        </w:rPr>
      </w:pPr>
    </w:p>
    <w:p w14:paraId="26A02776" w14:textId="181962F8" w:rsidR="003D4AC9" w:rsidRPr="00066413" w:rsidRDefault="00DC463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7D5EB9" w:rsidRPr="00066413">
        <w:rPr>
          <w:rFonts w:ascii="StobiSerif Regular" w:hAnsi="StobiSerif Regular" w:cs="Arial"/>
          <w:lang w:val="mk-MK"/>
        </w:rPr>
        <w:t>6</w:t>
      </w:r>
      <w:r w:rsidRPr="00066413">
        <w:rPr>
          <w:rFonts w:ascii="StobiSerif Regular" w:hAnsi="StobiSerif Regular" w:cs="Arial"/>
          <w:lang w:val="mk-MK"/>
        </w:rPr>
        <w:t xml:space="preserve">) </w:t>
      </w:r>
      <w:r w:rsidR="007D5EB9" w:rsidRPr="00066413">
        <w:rPr>
          <w:rFonts w:ascii="StobiSerif Regular" w:hAnsi="StobiSerif Regular" w:cs="Arial"/>
          <w:lang w:val="mk-MK"/>
        </w:rPr>
        <w:t xml:space="preserve">Доколку </w:t>
      </w:r>
      <w:r w:rsidR="00FC4102" w:rsidRPr="00066413">
        <w:rPr>
          <w:rFonts w:ascii="StobiSerif Regular" w:hAnsi="StobiSerif Regular" w:cs="Arial"/>
          <w:lang w:val="mk-MK"/>
        </w:rPr>
        <w:t>во текот на градењето има намера да изведе изменувања кои не се предвидени во основниот проект, а со кои не се</w:t>
      </w:r>
      <w:r w:rsidR="00FC4102" w:rsidRPr="00066413">
        <w:rPr>
          <w:rFonts w:ascii="StobiSerif Regular" w:eastAsia="Times New Roman" w:hAnsi="StobiSerif Regular" w:cs="Arial"/>
        </w:rPr>
        <w:t xml:space="preserve"> влијае на исполнување на кое било основно барање за градбата и не се </w:t>
      </w:r>
      <w:r w:rsidR="007D5EB9" w:rsidRPr="00066413">
        <w:rPr>
          <w:rFonts w:ascii="StobiSerif Regular" w:eastAsia="Times New Roman" w:hAnsi="StobiSerif Regular" w:cs="Arial"/>
          <w:lang w:val="mk-MK"/>
        </w:rPr>
        <w:t>пречекоруваат параметрите за</w:t>
      </w:r>
      <w:r w:rsidR="00FC4102" w:rsidRPr="00066413">
        <w:rPr>
          <w:rFonts w:ascii="StobiSerif Regular" w:eastAsia="Times New Roman" w:hAnsi="StobiSerif Regular" w:cs="Arial"/>
        </w:rPr>
        <w:t xml:space="preserve"> градбата </w:t>
      </w:r>
      <w:r w:rsidR="007D5EB9" w:rsidRPr="00066413">
        <w:rPr>
          <w:rFonts w:ascii="StobiSerif Regular" w:eastAsia="Times New Roman" w:hAnsi="StobiSerif Regular" w:cs="Arial"/>
          <w:lang w:val="mk-MK"/>
        </w:rPr>
        <w:t>уредени со</w:t>
      </w:r>
      <w:r w:rsidR="00FC4102" w:rsidRPr="00066413">
        <w:rPr>
          <w:rFonts w:ascii="StobiSerif Regular" w:eastAsia="Times New Roman" w:hAnsi="StobiSerif Regular" w:cs="Arial"/>
        </w:rPr>
        <w:t xml:space="preserve"> урбанистичкиот план</w:t>
      </w:r>
      <w:r w:rsidR="007D5EB9" w:rsidRPr="00066413">
        <w:rPr>
          <w:rFonts w:ascii="StobiSerif Regular" w:eastAsia="Times New Roman" w:hAnsi="StobiSerif Regular" w:cs="Arial"/>
          <w:lang w:val="mk-MK"/>
        </w:rPr>
        <w:t>,</w:t>
      </w:r>
      <w:r w:rsidR="003D4AC9" w:rsidRPr="00066413">
        <w:rPr>
          <w:rFonts w:ascii="StobiSerif Regular" w:eastAsia="Times New Roman" w:hAnsi="StobiSerif Regular" w:cs="Arial"/>
          <w:lang w:val="mk-MK"/>
        </w:rPr>
        <w:t xml:space="preserve"> </w:t>
      </w:r>
      <w:r w:rsidR="007D5EB9" w:rsidRPr="00066413">
        <w:rPr>
          <w:rFonts w:ascii="StobiSerif Regular" w:hAnsi="StobiSerif Regular" w:cs="Arial"/>
          <w:lang w:val="mk-MK"/>
        </w:rPr>
        <w:t>инвеститорот е должен да побара од надлежниот орган изменување и дополнување на одобрението за градење.</w:t>
      </w:r>
    </w:p>
    <w:p w14:paraId="6916AF22" w14:textId="77777777" w:rsidR="003D4AC9" w:rsidRPr="00066413" w:rsidRDefault="003D4AC9" w:rsidP="00004892">
      <w:pPr>
        <w:autoSpaceDE w:val="0"/>
        <w:autoSpaceDN w:val="0"/>
        <w:adjustRightInd w:val="0"/>
        <w:spacing w:after="0" w:line="240" w:lineRule="auto"/>
        <w:jc w:val="both"/>
        <w:rPr>
          <w:rFonts w:ascii="StobiSerif Regular" w:eastAsia="Times New Roman" w:hAnsi="StobiSerif Regular" w:cs="Arial"/>
          <w:lang w:val="mk-MK"/>
        </w:rPr>
      </w:pPr>
    </w:p>
    <w:p w14:paraId="2649A051" w14:textId="357FC851" w:rsidR="00FC4102" w:rsidRPr="00066413" w:rsidRDefault="00FC410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D5EB9"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Кон барањето од став </w:t>
      </w:r>
      <w:r w:rsidR="005C0D1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C0D1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инвеститорот го прилага основниот проект со назначените измени и дополнувања и основниот проект за кој бил</w:t>
      </w:r>
      <w:r w:rsidR="004540CE" w:rsidRPr="00066413">
        <w:rPr>
          <w:rFonts w:ascii="StobiSerif Regular" w:eastAsia="Times New Roman" w:hAnsi="StobiSerif Regular" w:cs="Arial"/>
          <w:lang w:val="mk-MK"/>
        </w:rPr>
        <w:t>о</w:t>
      </w:r>
      <w:r w:rsidRPr="00066413">
        <w:rPr>
          <w:rFonts w:ascii="StobiSerif Regular" w:eastAsia="Times New Roman" w:hAnsi="StobiSerif Regular" w:cs="Arial"/>
          <w:lang w:val="mk-MK"/>
        </w:rPr>
        <w:t xml:space="preserve"> издадено одобрението за градење.</w:t>
      </w:r>
    </w:p>
    <w:p w14:paraId="71980BA7" w14:textId="77777777" w:rsidR="00FC4102" w:rsidRPr="00066413" w:rsidRDefault="00FC4102" w:rsidP="00004892">
      <w:pPr>
        <w:autoSpaceDE w:val="0"/>
        <w:autoSpaceDN w:val="0"/>
        <w:adjustRightInd w:val="0"/>
        <w:spacing w:after="0" w:line="240" w:lineRule="auto"/>
        <w:jc w:val="both"/>
        <w:rPr>
          <w:rFonts w:ascii="StobiSerif Regular" w:eastAsia="Times New Roman" w:hAnsi="StobiSerif Regular" w:cs="Arial"/>
          <w:lang w:val="mk-MK"/>
        </w:rPr>
      </w:pPr>
    </w:p>
    <w:p w14:paraId="710409C4" w14:textId="28366636" w:rsidR="004540CE" w:rsidRPr="00066413" w:rsidRDefault="00FC410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D5EB9"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00056BF2" w:rsidRPr="00066413">
        <w:rPr>
          <w:rFonts w:ascii="StobiSerif Regular" w:eastAsia="Times New Roman" w:hAnsi="StobiSerif Regular" w:cs="Arial"/>
          <w:lang w:val="mk-MK"/>
        </w:rPr>
        <w:t xml:space="preserve">Органот кој бил надлежен </w:t>
      </w:r>
      <w:r w:rsidRPr="00066413">
        <w:rPr>
          <w:rFonts w:ascii="StobiSerif Regular" w:eastAsia="Times New Roman" w:hAnsi="StobiSerif Regular" w:cs="Arial"/>
          <w:lang w:val="mk-MK"/>
        </w:rPr>
        <w:t xml:space="preserve">за издавање на одобрението за градење е надлежен и за </w:t>
      </w:r>
      <w:r w:rsidR="00056BF2" w:rsidRPr="00066413">
        <w:rPr>
          <w:rFonts w:ascii="StobiSerif Regular" w:eastAsia="Times New Roman" w:hAnsi="StobiSerif Regular" w:cs="Arial"/>
          <w:lang w:val="mk-MK"/>
        </w:rPr>
        <w:t xml:space="preserve">издавањето на </w:t>
      </w:r>
      <w:r w:rsidRPr="00066413">
        <w:rPr>
          <w:rFonts w:ascii="StobiSerif Regular" w:eastAsia="Times New Roman" w:hAnsi="StobiSerif Regular" w:cs="Arial"/>
          <w:lang w:val="mk-MK"/>
        </w:rPr>
        <w:t xml:space="preserve">изменувањето и дополнувањето на одобрението, </w:t>
      </w:r>
      <w:r w:rsidR="004540CE" w:rsidRPr="00066413">
        <w:rPr>
          <w:rFonts w:ascii="StobiSerif Regular" w:eastAsia="Times New Roman" w:hAnsi="StobiSerif Regular" w:cs="Arial"/>
          <w:lang w:val="mk-MK"/>
        </w:rPr>
        <w:t>и во</w:t>
      </w:r>
      <w:r w:rsidR="001462A9" w:rsidRPr="00066413">
        <w:rPr>
          <w:rFonts w:ascii="StobiSerif Regular" w:eastAsia="Times New Roman" w:hAnsi="StobiSerif Regular" w:cs="Arial"/>
          <w:lang w:val="mk-MK"/>
        </w:rPr>
        <w:t xml:space="preserve"> постапката за изменување и дополнување </w:t>
      </w:r>
      <w:r w:rsidR="004540CE" w:rsidRPr="00066413">
        <w:rPr>
          <w:rFonts w:ascii="StobiSerif Regular" w:eastAsia="Times New Roman" w:hAnsi="StobiSerif Regular" w:cs="Arial"/>
          <w:lang w:val="mk-MK"/>
        </w:rPr>
        <w:t>на одобрението тој е должен да провери дали:</w:t>
      </w:r>
    </w:p>
    <w:p w14:paraId="42F78709"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p>
    <w:p w14:paraId="2D042E3A"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hAnsi="StobiSerif Regular" w:cs="Arial"/>
          <w:lang w:val="mk-MK"/>
        </w:rPr>
        <w:t xml:space="preserve"> со бараните измени не се</w:t>
      </w:r>
      <w:r w:rsidRPr="00066413">
        <w:rPr>
          <w:rFonts w:ascii="StobiSerif Regular" w:eastAsia="Times New Roman" w:hAnsi="StobiSerif Regular" w:cs="Arial"/>
        </w:rPr>
        <w:t xml:space="preserve"> </w:t>
      </w:r>
      <w:r w:rsidR="00776647" w:rsidRPr="00066413">
        <w:rPr>
          <w:rFonts w:ascii="StobiSerif Regular" w:eastAsia="Times New Roman" w:hAnsi="StobiSerif Regular" w:cs="Arial"/>
          <w:lang w:val="mk-MK"/>
        </w:rPr>
        <w:t>нарушува</w:t>
      </w:r>
      <w:r w:rsidRPr="00066413">
        <w:rPr>
          <w:rFonts w:ascii="StobiSerif Regular" w:eastAsia="Times New Roman" w:hAnsi="StobiSerif Regular" w:cs="Arial"/>
        </w:rPr>
        <w:t xml:space="preserve"> исполнување</w:t>
      </w:r>
      <w:r w:rsidR="00776647"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кое било основно барање за градбата</w:t>
      </w:r>
    </w:p>
    <w:p w14:paraId="146E2544" w14:textId="650815F2" w:rsidR="00FC4102"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бараните измени </w:t>
      </w:r>
      <w:r w:rsidRPr="00066413">
        <w:rPr>
          <w:rFonts w:ascii="StobiSerif Regular" w:eastAsia="Times New Roman" w:hAnsi="StobiSerif Regular" w:cs="Arial"/>
        </w:rPr>
        <w:t xml:space="preserve">не се </w:t>
      </w:r>
      <w:r w:rsidR="003D4AC9" w:rsidRPr="00066413">
        <w:rPr>
          <w:rFonts w:ascii="StobiSerif Regular" w:eastAsia="Times New Roman" w:hAnsi="StobiSerif Regular" w:cs="Arial"/>
          <w:lang w:val="mk-MK"/>
        </w:rPr>
        <w:t xml:space="preserve">нарушува </w:t>
      </w:r>
      <w:r w:rsidRPr="00066413">
        <w:rPr>
          <w:rFonts w:ascii="StobiSerif Regular" w:eastAsia="Times New Roman" w:hAnsi="StobiSerif Regular" w:cs="Arial"/>
        </w:rPr>
        <w:t xml:space="preserve">усогласеноста на </w:t>
      </w:r>
      <w:r w:rsidR="00B3793B" w:rsidRPr="00066413">
        <w:rPr>
          <w:rFonts w:ascii="StobiSerif Regular" w:eastAsia="Times New Roman" w:hAnsi="StobiSerif Regular" w:cs="Arial"/>
          <w:lang w:val="mk-MK"/>
        </w:rPr>
        <w:t>зград</w:t>
      </w:r>
      <w:r w:rsidRPr="00066413">
        <w:rPr>
          <w:rFonts w:ascii="StobiSerif Regular" w:eastAsia="Times New Roman" w:hAnsi="StobiSerif Regular" w:cs="Arial"/>
        </w:rPr>
        <w:t>ата со параметрите од урбанистичкиот план</w:t>
      </w:r>
      <w:r w:rsidR="00623CFC" w:rsidRPr="00066413">
        <w:rPr>
          <w:rFonts w:ascii="StobiSerif Regular" w:eastAsia="Times New Roman" w:hAnsi="StobiSerif Regular" w:cs="Arial"/>
          <w:lang w:val="mk-MK"/>
        </w:rPr>
        <w:t xml:space="preserve"> или од друг акт за планирање на просторот</w:t>
      </w:r>
    </w:p>
    <w:p w14:paraId="60984C09"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има потреба од пресметување на надоместок за уредување на градежно земјиште поради зголемена изградена површина.</w:t>
      </w:r>
    </w:p>
    <w:p w14:paraId="4DA9E729" w14:textId="77777777" w:rsidR="001462A9" w:rsidRPr="00066413" w:rsidRDefault="001462A9" w:rsidP="00004892">
      <w:pPr>
        <w:autoSpaceDE w:val="0"/>
        <w:autoSpaceDN w:val="0"/>
        <w:adjustRightInd w:val="0"/>
        <w:spacing w:after="0" w:line="240" w:lineRule="auto"/>
        <w:jc w:val="both"/>
        <w:rPr>
          <w:rFonts w:ascii="StobiSerif Regular" w:eastAsia="Times New Roman" w:hAnsi="StobiSerif Regular" w:cs="Arial"/>
          <w:lang w:val="mk-MK"/>
        </w:rPr>
      </w:pPr>
    </w:p>
    <w:p w14:paraId="0A15ED55" w14:textId="3AEB3200" w:rsidR="004540CE" w:rsidRPr="00066413" w:rsidRDefault="001462A9"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4540CE" w:rsidRPr="00066413">
        <w:rPr>
          <w:rFonts w:ascii="StobiSerif Regular" w:eastAsia="Times New Roman" w:hAnsi="StobiSerif Regular" w:cs="Arial"/>
          <w:lang w:val="mk-MK"/>
        </w:rPr>
        <w:t xml:space="preserve">Доколку се исполнети условите од став </w:t>
      </w:r>
      <w:r w:rsidR="005C0D11"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8</w:t>
      </w:r>
      <w:r w:rsidR="005C0D11" w:rsidRPr="00066413">
        <w:rPr>
          <w:rFonts w:ascii="StobiSerif Regular" w:eastAsia="Times New Roman" w:hAnsi="StobiSerif Regular" w:cs="Arial"/>
          <w:lang w:val="mk-MK"/>
        </w:rPr>
        <w:t>)</w:t>
      </w:r>
      <w:r w:rsidR="004540CE" w:rsidRPr="00066413">
        <w:rPr>
          <w:rFonts w:ascii="StobiSerif Regular" w:eastAsia="Times New Roman" w:hAnsi="StobiSerif Regular" w:cs="Arial"/>
          <w:lang w:val="mk-MK"/>
        </w:rPr>
        <w:t xml:space="preserve"> на овој член, надлежниот орган го издава изменетото и дополнето одобрение за градење во рок од 15 дена.</w:t>
      </w:r>
    </w:p>
    <w:p w14:paraId="063E9CC4"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p>
    <w:p w14:paraId="2B10B83D" w14:textId="77777777" w:rsidR="00CA0AD2"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w:t>
      </w:r>
      <w:r w:rsidR="00632146" w:rsidRPr="00066413">
        <w:rPr>
          <w:rFonts w:ascii="StobiSerif Regular" w:eastAsia="Times New Roman" w:hAnsi="StobiSerif Regular" w:cs="Arial"/>
          <w:lang w:val="mk-MK"/>
        </w:rPr>
        <w:t xml:space="preserve">Изменувањето </w:t>
      </w:r>
      <w:r w:rsidR="001462A9" w:rsidRPr="00066413">
        <w:rPr>
          <w:rFonts w:ascii="StobiSerif Regular" w:eastAsia="Times New Roman" w:hAnsi="StobiSerif Regular" w:cs="Arial"/>
          <w:lang w:val="mk-MK"/>
        </w:rPr>
        <w:t xml:space="preserve">и дополнувањето на одобрението за градење </w:t>
      </w:r>
      <w:r w:rsidR="00632146" w:rsidRPr="00066413">
        <w:rPr>
          <w:rFonts w:ascii="StobiSerif Regular" w:eastAsia="Times New Roman" w:hAnsi="StobiSerif Regular" w:cs="Arial"/>
          <w:lang w:val="mk-MK"/>
        </w:rPr>
        <w:t>може да се издаде само до издавањето на одобрението за употреба на градбата</w:t>
      </w:r>
      <w:r w:rsidR="001462A9" w:rsidRPr="00066413">
        <w:rPr>
          <w:rFonts w:ascii="StobiSerif Regular" w:eastAsia="Times New Roman" w:hAnsi="StobiSerif Regular" w:cs="Arial"/>
          <w:lang w:val="mk-MK"/>
        </w:rPr>
        <w:t>.</w:t>
      </w:r>
    </w:p>
    <w:p w14:paraId="3B78B601" w14:textId="77777777" w:rsidR="00816771" w:rsidRPr="00066413" w:rsidRDefault="00816771" w:rsidP="00004892">
      <w:pPr>
        <w:autoSpaceDE w:val="0"/>
        <w:autoSpaceDN w:val="0"/>
        <w:adjustRightInd w:val="0"/>
        <w:spacing w:after="0" w:line="240" w:lineRule="auto"/>
        <w:jc w:val="both"/>
        <w:rPr>
          <w:rFonts w:ascii="StobiSerif Regular" w:eastAsia="Times New Roman" w:hAnsi="StobiSerif Regular" w:cs="Arial"/>
          <w:lang w:val="mk-MK"/>
        </w:rPr>
      </w:pPr>
    </w:p>
    <w:p w14:paraId="20EB26E5" w14:textId="77777777" w:rsidR="00816771" w:rsidRPr="00066413" w:rsidRDefault="0081677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11</w:t>
      </w:r>
      <w:r w:rsidRPr="00066413">
        <w:rPr>
          <w:rFonts w:ascii="StobiSerif Regular" w:eastAsia="Times New Roman" w:hAnsi="StobiSerif Regular" w:cs="Arial"/>
          <w:lang w:val="mk-MK"/>
        </w:rPr>
        <w:t>) Доколку по издавањето на одобрението за градење за предметната градежна парцела се изменети условите за градење со донесување на нов урбанистички план, а инвеститорот сака да го измени основниот проект според новиот урбанистички план што е на сила, за таквата измена не може да се применува постапката за измена и/или дополнување на одобрението за градење, туку за неа  мора да се отпочне нова постапка за издавање на</w:t>
      </w:r>
      <w:r w:rsidR="00AD4B3E" w:rsidRPr="00066413">
        <w:rPr>
          <w:rFonts w:ascii="StobiSerif Regular" w:eastAsia="Times New Roman" w:hAnsi="StobiSerif Regular" w:cs="Arial"/>
          <w:lang w:val="mk-MK"/>
        </w:rPr>
        <w:t xml:space="preserve"> одобрение за градење.</w:t>
      </w:r>
    </w:p>
    <w:p w14:paraId="416167A6" w14:textId="77777777" w:rsidR="00B3793B" w:rsidRPr="00066413" w:rsidRDefault="00B3793B" w:rsidP="00004892">
      <w:pPr>
        <w:autoSpaceDE w:val="0"/>
        <w:autoSpaceDN w:val="0"/>
        <w:adjustRightInd w:val="0"/>
        <w:spacing w:after="0" w:line="240" w:lineRule="auto"/>
        <w:jc w:val="both"/>
        <w:rPr>
          <w:rFonts w:ascii="StobiSerif Regular" w:eastAsia="Times New Roman" w:hAnsi="StobiSerif Regular" w:cs="Arial"/>
          <w:lang w:val="mk-MK"/>
        </w:rPr>
      </w:pPr>
    </w:p>
    <w:p w14:paraId="291E82A9" w14:textId="1C7FF729" w:rsidR="00B3793B" w:rsidRPr="00066413" w:rsidRDefault="00B3793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(12) За изменувања на елементи од зградата во текот на градбата од помал обем кои не влијаат на исполнувањето на основните барања за градбата и се во рамки на габаритот на зградата уреден во основниот проект за кој е добиено одобрението за градење, а се однесуваат на различен внатрешен распоред на простории</w:t>
      </w:r>
      <w:r w:rsidR="003F6B50" w:rsidRPr="00066413">
        <w:rPr>
          <w:rFonts w:ascii="StobiSerif Regular" w:eastAsia="Times New Roman" w:hAnsi="StobiSerif Regular" w:cs="Arial"/>
          <w:lang w:val="mk-MK"/>
        </w:rPr>
        <w:t xml:space="preserve">, преградни ѕидови, вертикални инсталциони блокови, вентилациски канали, станбени и деловни единици, второ и третостепена пластика и фасада, како и други архитектонски елементи, опрема и инсталации, не мора да се бара изменување и дополнување на одобрението за градење, а изменувањата ќе бидат евидентирани во проектот на </w:t>
      </w:r>
      <w:r w:rsidR="003F6B50" w:rsidRPr="00066413">
        <w:rPr>
          <w:rFonts w:ascii="StobiSerif Regular" w:eastAsia="Times New Roman" w:hAnsi="StobiSerif Regular" w:cs="Arial"/>
          <w:lang w:val="mk-MK"/>
        </w:rPr>
        <w:lastRenderedPageBreak/>
        <w:t xml:space="preserve">изведената состојба врз основа на кој ќе се врши </w:t>
      </w:r>
      <w:r w:rsidR="00A92C39" w:rsidRPr="00066413">
        <w:rPr>
          <w:rFonts w:ascii="StobiSerif Regular" w:eastAsia="Times New Roman" w:hAnsi="StobiSerif Regular" w:cs="Arial"/>
        </w:rPr>
        <w:t xml:space="preserve">постапката за запишување на </w:t>
      </w:r>
      <w:r w:rsidR="00A92C39" w:rsidRPr="00066413">
        <w:rPr>
          <w:rFonts w:ascii="StobiSerif Regular" w:eastAsia="Times New Roman" w:hAnsi="StobiSerif Regular" w:cs="Arial"/>
          <w:lang w:val="mk-MK"/>
        </w:rPr>
        <w:t>изградена зграда</w:t>
      </w:r>
      <w:r w:rsidR="00A92C39" w:rsidRPr="00066413">
        <w:rPr>
          <w:rFonts w:ascii="StobiSerif Regular" w:eastAsia="Times New Roman" w:hAnsi="StobiSerif Regular" w:cs="Arial"/>
        </w:rPr>
        <w:t xml:space="preserve"> во јавната книга на недвижности</w:t>
      </w:r>
      <w:r w:rsidR="00A92C39" w:rsidRPr="00066413">
        <w:rPr>
          <w:rFonts w:ascii="StobiSerif Regular" w:eastAsia="Times New Roman" w:hAnsi="StobiSerif Regular" w:cs="Arial"/>
          <w:lang w:val="mk-MK"/>
        </w:rPr>
        <w:t>.</w:t>
      </w:r>
    </w:p>
    <w:p w14:paraId="783FF38F" w14:textId="77777777" w:rsidR="00BD5F7C" w:rsidRPr="00066413" w:rsidRDefault="00BD5F7C" w:rsidP="00004892">
      <w:pPr>
        <w:autoSpaceDE w:val="0"/>
        <w:autoSpaceDN w:val="0"/>
        <w:adjustRightInd w:val="0"/>
        <w:spacing w:after="0" w:line="240" w:lineRule="auto"/>
        <w:jc w:val="both"/>
        <w:rPr>
          <w:rFonts w:ascii="StobiSerif Regular" w:hAnsi="StobiSerif Regular" w:cs="Arial"/>
          <w:b/>
          <w:lang w:val="mk-MK"/>
        </w:rPr>
      </w:pPr>
    </w:p>
    <w:p w14:paraId="486FA305" w14:textId="6006FD7E"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Промена на инвеститор</w:t>
      </w:r>
    </w:p>
    <w:p w14:paraId="7DCDCA35" w14:textId="77777777" w:rsidR="001462A9" w:rsidRPr="00066413" w:rsidRDefault="001462A9" w:rsidP="00004892">
      <w:pPr>
        <w:autoSpaceDE w:val="0"/>
        <w:autoSpaceDN w:val="0"/>
        <w:adjustRightInd w:val="0"/>
        <w:spacing w:after="0" w:line="240" w:lineRule="auto"/>
        <w:jc w:val="both"/>
        <w:rPr>
          <w:rFonts w:ascii="StobiSerif Regular" w:hAnsi="StobiSerif Regular" w:cs="Arial"/>
          <w:b/>
          <w:lang w:val="mk-MK"/>
        </w:rPr>
      </w:pPr>
    </w:p>
    <w:p w14:paraId="5AD359D3" w14:textId="3817BD90" w:rsidR="001462A9" w:rsidRPr="00066413" w:rsidRDefault="001462A9"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5C0D11" w:rsidRPr="00066413">
        <w:rPr>
          <w:rFonts w:ascii="StobiSerif Regular" w:hAnsi="StobiSerif Regular" w:cs="Arial"/>
          <w:b/>
          <w:lang w:val="mk-MK"/>
        </w:rPr>
        <w:t>106</w:t>
      </w:r>
    </w:p>
    <w:p w14:paraId="7929D62E" w14:textId="77777777" w:rsidR="001462A9" w:rsidRPr="00066413" w:rsidRDefault="001462A9" w:rsidP="00004892">
      <w:pPr>
        <w:autoSpaceDE w:val="0"/>
        <w:autoSpaceDN w:val="0"/>
        <w:adjustRightInd w:val="0"/>
        <w:spacing w:after="0" w:line="240" w:lineRule="auto"/>
        <w:jc w:val="both"/>
        <w:rPr>
          <w:rFonts w:ascii="StobiSerif Regular" w:hAnsi="StobiSerif Regular" w:cs="Arial"/>
          <w:b/>
          <w:lang w:val="mk-MK"/>
        </w:rPr>
      </w:pPr>
    </w:p>
    <w:p w14:paraId="550A9D71" w14:textId="77777777" w:rsidR="001462A9" w:rsidRPr="00066413" w:rsidRDefault="001462A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9A0491" w:rsidRPr="00066413">
        <w:rPr>
          <w:rFonts w:ascii="StobiSerif Regular" w:hAnsi="StobiSerif Regular" w:cs="Arial"/>
          <w:lang w:val="mk-MK"/>
        </w:rPr>
        <w:t>Доколку по издавањето на одобрението за градење или во текот на градењето се смени инвеститорот, новиот инвеститор е должен во рок од 15 дена од промената од надлежниот орган да побара измена на одобрението за градење по однос на промената на името односно називот на инвеститорот.</w:t>
      </w:r>
    </w:p>
    <w:p w14:paraId="1346E646" w14:textId="77777777" w:rsidR="00632146" w:rsidRPr="00066413" w:rsidRDefault="00632146" w:rsidP="00004892">
      <w:pPr>
        <w:autoSpaceDE w:val="0"/>
        <w:autoSpaceDN w:val="0"/>
        <w:adjustRightInd w:val="0"/>
        <w:spacing w:after="0" w:line="240" w:lineRule="auto"/>
        <w:jc w:val="both"/>
        <w:rPr>
          <w:rFonts w:ascii="StobiSerif Regular" w:hAnsi="StobiSerif Regular" w:cs="Arial"/>
          <w:lang w:val="mk-MK"/>
        </w:rPr>
      </w:pPr>
    </w:p>
    <w:p w14:paraId="21FCC653" w14:textId="2278651A" w:rsidR="00632146" w:rsidRPr="00066413" w:rsidRDefault="0063214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Во случаите од ставот </w:t>
      </w:r>
      <w:r w:rsidR="005C0D11" w:rsidRPr="00066413">
        <w:rPr>
          <w:rFonts w:ascii="StobiSerif Regular" w:hAnsi="StobiSerif Regular" w:cs="Arial"/>
          <w:lang w:val="mk-MK"/>
        </w:rPr>
        <w:t>(</w:t>
      </w:r>
      <w:r w:rsidRPr="00066413">
        <w:rPr>
          <w:rFonts w:ascii="StobiSerif Regular" w:hAnsi="StobiSerif Regular" w:cs="Arial"/>
          <w:lang w:val="mk-MK"/>
        </w:rPr>
        <w:t>1</w:t>
      </w:r>
      <w:r w:rsidR="005C0D11" w:rsidRPr="00066413">
        <w:rPr>
          <w:rFonts w:ascii="StobiSerif Regular" w:hAnsi="StobiSerif Regular" w:cs="Arial"/>
          <w:lang w:val="mk-MK"/>
        </w:rPr>
        <w:t>)</w:t>
      </w:r>
      <w:r w:rsidRPr="00066413">
        <w:rPr>
          <w:rFonts w:ascii="StobiSerif Regular" w:hAnsi="StobiSerif Regular" w:cs="Arial"/>
          <w:lang w:val="mk-MK"/>
        </w:rPr>
        <w:t xml:space="preserve"> од овој член постапката за изменување на одобрението за градење се води како постапката за измена и/или дополнување на одобрение за градење од членот </w:t>
      </w:r>
      <w:r w:rsidR="005C0D11" w:rsidRPr="00066413">
        <w:rPr>
          <w:rFonts w:ascii="StobiSerif Regular" w:hAnsi="StobiSerif Regular" w:cs="Arial"/>
          <w:lang w:val="mk-MK"/>
        </w:rPr>
        <w:t>105</w:t>
      </w:r>
      <w:r w:rsidRPr="00066413">
        <w:rPr>
          <w:rFonts w:ascii="StobiSerif Regular" w:hAnsi="StobiSerif Regular" w:cs="Arial"/>
          <w:lang w:val="mk-MK"/>
        </w:rPr>
        <w:t xml:space="preserve"> на овој закон</w:t>
      </w:r>
      <w:r w:rsidR="00020882" w:rsidRPr="00066413">
        <w:rPr>
          <w:rFonts w:ascii="StobiSerif Regular" w:hAnsi="StobiSerif Regular" w:cs="Arial"/>
          <w:lang w:val="mk-MK"/>
        </w:rPr>
        <w:t>, но само за аспектите што се предмет на промената.</w:t>
      </w:r>
    </w:p>
    <w:p w14:paraId="79512F26" w14:textId="77777777" w:rsidR="009A0491" w:rsidRPr="00066413" w:rsidRDefault="009A0491" w:rsidP="00004892">
      <w:pPr>
        <w:autoSpaceDE w:val="0"/>
        <w:autoSpaceDN w:val="0"/>
        <w:adjustRightInd w:val="0"/>
        <w:spacing w:after="0" w:line="240" w:lineRule="auto"/>
        <w:jc w:val="both"/>
        <w:rPr>
          <w:rFonts w:ascii="StobiSerif Regular" w:hAnsi="StobiSerif Regular" w:cs="Arial"/>
          <w:lang w:val="mk-MK"/>
        </w:rPr>
      </w:pPr>
    </w:p>
    <w:p w14:paraId="3A8AAC35" w14:textId="61FB6D8B" w:rsidR="00632146" w:rsidRPr="00066413" w:rsidRDefault="009A049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184020" w:rsidRPr="00066413">
        <w:rPr>
          <w:rFonts w:ascii="StobiSerif Regular" w:hAnsi="StobiSerif Regular" w:cs="Arial"/>
          <w:lang w:val="mk-MK"/>
        </w:rPr>
        <w:t>3</w:t>
      </w:r>
      <w:r w:rsidRPr="00066413">
        <w:rPr>
          <w:rFonts w:ascii="StobiSerif Regular" w:hAnsi="StobiSerif Regular" w:cs="Arial"/>
          <w:lang w:val="mk-MK"/>
        </w:rPr>
        <w:t>) Кон барањето од став 1 на овој член новиот инвеститор прилага</w:t>
      </w:r>
      <w:r w:rsidR="00632146" w:rsidRPr="00066413">
        <w:rPr>
          <w:rFonts w:ascii="StobiSerif Regular" w:hAnsi="StobiSerif Regular" w:cs="Arial"/>
          <w:lang w:val="mk-MK"/>
        </w:rPr>
        <w:t>:</w:t>
      </w:r>
    </w:p>
    <w:p w14:paraId="74FD3A34" w14:textId="77777777" w:rsidR="00020882" w:rsidRPr="00066413" w:rsidRDefault="00020882" w:rsidP="00004892">
      <w:pPr>
        <w:autoSpaceDE w:val="0"/>
        <w:autoSpaceDN w:val="0"/>
        <w:adjustRightInd w:val="0"/>
        <w:spacing w:after="0" w:line="240" w:lineRule="auto"/>
        <w:jc w:val="both"/>
        <w:rPr>
          <w:rFonts w:ascii="StobiSerif Regular" w:hAnsi="StobiSerif Regular" w:cs="Arial"/>
          <w:lang w:val="mk-MK"/>
        </w:rPr>
      </w:pPr>
    </w:p>
    <w:p w14:paraId="31AECBA3" w14:textId="430E3218" w:rsidR="00862B21" w:rsidRPr="00066413" w:rsidRDefault="0063214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w:t>
      </w:r>
      <w:r w:rsidR="009A0491" w:rsidRPr="00066413">
        <w:rPr>
          <w:rFonts w:ascii="StobiSerif Regular" w:hAnsi="StobiSerif Regular" w:cs="Arial"/>
          <w:lang w:val="mk-MK"/>
        </w:rPr>
        <w:t xml:space="preserve"> доказ дека може да биде инвеститор с</w:t>
      </w:r>
      <w:r w:rsidRPr="00066413">
        <w:rPr>
          <w:rFonts w:ascii="StobiSerif Regular" w:hAnsi="StobiSerif Regular" w:cs="Arial"/>
          <w:lang w:val="mk-MK"/>
        </w:rPr>
        <w:t>огласно одредбите на овој закон</w:t>
      </w:r>
      <w:r w:rsidR="009A0491" w:rsidRPr="00066413">
        <w:rPr>
          <w:rFonts w:ascii="StobiSerif Regular" w:hAnsi="StobiSerif Regular" w:cs="Arial"/>
          <w:lang w:val="mk-MK"/>
        </w:rPr>
        <w:t xml:space="preserve"> </w:t>
      </w:r>
      <w:r w:rsidRPr="00066413">
        <w:rPr>
          <w:rFonts w:ascii="StobiSerif Regular" w:hAnsi="StobiSerif Regular" w:cs="Arial"/>
          <w:lang w:val="mk-MK"/>
        </w:rPr>
        <w:t xml:space="preserve">              </w:t>
      </w:r>
    </w:p>
    <w:p w14:paraId="19C6F1AD" w14:textId="77777777" w:rsidR="00020882" w:rsidRPr="00066413" w:rsidRDefault="0063214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согласност</w:t>
      </w:r>
      <w:r w:rsidR="00020882" w:rsidRPr="00066413">
        <w:rPr>
          <w:rFonts w:ascii="StobiSerif Regular" w:hAnsi="StobiSerif Regular" w:cs="Arial"/>
          <w:lang w:val="mk-MK"/>
        </w:rPr>
        <w:t xml:space="preserve"> на претходниот инвеститор</w:t>
      </w:r>
      <w:r w:rsidR="009A0491" w:rsidRPr="00066413">
        <w:rPr>
          <w:rFonts w:ascii="StobiSerif Regular" w:hAnsi="StobiSerif Regular" w:cs="Arial"/>
          <w:lang w:val="mk-MK"/>
        </w:rPr>
        <w:t xml:space="preserve"> и </w:t>
      </w:r>
    </w:p>
    <w:p w14:paraId="00323BF0" w14:textId="12A48D0D" w:rsidR="009A0491" w:rsidRPr="00066413" w:rsidRDefault="0002088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w:t>
      </w:r>
      <w:r w:rsidR="009A0491" w:rsidRPr="00066413">
        <w:rPr>
          <w:rFonts w:ascii="StobiSerif Regular" w:hAnsi="StobiSerif Regular" w:cs="Arial"/>
          <w:lang w:val="mk-MK"/>
        </w:rPr>
        <w:t>доказ дека со преземањето на правата</w:t>
      </w:r>
      <w:r w:rsidR="004A1E1C" w:rsidRPr="00066413">
        <w:rPr>
          <w:rFonts w:ascii="StobiSerif Regular" w:hAnsi="StobiSerif Regular" w:cs="Arial"/>
          <w:lang w:val="mk-MK"/>
        </w:rPr>
        <w:t xml:space="preserve"> ги презел и сите обврски на инвеститор согласно со закон.</w:t>
      </w:r>
    </w:p>
    <w:p w14:paraId="5C7E38FD" w14:textId="77777777" w:rsidR="00A92C39" w:rsidRPr="00066413" w:rsidRDefault="00A92C39" w:rsidP="00004892">
      <w:pPr>
        <w:autoSpaceDE w:val="0"/>
        <w:autoSpaceDN w:val="0"/>
        <w:adjustRightInd w:val="0"/>
        <w:spacing w:after="0" w:line="240" w:lineRule="auto"/>
        <w:jc w:val="both"/>
        <w:rPr>
          <w:rFonts w:ascii="StobiSerif Regular" w:hAnsi="StobiSerif Regular" w:cs="Arial"/>
          <w:lang w:val="mk-MK"/>
        </w:rPr>
      </w:pPr>
    </w:p>
    <w:p w14:paraId="70F5970F" w14:textId="4FB0943B" w:rsidR="000B1C28" w:rsidRPr="00066413" w:rsidRDefault="00184020" w:rsidP="00A92C39">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(4) </w:t>
      </w:r>
      <w:r w:rsidR="000B1C28" w:rsidRPr="00066413">
        <w:rPr>
          <w:rFonts w:ascii="StobiSerif Regular" w:hAnsi="StobiSerif Regular" w:cs="Calibri"/>
          <w:sz w:val="22"/>
          <w:szCs w:val="22"/>
        </w:rPr>
        <w:t xml:space="preserve">Надлежниот орган е должен во рок од 15 дена од денот на приемот на барањето да утврди дали се исполнети законските услови за промена на инвеститор и </w:t>
      </w:r>
      <w:r w:rsidRPr="00066413">
        <w:rPr>
          <w:rFonts w:ascii="StobiSerif Regular" w:hAnsi="StobiSerif Regular" w:cs="Calibri"/>
          <w:sz w:val="22"/>
          <w:szCs w:val="22"/>
          <w:lang w:val="mk-MK"/>
        </w:rPr>
        <w:t xml:space="preserve">дали се приложени доказите од ставот (3) на овој член и </w:t>
      </w:r>
      <w:r w:rsidR="000B1C28" w:rsidRPr="00066413">
        <w:rPr>
          <w:rFonts w:ascii="StobiSerif Regular" w:hAnsi="StobiSerif Regular" w:cs="Calibri"/>
          <w:sz w:val="22"/>
          <w:szCs w:val="22"/>
        </w:rPr>
        <w:t>да донесе решение за промена на инвеститор или решение со кое се одбива барањето.</w:t>
      </w:r>
    </w:p>
    <w:p w14:paraId="14A81D05" w14:textId="67CFD74A" w:rsidR="00A92C39" w:rsidRPr="00066413" w:rsidRDefault="00A92C39" w:rsidP="00A92C39">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5</w:t>
      </w:r>
      <w:r w:rsidRPr="00066413">
        <w:rPr>
          <w:rFonts w:ascii="StobiSerif Regular" w:hAnsi="StobiSerif Regular" w:cs="Calibri"/>
          <w:sz w:val="22"/>
          <w:szCs w:val="22"/>
        </w:rPr>
        <w:t>) Промените во актите кои се издаваат од надлежните органи во врска со градењето настанати заради промените во правните односи на учесниците во градењето и тоа во врска со стекнувањето на право на градба, сопственост на градба и преземањето на правата и обврските од инвеститорот се вршат само врз основа на потврдени правни работи или конечни акти на државни органи, подобни за запишување на права врз недвижности во јавната книга на недвижностите, со прибележување.</w:t>
      </w:r>
    </w:p>
    <w:p w14:paraId="5A419B9E" w14:textId="045CC2B9" w:rsidR="00A92C39" w:rsidRPr="00066413" w:rsidRDefault="00A92C39" w:rsidP="00A92C39">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6</w:t>
      </w:r>
      <w:r w:rsidRPr="00066413">
        <w:rPr>
          <w:rFonts w:ascii="StobiSerif Regular" w:hAnsi="StobiSerif Regular" w:cs="Calibri"/>
          <w:sz w:val="22"/>
          <w:szCs w:val="22"/>
        </w:rPr>
        <w:t xml:space="preserve">) Со промена на инвеститорот </w:t>
      </w:r>
      <w:r w:rsidR="00184020" w:rsidRPr="00066413">
        <w:rPr>
          <w:rFonts w:ascii="StobiSerif Regular" w:hAnsi="StobiSerif Regular" w:cs="Calibri"/>
          <w:sz w:val="22"/>
          <w:szCs w:val="22"/>
          <w:lang w:val="mk-MK"/>
        </w:rPr>
        <w:t xml:space="preserve">надлежниот </w:t>
      </w:r>
      <w:r w:rsidRPr="00066413">
        <w:rPr>
          <w:rFonts w:ascii="StobiSerif Regular" w:hAnsi="StobiSerif Regular" w:cs="Calibri"/>
          <w:sz w:val="22"/>
          <w:szCs w:val="22"/>
        </w:rPr>
        <w:t xml:space="preserve">орган е должен актот со кој е извршена промена на одобрението за градење </w:t>
      </w:r>
      <w:r w:rsidR="00184020" w:rsidRPr="00066413">
        <w:rPr>
          <w:rFonts w:ascii="StobiSerif Regular" w:hAnsi="StobiSerif Regular" w:cs="Calibri"/>
          <w:sz w:val="22"/>
          <w:szCs w:val="22"/>
        </w:rPr>
        <w:t xml:space="preserve">веднаш </w:t>
      </w:r>
      <w:r w:rsidRPr="00066413">
        <w:rPr>
          <w:rFonts w:ascii="StobiSerif Regular" w:hAnsi="StobiSerif Regular" w:cs="Calibri"/>
          <w:sz w:val="22"/>
          <w:szCs w:val="22"/>
        </w:rPr>
        <w:t>да го достави</w:t>
      </w:r>
      <w:r w:rsidR="00A17E56" w:rsidRPr="00066413">
        <w:rPr>
          <w:rFonts w:ascii="StobiSerif Regular" w:hAnsi="StobiSerif Regular" w:cs="Calibri"/>
          <w:sz w:val="22"/>
          <w:szCs w:val="22"/>
          <w:lang w:val="mk-MK"/>
        </w:rPr>
        <w:t xml:space="preserve"> субјектите од член 103 став (1) точки 3, 4 и 5 од овој закон, и</w:t>
      </w:r>
      <w:r w:rsidRPr="00066413">
        <w:rPr>
          <w:rFonts w:ascii="StobiSerif Regular" w:hAnsi="StobiSerif Regular" w:cs="Calibri"/>
          <w:sz w:val="22"/>
          <w:szCs w:val="22"/>
        </w:rPr>
        <w:t xml:space="preserve"> до надлежниот орган за запишување на правата на недвижности заради прибележување на промената на инвеститорот во јавната книга за запишување на правата на недвижностите.</w:t>
      </w:r>
      <w:r w:rsidR="00184020" w:rsidRPr="00066413">
        <w:rPr>
          <w:rFonts w:ascii="StobiSerif Regular" w:hAnsi="StobiSerif Regular" w:cs="Calibri"/>
          <w:sz w:val="22"/>
          <w:szCs w:val="22"/>
          <w:lang w:val="mk-MK"/>
        </w:rPr>
        <w:t xml:space="preserve"> </w:t>
      </w:r>
    </w:p>
    <w:p w14:paraId="2232219C" w14:textId="70FF7086" w:rsidR="004A1E1C" w:rsidRPr="00066413" w:rsidRDefault="00A92C39" w:rsidP="000B1C2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7</w:t>
      </w:r>
      <w:r w:rsidRPr="00066413">
        <w:rPr>
          <w:rFonts w:ascii="StobiSerif Regular" w:hAnsi="StobiSerif Regular" w:cs="Calibri"/>
          <w:sz w:val="22"/>
          <w:szCs w:val="22"/>
        </w:rPr>
        <w:t xml:space="preserve">) </w:t>
      </w:r>
      <w:r w:rsidR="00184020" w:rsidRPr="00066413">
        <w:rPr>
          <w:rFonts w:ascii="StobiSerif Regular" w:hAnsi="StobiSerif Regular" w:cs="Calibri"/>
          <w:sz w:val="22"/>
          <w:szCs w:val="22"/>
          <w:lang w:val="mk-MK"/>
        </w:rPr>
        <w:t xml:space="preserve">Постапката за </w:t>
      </w:r>
      <w:r w:rsidR="00184020" w:rsidRPr="00066413">
        <w:rPr>
          <w:rFonts w:ascii="StobiSerif Regular" w:hAnsi="StobiSerif Regular" w:cs="Calibri"/>
          <w:sz w:val="22"/>
          <w:szCs w:val="22"/>
        </w:rPr>
        <w:t xml:space="preserve">промената </w:t>
      </w:r>
      <w:r w:rsidRPr="00066413">
        <w:rPr>
          <w:rFonts w:ascii="StobiSerif Regular" w:hAnsi="StobiSerif Regular" w:cs="Calibri"/>
          <w:sz w:val="22"/>
          <w:szCs w:val="22"/>
        </w:rPr>
        <w:t xml:space="preserve">на инвеститорот може да се </w:t>
      </w:r>
      <w:r w:rsidR="00184020" w:rsidRPr="00066413">
        <w:rPr>
          <w:rFonts w:ascii="StobiSerif Regular" w:hAnsi="StobiSerif Regular" w:cs="Calibri"/>
          <w:sz w:val="22"/>
          <w:szCs w:val="22"/>
          <w:lang w:val="mk-MK"/>
        </w:rPr>
        <w:t>врши</w:t>
      </w:r>
      <w:r w:rsidRPr="00066413">
        <w:rPr>
          <w:rFonts w:ascii="StobiSerif Regular" w:hAnsi="StobiSerif Regular" w:cs="Calibri"/>
          <w:sz w:val="22"/>
          <w:szCs w:val="22"/>
        </w:rPr>
        <w:t xml:space="preserve"> до издавањето на одобрението на употреба, односно до изготвувањето на извештајот за извршениот технички преглед.</w:t>
      </w:r>
    </w:p>
    <w:p w14:paraId="297CBBD2" w14:textId="51EAEBB6" w:rsidR="00600840" w:rsidRPr="00066413" w:rsidRDefault="000B1C28"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8</w:t>
      </w:r>
      <w:r w:rsidRPr="00066413">
        <w:rPr>
          <w:rFonts w:ascii="StobiSerif Regular" w:hAnsi="StobiSerif Regular" w:cs="Calibri"/>
          <w:sz w:val="22"/>
          <w:szCs w:val="22"/>
        </w:rPr>
        <w:t>) Против решението од ставот (</w:t>
      </w:r>
      <w:r w:rsidR="00184020" w:rsidRPr="00066413">
        <w:rPr>
          <w:rFonts w:ascii="StobiSerif Regular" w:hAnsi="StobiSerif Regular" w:cs="Calibri"/>
          <w:sz w:val="22"/>
          <w:szCs w:val="22"/>
          <w:lang w:val="mk-MK"/>
        </w:rPr>
        <w:t>4</w:t>
      </w:r>
      <w:r w:rsidRPr="00066413">
        <w:rPr>
          <w:rFonts w:ascii="StobiSerif Regular" w:hAnsi="StobiSerif Regular" w:cs="Calibri"/>
          <w:sz w:val="22"/>
          <w:szCs w:val="22"/>
        </w:rPr>
        <w:t>) на овој член може да се изјави жалба во рок од 15 дена до надлежниот орган за одлучување по жалба</w:t>
      </w:r>
      <w:r w:rsidR="00184020" w:rsidRPr="00066413">
        <w:rPr>
          <w:rFonts w:ascii="StobiSerif Regular" w:hAnsi="StobiSerif Regular" w:cs="Calibri"/>
          <w:sz w:val="22"/>
          <w:szCs w:val="22"/>
          <w:lang w:val="mk-MK"/>
        </w:rPr>
        <w:t>, или доколку решението го издало министерството надлежно за уредување на просторот, против решението во истиот рок може да се поведе управен спор</w:t>
      </w:r>
      <w:r w:rsidRPr="00066413">
        <w:rPr>
          <w:rFonts w:ascii="StobiSerif Regular" w:hAnsi="StobiSerif Regular" w:cs="Calibri"/>
          <w:sz w:val="22"/>
          <w:szCs w:val="22"/>
        </w:rPr>
        <w:t>.</w:t>
      </w:r>
      <w:bookmarkEnd w:id="88"/>
      <w:r w:rsidR="00D446F6" w:rsidRPr="00066413">
        <w:rPr>
          <w:rFonts w:ascii="StobiSerif Regular" w:hAnsi="StobiSerif Regular" w:cs="Arial"/>
          <w:b/>
          <w:sz w:val="22"/>
          <w:szCs w:val="22"/>
          <w:lang w:val="mk-MK"/>
        </w:rPr>
        <w:t xml:space="preserve">                                                                                                                                                                                                                          </w:t>
      </w:r>
      <w:r w:rsidR="004F088F" w:rsidRPr="00066413">
        <w:rPr>
          <w:rFonts w:ascii="StobiSerif Regular" w:hAnsi="StobiSerif Regular" w:cs="Arial"/>
          <w:b/>
          <w:sz w:val="22"/>
          <w:szCs w:val="22"/>
          <w:lang w:val="mk-MK"/>
        </w:rPr>
        <w:t xml:space="preserve">                          </w:t>
      </w:r>
    </w:p>
    <w:p w14:paraId="313E1DD7" w14:textId="7519988D" w:rsidR="002C0E4B" w:rsidRPr="00066413" w:rsidRDefault="00685657" w:rsidP="00C758D2">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hAnsi="StobiSerif Regular" w:cs="Arial"/>
          <w:b/>
          <w:lang w:val="mk-MK"/>
        </w:rPr>
        <w:t>О</w:t>
      </w:r>
      <w:r w:rsidR="00D446F6" w:rsidRPr="00066413">
        <w:rPr>
          <w:rFonts w:ascii="StobiSerif Regular" w:hAnsi="StobiSerif Regular" w:cs="Arial"/>
          <w:b/>
          <w:lang w:val="mk-MK"/>
        </w:rPr>
        <w:t>добрение за подготвителни работи</w:t>
      </w:r>
    </w:p>
    <w:p w14:paraId="370B7D93" w14:textId="6FFBFF08" w:rsidR="002F0E06" w:rsidRPr="00066413" w:rsidRDefault="002F0E0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w:t>
      </w:r>
      <w:r w:rsidR="003B50CB" w:rsidRPr="00066413">
        <w:rPr>
          <w:rFonts w:ascii="StobiSerif Regular" w:hAnsi="StobiSerif Regular" w:cs="Arial"/>
          <w:b/>
          <w:lang w:val="mk-MK"/>
        </w:rPr>
        <w:t xml:space="preserve"> 10</w:t>
      </w:r>
      <w:r w:rsidR="00670FC9" w:rsidRPr="00066413">
        <w:rPr>
          <w:rFonts w:ascii="StobiSerif Regular" w:hAnsi="StobiSerif Regular" w:cs="Arial"/>
          <w:b/>
          <w:lang w:val="mk-MK"/>
        </w:rPr>
        <w:t>7</w:t>
      </w:r>
    </w:p>
    <w:p w14:paraId="4EDD3A48" w14:textId="77777777" w:rsidR="002F0E06" w:rsidRPr="00066413" w:rsidRDefault="002F0E06" w:rsidP="00004892">
      <w:pPr>
        <w:autoSpaceDE w:val="0"/>
        <w:autoSpaceDN w:val="0"/>
        <w:adjustRightInd w:val="0"/>
        <w:spacing w:after="0" w:line="240" w:lineRule="auto"/>
        <w:jc w:val="both"/>
        <w:rPr>
          <w:rFonts w:ascii="StobiSerif Regular" w:hAnsi="StobiSerif Regular" w:cs="Arial"/>
          <w:b/>
          <w:lang w:val="mk-MK"/>
        </w:rPr>
      </w:pPr>
    </w:p>
    <w:p w14:paraId="5EC09406" w14:textId="1CFB8A2A" w:rsidR="00685657" w:rsidRPr="00066413" w:rsidRDefault="00685657" w:rsidP="006856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E54549" w:rsidRPr="00066413">
        <w:rPr>
          <w:rFonts w:ascii="StobiSerif Regular" w:hAnsi="StobiSerif Regular" w:cs="Arial"/>
          <w:lang w:val="mk-MK"/>
        </w:rPr>
        <w:t xml:space="preserve">Барањето за одобрение </w:t>
      </w:r>
      <w:r w:rsidR="00463D5E" w:rsidRPr="00066413">
        <w:rPr>
          <w:rFonts w:ascii="StobiSerif Regular" w:hAnsi="StobiSerif Regular" w:cs="Arial"/>
          <w:lang w:val="mk-MK"/>
        </w:rPr>
        <w:t xml:space="preserve">за подготвителни работи </w:t>
      </w:r>
      <w:r w:rsidR="00E54549" w:rsidRPr="00066413">
        <w:rPr>
          <w:rFonts w:ascii="StobiSerif Regular" w:hAnsi="StobiSerif Regular" w:cs="Arial"/>
          <w:lang w:val="mk-MK"/>
        </w:rPr>
        <w:t xml:space="preserve">се поднесува заедно со барањето за одобрението за градење и по правило се издава </w:t>
      </w:r>
      <w:r w:rsidR="00463D5E" w:rsidRPr="00066413">
        <w:rPr>
          <w:rFonts w:ascii="StobiSerif Regular" w:hAnsi="StobiSerif Regular" w:cs="Arial"/>
          <w:lang w:val="mk-MK"/>
        </w:rPr>
        <w:t>по добиен</w:t>
      </w:r>
      <w:r w:rsidR="003F6BAB" w:rsidRPr="00066413">
        <w:rPr>
          <w:rFonts w:ascii="StobiSerif Regular" w:hAnsi="StobiSerif Regular" w:cs="Arial"/>
          <w:lang w:val="mk-MK"/>
        </w:rPr>
        <w:t>о</w:t>
      </w:r>
      <w:r w:rsidR="00463D5E" w:rsidRPr="00066413">
        <w:rPr>
          <w:rFonts w:ascii="StobiSerif Regular" w:hAnsi="StobiSerif Regular" w:cs="Arial"/>
          <w:lang w:val="mk-MK"/>
        </w:rPr>
        <w:t xml:space="preserve"> конечно, односно правосилно одобрение за градење</w:t>
      </w:r>
      <w:r w:rsidRPr="00066413">
        <w:rPr>
          <w:rFonts w:ascii="StobiSerif Regular" w:hAnsi="StobiSerif Regular" w:cs="Arial"/>
          <w:lang w:val="mk-MK"/>
        </w:rPr>
        <w:t>.</w:t>
      </w:r>
      <w:r w:rsidR="00E54549" w:rsidRPr="00066413">
        <w:rPr>
          <w:rFonts w:ascii="StobiSerif Regular" w:hAnsi="StobiSerif Regular" w:cs="Arial"/>
          <w:lang w:val="mk-MK"/>
        </w:rPr>
        <w:t xml:space="preserve"> </w:t>
      </w:r>
    </w:p>
    <w:p w14:paraId="330FD0D6" w14:textId="77777777" w:rsidR="00685657" w:rsidRPr="00066413" w:rsidRDefault="00685657" w:rsidP="00685657">
      <w:pPr>
        <w:autoSpaceDE w:val="0"/>
        <w:autoSpaceDN w:val="0"/>
        <w:adjustRightInd w:val="0"/>
        <w:spacing w:after="0" w:line="240" w:lineRule="auto"/>
        <w:jc w:val="both"/>
        <w:rPr>
          <w:rFonts w:ascii="StobiSerif Regular" w:hAnsi="StobiSerif Regular" w:cs="Arial"/>
          <w:lang w:val="mk-MK"/>
        </w:rPr>
      </w:pPr>
    </w:p>
    <w:p w14:paraId="7B0F82D7" w14:textId="4E495F94" w:rsidR="00463D5E" w:rsidRPr="00066413" w:rsidRDefault="00685657" w:rsidP="00685657">
      <w:pPr>
        <w:spacing w:line="240" w:lineRule="auto"/>
        <w:jc w:val="both"/>
        <w:rPr>
          <w:rFonts w:ascii="StobiSerif Regular" w:hAnsi="StobiSerif Regular"/>
          <w:lang w:val="mk-MK"/>
        </w:rPr>
      </w:pPr>
      <w:r w:rsidRPr="00066413">
        <w:rPr>
          <w:rFonts w:ascii="StobiSerif Regular" w:hAnsi="StobiSerif Regular"/>
          <w:lang w:val="mk-MK"/>
        </w:rPr>
        <w:lastRenderedPageBreak/>
        <w:t xml:space="preserve">(2) По </w:t>
      </w:r>
      <w:r w:rsidR="00E54549" w:rsidRPr="00066413">
        <w:rPr>
          <w:rFonts w:ascii="StobiSerif Regular" w:hAnsi="StobiSerif Regular"/>
          <w:lang w:val="mk-MK"/>
        </w:rPr>
        <w:t xml:space="preserve">исклучок </w:t>
      </w:r>
      <w:r w:rsidRPr="00066413">
        <w:rPr>
          <w:rFonts w:ascii="StobiSerif Regular" w:hAnsi="StobiSerif Regular"/>
          <w:lang w:val="mk-MK"/>
        </w:rPr>
        <w:t xml:space="preserve">од ставот (1) од овој член, одобрението за подговителни работи се издава </w:t>
      </w:r>
      <w:r w:rsidR="00E54549" w:rsidRPr="00066413">
        <w:rPr>
          <w:rFonts w:ascii="StobiSerif Regular" w:hAnsi="StobiSerif Regular"/>
          <w:lang w:val="mk-MK"/>
        </w:rPr>
        <w:t>и во текот на постапката за издавање на одобрението за градење</w:t>
      </w:r>
      <w:r w:rsidRPr="00066413">
        <w:rPr>
          <w:rFonts w:ascii="StobiSerif Regular" w:hAnsi="StobiSerif Regular"/>
          <w:lang w:val="mk-MK"/>
        </w:rPr>
        <w:t xml:space="preserve">, пред да се издаде конечно, односно правосилно одобрение за градење. </w:t>
      </w:r>
    </w:p>
    <w:p w14:paraId="3EC9ABCB" w14:textId="6FE494F1" w:rsidR="001577EF" w:rsidRPr="00066413" w:rsidRDefault="00463D5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685657" w:rsidRPr="00066413">
        <w:rPr>
          <w:rFonts w:ascii="StobiSerif Regular" w:hAnsi="StobiSerif Regular" w:cs="Arial"/>
          <w:lang w:val="mk-MK"/>
        </w:rPr>
        <w:t>3</w:t>
      </w:r>
      <w:r w:rsidRPr="00066413">
        <w:rPr>
          <w:rFonts w:ascii="StobiSerif Regular" w:hAnsi="StobiSerif Regular" w:cs="Arial"/>
          <w:lang w:val="mk-MK"/>
        </w:rPr>
        <w:t xml:space="preserve">) Одобрението за подготвителни работи </w:t>
      </w:r>
      <w:r w:rsidR="00685657" w:rsidRPr="00066413">
        <w:rPr>
          <w:rFonts w:ascii="StobiSerif Regular" w:hAnsi="StobiSerif Regular" w:cs="Arial"/>
          <w:lang w:val="mk-MK"/>
        </w:rPr>
        <w:t xml:space="preserve">за случаите од ставот (1) од овој член </w:t>
      </w:r>
      <w:r w:rsidRPr="00066413">
        <w:rPr>
          <w:rFonts w:ascii="StobiSerif Regular" w:hAnsi="StobiSerif Regular" w:cs="Arial"/>
          <w:lang w:val="mk-MK"/>
        </w:rPr>
        <w:t>се издава врз основа на</w:t>
      </w:r>
      <w:r w:rsidR="001577EF" w:rsidRPr="00066413">
        <w:rPr>
          <w:rFonts w:ascii="StobiSerif Regular" w:hAnsi="StobiSerif Regular" w:cs="Arial"/>
          <w:lang w:val="mk-MK"/>
        </w:rPr>
        <w:t>:</w:t>
      </w:r>
    </w:p>
    <w:p w14:paraId="59D06D33" w14:textId="4D33E47C" w:rsidR="001577EF" w:rsidRPr="00066413" w:rsidRDefault="001577EF" w:rsidP="00C758D2">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 xml:space="preserve">1. </w:t>
      </w:r>
      <w:r w:rsidR="00463D5E" w:rsidRPr="00066413">
        <w:rPr>
          <w:rFonts w:ascii="StobiSerif Regular" w:hAnsi="StobiSerif Regular" w:cs="Arial"/>
          <w:lang w:val="mk-MK"/>
        </w:rPr>
        <w:t>барање на инвеститорот</w:t>
      </w:r>
      <w:r w:rsidRPr="00066413">
        <w:rPr>
          <w:rFonts w:ascii="StobiSerif Regular" w:hAnsi="StobiSerif Regular" w:cs="Arial"/>
          <w:lang w:val="mk-MK"/>
        </w:rPr>
        <w:t xml:space="preserve">                                                                                                                </w:t>
      </w:r>
      <w:r w:rsidR="00C758D2" w:rsidRPr="00066413">
        <w:rPr>
          <w:rFonts w:ascii="StobiSerif Regular" w:hAnsi="StobiSerif Regular" w:cs="Arial"/>
        </w:rPr>
        <w:br/>
      </w:r>
      <w:r w:rsidRPr="00066413">
        <w:rPr>
          <w:rFonts w:ascii="StobiSerif Regular" w:hAnsi="StobiSerif Regular" w:cs="Arial"/>
          <w:lang w:val="mk-MK"/>
        </w:rPr>
        <w:t>2.</w:t>
      </w:r>
      <w:r w:rsidR="00463D5E" w:rsidRPr="00066413">
        <w:rPr>
          <w:rFonts w:ascii="StobiSerif Regular" w:hAnsi="StobiSerif Regular" w:cs="Arial"/>
          <w:lang w:val="mk-MK"/>
        </w:rPr>
        <w:t xml:space="preserve"> </w:t>
      </w:r>
      <w:r w:rsidR="00747786" w:rsidRPr="00066413">
        <w:rPr>
          <w:rFonts w:ascii="StobiSerif Regular" w:hAnsi="StobiSerif Regular" w:cs="Arial"/>
          <w:lang w:val="mk-MK"/>
        </w:rPr>
        <w:t xml:space="preserve">правосилно или конечно </w:t>
      </w:r>
      <w:r w:rsidRPr="00066413">
        <w:rPr>
          <w:rFonts w:ascii="StobiSerif Regular" w:hAnsi="StobiSerif Regular" w:cs="Arial"/>
          <w:lang w:val="mk-MK"/>
        </w:rPr>
        <w:t xml:space="preserve">одобрение за градење                                                                                                 </w:t>
      </w:r>
      <w:r w:rsidR="00C758D2" w:rsidRPr="00066413">
        <w:rPr>
          <w:rFonts w:ascii="StobiSerif Regular" w:hAnsi="StobiSerif Regular" w:cs="Arial"/>
        </w:rPr>
        <w:br/>
      </w:r>
      <w:r w:rsidRPr="00066413">
        <w:rPr>
          <w:rFonts w:ascii="StobiSerif Regular" w:hAnsi="StobiSerif Regular" w:cs="Arial"/>
          <w:lang w:val="mk-MK"/>
        </w:rPr>
        <w:t xml:space="preserve">3. </w:t>
      </w:r>
      <w:r w:rsidR="002F0E06" w:rsidRPr="00066413">
        <w:rPr>
          <w:rFonts w:ascii="StobiSerif Regular" w:hAnsi="StobiSerif Regular" w:cs="Arial"/>
          <w:lang w:val="mk-MK"/>
        </w:rPr>
        <w:t>проект за подготвителни работи</w:t>
      </w:r>
      <w:r w:rsidR="00685657" w:rsidRPr="00066413">
        <w:rPr>
          <w:rFonts w:ascii="StobiSerif Regular" w:hAnsi="StobiSerif Regular" w:cs="Arial"/>
          <w:lang w:val="mk-MK"/>
        </w:rPr>
        <w:t>.</w:t>
      </w:r>
    </w:p>
    <w:p w14:paraId="2941ED2A" w14:textId="77777777" w:rsidR="00685657" w:rsidRPr="00066413" w:rsidRDefault="00685657" w:rsidP="00C758D2">
      <w:pPr>
        <w:autoSpaceDE w:val="0"/>
        <w:autoSpaceDN w:val="0"/>
        <w:adjustRightInd w:val="0"/>
        <w:spacing w:after="0" w:line="240" w:lineRule="auto"/>
        <w:rPr>
          <w:rFonts w:ascii="StobiSerif Regular" w:hAnsi="StobiSerif Regular" w:cs="Arial"/>
          <w:lang w:val="mk-MK"/>
        </w:rPr>
      </w:pPr>
    </w:p>
    <w:p w14:paraId="413A7133" w14:textId="1C8348E6" w:rsidR="00685657" w:rsidRPr="00066413" w:rsidRDefault="00685657" w:rsidP="006856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Одобрението за подготвителни работи за случаите од ставот (2) од овој член се издава врз основа на:</w:t>
      </w:r>
    </w:p>
    <w:p w14:paraId="297916B3" w14:textId="457EB219" w:rsidR="00685657" w:rsidRPr="00066413" w:rsidRDefault="00685657" w:rsidP="00C758D2">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 xml:space="preserve">1. барање на инвеститорот </w:t>
      </w:r>
      <w:r w:rsidR="00711F08" w:rsidRPr="00066413">
        <w:rPr>
          <w:rFonts w:ascii="StobiSerif Regular" w:hAnsi="StobiSerif Regular" w:cs="Arial"/>
          <w:lang w:val="mk-MK"/>
        </w:rPr>
        <w:t>со образложение за потребата од претходно издавање на одобрението за подготвителни работи</w:t>
      </w:r>
      <w:r w:rsidRPr="00066413">
        <w:rPr>
          <w:rFonts w:ascii="StobiSerif Regular" w:hAnsi="StobiSerif Regular" w:cs="Arial"/>
          <w:lang w:val="mk-MK"/>
        </w:rPr>
        <w:t xml:space="preserve">                                                                                                             </w:t>
      </w:r>
      <w:r w:rsidRPr="00066413">
        <w:rPr>
          <w:rFonts w:ascii="StobiSerif Regular" w:hAnsi="StobiSerif Regular" w:cs="Arial"/>
        </w:rPr>
        <w:br/>
      </w:r>
      <w:r w:rsidRPr="00066413">
        <w:rPr>
          <w:rFonts w:ascii="StobiSerif Regular" w:hAnsi="StobiSerif Regular" w:cs="Arial"/>
          <w:lang w:val="mk-MK"/>
        </w:rPr>
        <w:t xml:space="preserve">2. барање за издавање на одобрение за градење со </w:t>
      </w:r>
      <w:r w:rsidR="00711F08" w:rsidRPr="00066413">
        <w:rPr>
          <w:rFonts w:ascii="StobiSerif Regular" w:hAnsi="StobiSerif Regular" w:cs="Arial"/>
          <w:lang w:val="mk-MK"/>
        </w:rPr>
        <w:t>основен проект и други документи согласно закон</w:t>
      </w:r>
      <w:r w:rsidRPr="00066413">
        <w:rPr>
          <w:rFonts w:ascii="StobiSerif Regular" w:hAnsi="StobiSerif Regular" w:cs="Arial"/>
        </w:rPr>
        <w:br/>
      </w:r>
      <w:r w:rsidRPr="00066413">
        <w:rPr>
          <w:rFonts w:ascii="StobiSerif Regular" w:hAnsi="StobiSerif Regular" w:cs="Arial"/>
          <w:lang w:val="mk-MK"/>
        </w:rPr>
        <w:t>3. проект за подготвителни работи</w:t>
      </w:r>
    </w:p>
    <w:p w14:paraId="2BFA314B" w14:textId="4FE47B4F" w:rsidR="00463D5E" w:rsidRPr="00066413" w:rsidRDefault="00463D5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11F08"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По исклучок, одобрение за подготвителни работи може да се издаде и </w:t>
      </w:r>
      <w:r w:rsidR="003F6BAB" w:rsidRPr="00066413">
        <w:rPr>
          <w:rFonts w:ascii="StobiSerif Regular" w:eastAsia="Times New Roman" w:hAnsi="StobiSerif Regular" w:cs="Arial"/>
          <w:lang w:val="mk-MK"/>
        </w:rPr>
        <w:t xml:space="preserve">за </w:t>
      </w:r>
      <w:r w:rsidR="0050311C" w:rsidRPr="00066413">
        <w:rPr>
          <w:rFonts w:ascii="StobiSerif Regular" w:eastAsia="Times New Roman" w:hAnsi="StobiSerif Regular" w:cs="Arial"/>
          <w:lang w:val="mk-MK"/>
        </w:rPr>
        <w:t xml:space="preserve">времени </w:t>
      </w:r>
      <w:r w:rsidRPr="00066413">
        <w:rPr>
          <w:rFonts w:ascii="StobiSerif Regular" w:eastAsia="Times New Roman" w:hAnsi="StobiSerif Regular" w:cs="Arial"/>
          <w:lang w:val="mk-MK"/>
        </w:rPr>
        <w:t>градби</w:t>
      </w:r>
      <w:r w:rsidR="0050311C" w:rsidRPr="00066413">
        <w:rPr>
          <w:rFonts w:ascii="StobiSerif Regular" w:eastAsia="Times New Roman" w:hAnsi="StobiSerif Regular" w:cs="Arial"/>
          <w:lang w:val="mk-MK"/>
        </w:rPr>
        <w:t xml:space="preserve"> за потребите на градилиштето и градењето, </w:t>
      </w:r>
      <w:r w:rsidR="001577EF" w:rsidRPr="00066413">
        <w:rPr>
          <w:rFonts w:ascii="StobiSerif Regular" w:eastAsia="Times New Roman" w:hAnsi="StobiSerif Regular" w:cs="Arial"/>
          <w:lang w:val="mk-MK"/>
        </w:rPr>
        <w:t xml:space="preserve">кои не се сместени во градежната парцела за која е издадено одобрението за градење, </w:t>
      </w:r>
      <w:r w:rsidR="0050311C" w:rsidRPr="00066413">
        <w:rPr>
          <w:rFonts w:ascii="StobiSerif Regular" w:eastAsia="Times New Roman" w:hAnsi="StobiSerif Regular" w:cs="Arial"/>
          <w:lang w:val="mk-MK"/>
        </w:rPr>
        <w:t>и тоа за:</w:t>
      </w:r>
    </w:p>
    <w:p w14:paraId="3841D613" w14:textId="4EF4E8DF" w:rsidR="00FA7AB2" w:rsidRPr="00066413" w:rsidRDefault="0050311C" w:rsidP="00C758D2">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1. асфалтна база, сепарација на агрегати, бетонска база и слично                                                </w:t>
      </w:r>
      <w:r w:rsidR="00C758D2"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далновод, трафо-станица и други инфраструктури што се потребни поради напојување на градилиштето со електрична енергија                                                                       </w:t>
      </w:r>
      <w:r w:rsidR="00C758D2" w:rsidRPr="00066413">
        <w:rPr>
          <w:rFonts w:ascii="StobiSerif Regular" w:eastAsia="Times New Roman" w:hAnsi="StobiSerif Regular" w:cs="Arial"/>
        </w:rPr>
        <w:br/>
      </w:r>
      <w:r w:rsidR="001577EF" w:rsidRPr="00066413">
        <w:rPr>
          <w:rFonts w:ascii="StobiSerif Regular" w:eastAsia="Times New Roman" w:hAnsi="StobiSerif Regular" w:cs="Arial"/>
          <w:lang w:val="mk-MK"/>
        </w:rPr>
        <w:t xml:space="preserve">3. инфраструктура за довод на вода и за одведување на употребената вода                         </w:t>
      </w:r>
      <w:r w:rsidR="00C758D2" w:rsidRPr="00066413">
        <w:rPr>
          <w:rFonts w:ascii="StobiSerif Regular" w:eastAsia="Times New Roman" w:hAnsi="StobiSerif Regular" w:cs="Arial"/>
        </w:rPr>
        <w:br/>
      </w:r>
      <w:r w:rsidR="00747786" w:rsidRPr="00066413">
        <w:rPr>
          <w:rFonts w:ascii="StobiSerif Regular" w:eastAsia="Times New Roman" w:hAnsi="StobiSerif Regular" w:cs="Arial"/>
          <w:lang w:val="mk-MK"/>
        </w:rPr>
        <w:t>4</w:t>
      </w:r>
      <w:r w:rsidR="001577EF" w:rsidRPr="00066413">
        <w:rPr>
          <w:rFonts w:ascii="StobiSerif Regular" w:eastAsia="Times New Roman" w:hAnsi="StobiSerif Regular" w:cs="Arial"/>
          <w:lang w:val="mk-MK"/>
        </w:rPr>
        <w:t xml:space="preserve">. </w:t>
      </w:r>
      <w:r w:rsidR="00FA7AB2" w:rsidRPr="00066413">
        <w:rPr>
          <w:rFonts w:ascii="StobiSerif Regular" w:eastAsia="Times New Roman" w:hAnsi="StobiSerif Regular" w:cs="Arial"/>
        </w:rPr>
        <w:t>градби за сместување на работници и за градежни производи </w:t>
      </w:r>
      <w:r w:rsidR="00FA7AB2" w:rsidRPr="00066413">
        <w:rPr>
          <w:rFonts w:ascii="StobiSerif Regular" w:eastAsia="Times New Roman" w:hAnsi="StobiSerif Regular" w:cs="Arial"/>
        </w:rPr>
        <w:br/>
      </w:r>
      <w:r w:rsidR="00747786" w:rsidRPr="00066413">
        <w:rPr>
          <w:rFonts w:ascii="StobiSerif Regular" w:eastAsia="Times New Roman" w:hAnsi="StobiSerif Regular" w:cs="Arial"/>
          <w:lang w:val="mk-MK"/>
        </w:rPr>
        <w:t>5</w:t>
      </w:r>
      <w:r w:rsidR="00FA7AB2" w:rsidRPr="00066413">
        <w:rPr>
          <w:rFonts w:ascii="StobiSerif Regular" w:eastAsia="Times New Roman" w:hAnsi="StobiSerif Regular" w:cs="Arial"/>
          <w:lang w:val="mk-MK"/>
        </w:rPr>
        <w:t>.</w:t>
      </w:r>
      <w:r w:rsidR="00FA7AB2" w:rsidRPr="00066413">
        <w:rPr>
          <w:rFonts w:ascii="StobiSerif Regular" w:eastAsia="Times New Roman" w:hAnsi="StobiSerif Regular" w:cs="Arial"/>
        </w:rPr>
        <w:t xml:space="preserve"> други градби кои се потребни за </w:t>
      </w:r>
      <w:r w:rsidR="00FA7AB2" w:rsidRPr="00066413">
        <w:rPr>
          <w:rFonts w:ascii="StobiSerif Regular" w:eastAsia="Times New Roman" w:hAnsi="StobiSerif Regular" w:cs="Arial"/>
          <w:lang w:val="mk-MK"/>
        </w:rPr>
        <w:t>градење</w:t>
      </w:r>
      <w:r w:rsidR="00FA7AB2" w:rsidRPr="00066413">
        <w:rPr>
          <w:rFonts w:ascii="StobiSerif Regular" w:eastAsia="Times New Roman" w:hAnsi="StobiSerif Regular" w:cs="Arial"/>
        </w:rPr>
        <w:t xml:space="preserve"> на градбата.</w:t>
      </w:r>
    </w:p>
    <w:p w14:paraId="50BE69D9" w14:textId="1629062A" w:rsidR="003F6BAB" w:rsidRPr="00066413" w:rsidRDefault="003F6BA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711F08" w:rsidRPr="00066413">
        <w:rPr>
          <w:rFonts w:ascii="StobiSerif Regular" w:hAnsi="StobiSerif Regular" w:cs="Arial"/>
          <w:lang w:val="mk-MK"/>
        </w:rPr>
        <w:t>6</w:t>
      </w:r>
      <w:r w:rsidRPr="00066413">
        <w:rPr>
          <w:rFonts w:ascii="StobiSerif Regular" w:hAnsi="StobiSerif Regular" w:cs="Arial"/>
          <w:lang w:val="mk-MK"/>
        </w:rPr>
        <w:t xml:space="preserve">) Во случајот од став </w:t>
      </w:r>
      <w:r w:rsidR="00E54549" w:rsidRPr="00066413">
        <w:rPr>
          <w:rFonts w:ascii="StobiSerif Regular" w:hAnsi="StobiSerif Regular" w:cs="Arial"/>
          <w:lang w:val="mk-MK"/>
        </w:rPr>
        <w:t>(</w:t>
      </w:r>
      <w:r w:rsidR="00711F08" w:rsidRPr="00066413">
        <w:rPr>
          <w:rFonts w:ascii="StobiSerif Regular" w:hAnsi="StobiSerif Regular" w:cs="Arial"/>
          <w:lang w:val="mk-MK"/>
        </w:rPr>
        <w:t>5</w:t>
      </w:r>
      <w:r w:rsidR="00E54549" w:rsidRPr="00066413">
        <w:rPr>
          <w:rFonts w:ascii="StobiSerif Regular" w:hAnsi="StobiSerif Regular" w:cs="Arial"/>
          <w:lang w:val="mk-MK"/>
        </w:rPr>
        <w:t>)</w:t>
      </w:r>
      <w:r w:rsidRPr="00066413">
        <w:rPr>
          <w:rFonts w:ascii="StobiSerif Regular" w:hAnsi="StobiSerif Regular" w:cs="Arial"/>
          <w:lang w:val="mk-MK"/>
        </w:rPr>
        <w:t xml:space="preserve"> од овој член, кон барањето од ставо</w:t>
      </w:r>
      <w:r w:rsidR="00711F08" w:rsidRPr="00066413">
        <w:rPr>
          <w:rFonts w:ascii="StobiSerif Regular" w:hAnsi="StobiSerif Regular" w:cs="Arial"/>
          <w:lang w:val="mk-MK"/>
        </w:rPr>
        <w:t>вите</w:t>
      </w:r>
      <w:r w:rsidRPr="00066413">
        <w:rPr>
          <w:rFonts w:ascii="StobiSerif Regular" w:hAnsi="StobiSerif Regular" w:cs="Arial"/>
          <w:lang w:val="mk-MK"/>
        </w:rPr>
        <w:t xml:space="preserve"> </w:t>
      </w:r>
      <w:r w:rsidR="00DA0AF5" w:rsidRPr="00066413">
        <w:rPr>
          <w:rFonts w:ascii="StobiSerif Regular" w:hAnsi="StobiSerif Regular" w:cs="Arial"/>
        </w:rPr>
        <w:t>(</w:t>
      </w:r>
      <w:r w:rsidR="00711F08" w:rsidRPr="00066413">
        <w:rPr>
          <w:rFonts w:ascii="StobiSerif Regular" w:hAnsi="StobiSerif Regular" w:cs="Arial"/>
          <w:lang w:val="mk-MK"/>
        </w:rPr>
        <w:t>3</w:t>
      </w:r>
      <w:r w:rsidR="00DA0AF5" w:rsidRPr="00066413">
        <w:rPr>
          <w:rFonts w:ascii="StobiSerif Regular" w:hAnsi="StobiSerif Regular" w:cs="Arial"/>
        </w:rPr>
        <w:t>)</w:t>
      </w:r>
      <w:r w:rsidRPr="00066413">
        <w:rPr>
          <w:rFonts w:ascii="StobiSerif Regular" w:hAnsi="StobiSerif Regular" w:cs="Arial"/>
          <w:lang w:val="mk-MK"/>
        </w:rPr>
        <w:t xml:space="preserve"> </w:t>
      </w:r>
      <w:r w:rsidR="00711F08" w:rsidRPr="00066413">
        <w:rPr>
          <w:rFonts w:ascii="StobiSerif Regular" w:hAnsi="StobiSerif Regular" w:cs="Arial"/>
          <w:lang w:val="mk-MK"/>
        </w:rPr>
        <w:t>и</w:t>
      </w:r>
      <w:r w:rsidR="00BC31AC" w:rsidRPr="00066413">
        <w:rPr>
          <w:rFonts w:ascii="StobiSerif Regular" w:hAnsi="StobiSerif Regular" w:cs="Arial"/>
          <w:lang w:val="mk-MK"/>
        </w:rPr>
        <w:t>ли</w:t>
      </w:r>
      <w:r w:rsidR="00711F08" w:rsidRPr="00066413">
        <w:rPr>
          <w:rFonts w:ascii="StobiSerif Regular" w:hAnsi="StobiSerif Regular" w:cs="Arial"/>
          <w:lang w:val="mk-MK"/>
        </w:rPr>
        <w:t xml:space="preserve"> (4) </w:t>
      </w:r>
      <w:r w:rsidRPr="00066413">
        <w:rPr>
          <w:rFonts w:ascii="StobiSerif Regular" w:hAnsi="StobiSerif Regular" w:cs="Arial"/>
          <w:lang w:val="mk-MK"/>
        </w:rPr>
        <w:t xml:space="preserve">од овој член треба да се приложат и </w:t>
      </w:r>
      <w:r w:rsidRPr="00066413">
        <w:rPr>
          <w:rFonts w:ascii="StobiSerif Regular" w:eastAsia="Times New Roman" w:hAnsi="StobiSerif Regular" w:cs="Arial"/>
        </w:rPr>
        <w:t xml:space="preserve">докази за регулирани имотно-правни односи за земјиштето </w:t>
      </w:r>
      <w:r w:rsidRPr="00066413">
        <w:rPr>
          <w:rFonts w:ascii="StobiSerif Regular" w:eastAsia="Times New Roman" w:hAnsi="StobiSerif Regular" w:cs="Arial"/>
          <w:lang w:val="mk-MK"/>
        </w:rPr>
        <w:t xml:space="preserve">вон предметната градежна парцела </w:t>
      </w:r>
      <w:r w:rsidRPr="00066413">
        <w:rPr>
          <w:rFonts w:ascii="StobiSerif Regular" w:eastAsia="Times New Roman" w:hAnsi="StobiSerif Regular" w:cs="Arial"/>
        </w:rPr>
        <w:t xml:space="preserve">на кое ќе бидат поставени </w:t>
      </w:r>
      <w:r w:rsidRPr="00066413">
        <w:rPr>
          <w:rFonts w:ascii="StobiSerif Regular" w:eastAsia="Times New Roman" w:hAnsi="StobiSerif Regular" w:cs="Arial"/>
          <w:lang w:val="mk-MK"/>
        </w:rPr>
        <w:t xml:space="preserve">времените </w:t>
      </w:r>
      <w:r w:rsidRPr="00066413">
        <w:rPr>
          <w:rFonts w:ascii="StobiSerif Regular" w:eastAsia="Times New Roman" w:hAnsi="StobiSerif Regular" w:cs="Arial"/>
        </w:rPr>
        <w:t>градби за подготвителни работи</w:t>
      </w:r>
      <w:r w:rsidR="007D66A9" w:rsidRPr="00066413">
        <w:rPr>
          <w:rFonts w:ascii="StobiSerif Regular" w:eastAsia="Times New Roman" w:hAnsi="StobiSerif Regular" w:cs="Arial"/>
          <w:lang w:val="mk-MK"/>
        </w:rPr>
        <w:t xml:space="preserve">, при што под регулирани имотно-правни односи се сметаат договор за краткотраен закуп на земјиштето, договор за надокнада на штета, решение за времена службеност и други правни акти што инвеститорот </w:t>
      </w:r>
      <w:r w:rsidR="00747786" w:rsidRPr="00066413">
        <w:rPr>
          <w:rFonts w:ascii="StobiSerif Regular" w:eastAsia="Times New Roman" w:hAnsi="StobiSerif Regular" w:cs="Arial"/>
          <w:lang w:val="mk-MK"/>
        </w:rPr>
        <w:t xml:space="preserve">ги добива од надлежен орган или </w:t>
      </w:r>
      <w:r w:rsidR="007D66A9" w:rsidRPr="00066413">
        <w:rPr>
          <w:rFonts w:ascii="StobiSerif Regular" w:eastAsia="Times New Roman" w:hAnsi="StobiSerif Regular" w:cs="Arial"/>
          <w:lang w:val="mk-MK"/>
        </w:rPr>
        <w:t>ги потпишува со сопствениците на земјиштето</w:t>
      </w:r>
      <w:r w:rsidRPr="00066413">
        <w:rPr>
          <w:rFonts w:ascii="StobiSerif Regular" w:eastAsia="Times New Roman" w:hAnsi="StobiSerif Regular" w:cs="Arial"/>
        </w:rPr>
        <w:t>.</w:t>
      </w:r>
    </w:p>
    <w:p w14:paraId="33EF8698" w14:textId="525B18A5" w:rsidR="003F6BAB" w:rsidRPr="00066413" w:rsidRDefault="003F6BA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11F08"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Одобрението </w:t>
      </w:r>
      <w:r w:rsidR="00711F08" w:rsidRPr="00066413">
        <w:rPr>
          <w:rFonts w:ascii="StobiSerif Regular" w:eastAsia="Times New Roman" w:hAnsi="StobiSerif Regular" w:cs="Arial"/>
          <w:lang w:val="mk-MK"/>
        </w:rPr>
        <w:t xml:space="preserve">за подготвителни работи </w:t>
      </w:r>
      <w:r w:rsidRPr="00066413">
        <w:rPr>
          <w:rFonts w:ascii="StobiSerif Regular" w:eastAsia="Times New Roman" w:hAnsi="StobiSerif Regular" w:cs="Arial"/>
          <w:lang w:val="mk-MK"/>
        </w:rPr>
        <w:t xml:space="preserve">за градење </w:t>
      </w:r>
      <w:r w:rsidR="00747786" w:rsidRPr="00066413">
        <w:rPr>
          <w:rFonts w:ascii="StobiSerif Regular" w:eastAsia="Times New Roman" w:hAnsi="StobiSerif Regular" w:cs="Arial"/>
          <w:lang w:val="mk-MK"/>
        </w:rPr>
        <w:t xml:space="preserve">на времените градби </w:t>
      </w:r>
      <w:r w:rsidR="00711F08" w:rsidRPr="00066413">
        <w:rPr>
          <w:rFonts w:ascii="StobiSerif Regular" w:eastAsia="Times New Roman" w:hAnsi="StobiSerif Regular" w:cs="Arial"/>
          <w:lang w:val="mk-MK"/>
        </w:rPr>
        <w:t xml:space="preserve">од ставот (5) на овој член важи </w:t>
      </w:r>
      <w:r w:rsidRPr="00066413">
        <w:rPr>
          <w:rFonts w:ascii="StobiSerif Regular" w:eastAsia="Times New Roman" w:hAnsi="StobiSerif Regular" w:cs="Arial"/>
          <w:lang w:val="mk-MK"/>
        </w:rPr>
        <w:t>до законските рокови за завршување на градењето</w:t>
      </w:r>
      <w:r w:rsidR="00747786" w:rsidRPr="00066413">
        <w:rPr>
          <w:rFonts w:ascii="StobiSerif Regular" w:eastAsia="Times New Roman" w:hAnsi="StobiSerif Regular" w:cs="Arial"/>
          <w:lang w:val="mk-MK"/>
        </w:rPr>
        <w:t xml:space="preserve"> односно до завршувањето на градењето</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Градбите </w:t>
      </w:r>
      <w:r w:rsidRPr="00066413">
        <w:rPr>
          <w:rFonts w:ascii="StobiSerif Regular" w:eastAsia="Times New Roman" w:hAnsi="StobiSerif Regular" w:cs="Arial"/>
          <w:lang w:val="mk-MK"/>
        </w:rPr>
        <w:t>за кои е издадено одобрението</w:t>
      </w:r>
      <w:r w:rsidRPr="00066413">
        <w:rPr>
          <w:rFonts w:ascii="StobiSerif Regular" w:eastAsia="Times New Roman" w:hAnsi="StobiSerif Regular" w:cs="Arial"/>
        </w:rPr>
        <w:t xml:space="preserve"> изведувачот е должен да ги отстрани и земјиштето соодветно да го уреди најдоцна до поднесувањето на барањето за одобрение за употреба</w:t>
      </w:r>
      <w:r w:rsidR="00600840" w:rsidRPr="00066413">
        <w:rPr>
          <w:rFonts w:ascii="StobiSerif Regular" w:eastAsia="Times New Roman" w:hAnsi="StobiSerif Regular" w:cs="Arial"/>
          <w:lang w:val="mk-MK"/>
        </w:rPr>
        <w:t xml:space="preserve"> на </w:t>
      </w:r>
      <w:r w:rsidR="00747786" w:rsidRPr="00066413">
        <w:rPr>
          <w:rFonts w:ascii="StobiSerif Regular" w:eastAsia="Times New Roman" w:hAnsi="StobiSerif Regular" w:cs="Arial"/>
          <w:lang w:val="mk-MK"/>
        </w:rPr>
        <w:t>зградата</w:t>
      </w:r>
      <w:r w:rsidRPr="00066413">
        <w:rPr>
          <w:rFonts w:ascii="StobiSerif Regular" w:eastAsia="Times New Roman" w:hAnsi="StobiSerif Regular" w:cs="Arial"/>
        </w:rPr>
        <w:t>.</w:t>
      </w:r>
    </w:p>
    <w:p w14:paraId="070B4A1E" w14:textId="225A0971" w:rsidR="004F088F" w:rsidRPr="00066413" w:rsidRDefault="0050311C" w:rsidP="00004892">
      <w:pPr>
        <w:spacing w:before="100" w:beforeAutospacing="1" w:after="100" w:afterAutospacing="1" w:line="240" w:lineRule="auto"/>
        <w:jc w:val="both"/>
        <w:rPr>
          <w:rFonts w:ascii="StobiSerif Regular" w:eastAsia="Times New Roman" w:hAnsi="StobiSerif Regular" w:cs="Arial"/>
          <w:lang w:val="mk-MK"/>
        </w:rPr>
      </w:pPr>
      <w:bookmarkStart w:id="91" w:name="_Hlk147521071"/>
      <w:r w:rsidRPr="00066413">
        <w:rPr>
          <w:rFonts w:ascii="StobiSerif Regular" w:eastAsia="Times New Roman" w:hAnsi="StobiSerif Regular" w:cs="Arial"/>
          <w:lang w:val="mk-MK"/>
        </w:rPr>
        <w:t>(</w:t>
      </w:r>
      <w:r w:rsidR="00711F08"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00844868" w:rsidRPr="00066413">
        <w:rPr>
          <w:rFonts w:ascii="StobiSerif Regular" w:eastAsia="Times New Roman" w:hAnsi="StobiSerif Regular" w:cs="Arial"/>
          <w:lang w:val="mk-MK"/>
        </w:rPr>
        <w:t xml:space="preserve">Во случај кога </w:t>
      </w:r>
      <w:r w:rsidRPr="00066413">
        <w:rPr>
          <w:rFonts w:ascii="StobiSerif Regular" w:eastAsia="Times New Roman" w:hAnsi="StobiSerif Regular" w:cs="Arial"/>
          <w:lang w:val="mk-MK"/>
        </w:rPr>
        <w:t>одобрение</w:t>
      </w:r>
      <w:r w:rsidR="00844868"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за подготвителни работи </w:t>
      </w:r>
      <w:r w:rsidR="000C15E3" w:rsidRPr="00066413">
        <w:rPr>
          <w:rFonts w:ascii="StobiSerif Regular" w:eastAsia="Times New Roman" w:hAnsi="StobiSerif Regular" w:cs="Arial"/>
          <w:lang w:val="mk-MK"/>
        </w:rPr>
        <w:t xml:space="preserve">се издава по </w:t>
      </w:r>
      <w:r w:rsidR="003F6BAB" w:rsidRPr="00066413">
        <w:rPr>
          <w:rFonts w:ascii="StobiSerif Regular" w:eastAsia="Times New Roman" w:hAnsi="StobiSerif Regular" w:cs="Arial"/>
          <w:lang w:val="mk-MK"/>
        </w:rPr>
        <w:t xml:space="preserve">издавањето </w:t>
      </w:r>
      <w:r w:rsidR="000C15E3" w:rsidRPr="00066413">
        <w:rPr>
          <w:rFonts w:ascii="StobiSerif Regular" w:eastAsia="Times New Roman" w:hAnsi="StobiSerif Regular" w:cs="Arial"/>
          <w:lang w:val="mk-MK"/>
        </w:rPr>
        <w:t>на конечно одобрение за градење</w:t>
      </w:r>
      <w:r w:rsidR="00844868" w:rsidRPr="00066413">
        <w:rPr>
          <w:rFonts w:ascii="StobiSerif Regular" w:eastAsia="Times New Roman" w:hAnsi="StobiSerif Regular" w:cs="Arial"/>
          <w:lang w:val="mk-MK"/>
        </w:rPr>
        <w:t>,</w:t>
      </w:r>
      <w:r w:rsidR="000C15E3" w:rsidRPr="00066413">
        <w:rPr>
          <w:rFonts w:ascii="StobiSerif Regular" w:eastAsia="Times New Roman" w:hAnsi="StobiSerif Regular" w:cs="Arial"/>
          <w:lang w:val="mk-MK"/>
        </w:rPr>
        <w:t xml:space="preserve"> кога инвеститорот решава да </w:t>
      </w:r>
      <w:r w:rsidR="00844868" w:rsidRPr="00066413">
        <w:rPr>
          <w:rFonts w:ascii="StobiSerif Regular" w:eastAsia="Times New Roman" w:hAnsi="StobiSerif Regular" w:cs="Arial"/>
          <w:lang w:val="mk-MK"/>
        </w:rPr>
        <w:t xml:space="preserve">почне да </w:t>
      </w:r>
      <w:r w:rsidR="000C15E3" w:rsidRPr="00066413">
        <w:rPr>
          <w:rFonts w:ascii="StobiSerif Regular" w:eastAsia="Times New Roman" w:hAnsi="StobiSerif Regular" w:cs="Arial"/>
          <w:lang w:val="mk-MK"/>
        </w:rPr>
        <w:t>гради на своја одговорност</w:t>
      </w:r>
      <w:r w:rsidR="0081365B" w:rsidRPr="00066413">
        <w:rPr>
          <w:rFonts w:ascii="StobiSerif Regular" w:eastAsia="Times New Roman" w:hAnsi="StobiSerif Regular" w:cs="Arial"/>
          <w:lang w:val="mk-MK"/>
        </w:rPr>
        <w:t xml:space="preserve">, доколку постапката за издавање на </w:t>
      </w:r>
      <w:r w:rsidR="00844868" w:rsidRPr="00066413">
        <w:rPr>
          <w:rFonts w:ascii="StobiSerif Regular" w:eastAsia="Times New Roman" w:hAnsi="StobiSerif Regular" w:cs="Arial"/>
          <w:lang w:val="mk-MK"/>
        </w:rPr>
        <w:t xml:space="preserve">правосилност на </w:t>
      </w:r>
      <w:r w:rsidR="0081365B" w:rsidRPr="00066413">
        <w:rPr>
          <w:rFonts w:ascii="StobiSerif Regular" w:eastAsia="Times New Roman" w:hAnsi="StobiSerif Regular" w:cs="Arial"/>
          <w:lang w:val="mk-MK"/>
        </w:rPr>
        <w:t>одобрението за градење биде прекината од кои било причини</w:t>
      </w:r>
      <w:r w:rsidR="00BC31AC" w:rsidRPr="00066413">
        <w:rPr>
          <w:rFonts w:ascii="StobiSerif Regular" w:eastAsia="Times New Roman" w:hAnsi="StobiSerif Regular" w:cs="Arial"/>
          <w:lang w:val="mk-MK"/>
        </w:rPr>
        <w:t xml:space="preserve"> согласно закон</w:t>
      </w:r>
      <w:r w:rsidR="0081365B" w:rsidRPr="00066413">
        <w:rPr>
          <w:rFonts w:ascii="StobiSerif Regular" w:eastAsia="Times New Roman" w:hAnsi="StobiSerif Regular" w:cs="Arial"/>
          <w:lang w:val="mk-MK"/>
        </w:rPr>
        <w:t>, прекинува и постапката за издавањето на одобрение за подготвителни работи.</w:t>
      </w:r>
    </w:p>
    <w:p w14:paraId="4AA11257" w14:textId="6D1D4F84" w:rsidR="00844868" w:rsidRPr="00066413" w:rsidRDefault="00844868" w:rsidP="00844868">
      <w:pPr>
        <w:spacing w:before="100" w:beforeAutospacing="1" w:after="100" w:afterAutospacing="1" w:line="240" w:lineRule="auto"/>
        <w:jc w:val="both"/>
        <w:rPr>
          <w:rFonts w:ascii="StobiSerif Regular" w:eastAsia="Times New Roman" w:hAnsi="StobiSerif Regular" w:cs="Arial"/>
          <w:lang w:val="mk-MK"/>
        </w:rPr>
      </w:pPr>
      <w:bookmarkStart w:id="92" w:name="_Hlk147521504"/>
      <w:bookmarkEnd w:id="91"/>
      <w:r w:rsidRPr="00066413">
        <w:rPr>
          <w:rFonts w:ascii="StobiSerif Regular" w:eastAsia="Times New Roman" w:hAnsi="StobiSerif Regular" w:cs="Arial"/>
          <w:lang w:val="mk-MK"/>
        </w:rPr>
        <w:t>(9) Во случај кога одобрението за подготвителни работи е издадено по издавањето на конечно одобрение за градење, и инвеститорот ги отпочне подготвителните градежни работи, доколку постапката за издавање на правосилност на одобрението за градење биде прекината од кои било причини</w:t>
      </w:r>
      <w:r w:rsidR="00A021AE" w:rsidRPr="00066413">
        <w:rPr>
          <w:rFonts w:ascii="StobiSerif Regular" w:eastAsia="Times New Roman" w:hAnsi="StobiSerif Regular" w:cs="Arial"/>
          <w:lang w:val="mk-MK"/>
        </w:rPr>
        <w:t xml:space="preserve"> согласно закон</w:t>
      </w:r>
      <w:r w:rsidRPr="00066413">
        <w:rPr>
          <w:rFonts w:ascii="StobiSerif Regular" w:eastAsia="Times New Roman" w:hAnsi="StobiSerif Regular" w:cs="Arial"/>
          <w:lang w:val="mk-MK"/>
        </w:rPr>
        <w:t xml:space="preserve">, прекинува и постапката за издавањето на одобрение за подготвителни работи. Во случај кога правосилноста на одобрението за градење нема да се издаде и конечното </w:t>
      </w:r>
      <w:r w:rsidRPr="00066413">
        <w:rPr>
          <w:rFonts w:ascii="StobiSerif Regular" w:eastAsia="Times New Roman" w:hAnsi="StobiSerif Regular" w:cs="Arial"/>
          <w:lang w:val="mk-MK"/>
        </w:rPr>
        <w:lastRenderedPageBreak/>
        <w:t xml:space="preserve">одобрение за градење се прогласи за ништовно, инвеститорот е должен на своја сметка веднаш да ги </w:t>
      </w:r>
      <w:r w:rsidR="00A021AE" w:rsidRPr="00066413">
        <w:rPr>
          <w:rFonts w:ascii="StobiSerif Regular" w:eastAsia="Times New Roman" w:hAnsi="StobiSerif Regular" w:cs="Arial"/>
          <w:lang w:val="mk-MK"/>
        </w:rPr>
        <w:t>изврши градежните работи за доведување на локацијата во претходна состојба.</w:t>
      </w:r>
    </w:p>
    <w:bookmarkEnd w:id="92"/>
    <w:p w14:paraId="744D8E0C" w14:textId="045AEB4E" w:rsidR="00844868" w:rsidRPr="00066413" w:rsidRDefault="00A021A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 Во случаите од ставот (2) на овој член кога одобрението за подготвителни работи е издадено пред издавањето на конечно одобрение за градење и инвеститорот ги отпочне подготвителните градежни работи, доколку постапката за издавање на одобрението за градење биде прекината од кои било причини согласно закон и барањето за издавање на одобрението за градење биде одбиено, одобрение</w:t>
      </w:r>
      <w:r w:rsidR="00BC31AC"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за подготвителни работи се прогласува за ништовно, а инвеститорот е должен на своја сметка веднаш да ги изврши градежните работи за доведување на локацијата во претходна состојба.</w:t>
      </w:r>
    </w:p>
    <w:p w14:paraId="57270CA8" w14:textId="380B6EE4" w:rsidR="00D446F6" w:rsidRPr="00066413" w:rsidRDefault="00D446F6" w:rsidP="00C758D2">
      <w:pPr>
        <w:spacing w:before="100" w:beforeAutospacing="1" w:after="100" w:afterAutospacing="1" w:line="240" w:lineRule="auto"/>
        <w:jc w:val="center"/>
        <w:rPr>
          <w:rFonts w:ascii="StobiSerif Regular" w:hAnsi="StobiSerif Regular" w:cs="Arial"/>
          <w:b/>
        </w:rPr>
      </w:pPr>
      <w:r w:rsidRPr="00066413">
        <w:rPr>
          <w:rFonts w:ascii="StobiSerif Regular" w:hAnsi="StobiSerif Regular" w:cs="Arial"/>
          <w:b/>
          <w:lang w:val="mk-MK"/>
        </w:rPr>
        <w:t>Одобрение за отстранување на градба</w:t>
      </w:r>
    </w:p>
    <w:p w14:paraId="101D65DF" w14:textId="424614CD" w:rsidR="00D71FD2" w:rsidRPr="00066413" w:rsidRDefault="00D71FD2" w:rsidP="00C758D2">
      <w:pPr>
        <w:spacing w:before="100" w:beforeAutospacing="1" w:after="100" w:afterAutospacing="1"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DA0AF5" w:rsidRPr="00066413">
        <w:rPr>
          <w:rFonts w:ascii="StobiSerif Regular" w:hAnsi="StobiSerif Regular" w:cs="Arial"/>
          <w:b/>
        </w:rPr>
        <w:t>10</w:t>
      </w:r>
      <w:r w:rsidR="00670FC9" w:rsidRPr="00066413">
        <w:rPr>
          <w:rFonts w:ascii="StobiSerif Regular" w:hAnsi="StobiSerif Regular" w:cs="Arial"/>
          <w:b/>
          <w:lang w:val="mk-MK"/>
        </w:rPr>
        <w:t>8</w:t>
      </w:r>
    </w:p>
    <w:p w14:paraId="52D9D182" w14:textId="1C717B7F" w:rsidR="00440A3B" w:rsidRPr="00066413" w:rsidRDefault="00440A3B" w:rsidP="007F18B6">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Отстранување на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rPr>
        <w:t xml:space="preserve"> или дел </w:t>
      </w:r>
      <w:r w:rsidRPr="00066413">
        <w:rPr>
          <w:rFonts w:ascii="StobiSerif Regular" w:eastAsia="Times New Roman" w:hAnsi="StobiSerif Regular" w:cs="Arial"/>
          <w:lang w:val="mk-MK"/>
        </w:rPr>
        <w:t xml:space="preserve">од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се врши во случај</w:t>
      </w:r>
      <w:r w:rsidRPr="00066413">
        <w:rPr>
          <w:rFonts w:ascii="StobiSerif Regular" w:eastAsia="Times New Roman" w:hAnsi="StobiSerif Regular" w:cs="Arial"/>
          <w:lang w:val="mk-MK"/>
        </w:rPr>
        <w:t>:</w:t>
      </w:r>
    </w:p>
    <w:p w14:paraId="2A76B9C5" w14:textId="5EAAB5E0" w:rsidR="007F18B6" w:rsidRPr="00066413" w:rsidRDefault="00440A3B" w:rsidP="007F18B6">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на оштетување на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таков степен и природа што</w:t>
      </w:r>
      <w:r w:rsidRPr="00066413">
        <w:rPr>
          <w:rFonts w:ascii="StobiSerif Regular" w:eastAsia="Times New Roman" w:hAnsi="StobiSerif Regular" w:cs="Arial"/>
        </w:rPr>
        <w:t xml:space="preserve"> постои опасност уривање</w:t>
      </w:r>
      <w:r w:rsidRPr="00066413">
        <w:rPr>
          <w:rFonts w:ascii="StobiSerif Regular" w:eastAsia="Times New Roman" w:hAnsi="StobiSerif Regular" w:cs="Arial"/>
          <w:lang w:val="mk-MK"/>
        </w:rPr>
        <w:t xml:space="preserve"> </w:t>
      </w:r>
      <w:r w:rsidR="00F404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кога на место на старата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lang w:val="mk-MK"/>
        </w:rPr>
        <w:t xml:space="preserve"> сопственикот ќе гради нова согласно со одредбите на овој закон  </w:t>
      </w:r>
      <w:r w:rsidR="00F404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3. </w:t>
      </w:r>
      <w:r w:rsidR="00F404F1" w:rsidRPr="00066413">
        <w:rPr>
          <w:rFonts w:ascii="StobiSerif Regular" w:eastAsia="Times New Roman" w:hAnsi="StobiSerif Regular" w:cs="Arial"/>
          <w:lang w:val="mk-MK"/>
        </w:rPr>
        <w:t>кога отстранувањето се врши врз основа на решение на градежен инспектор</w:t>
      </w:r>
      <w:r w:rsidR="007F18B6" w:rsidRPr="00066413">
        <w:rPr>
          <w:rFonts w:ascii="StobiSerif Regular" w:eastAsia="Times New Roman" w:hAnsi="StobiSerif Regular" w:cs="Arial"/>
          <w:lang w:val="mk-MK"/>
        </w:rPr>
        <w:t xml:space="preserve"> и</w:t>
      </w:r>
    </w:p>
    <w:p w14:paraId="4554CD76" w14:textId="22A367FA" w:rsidR="007F18B6" w:rsidRPr="00066413" w:rsidRDefault="007F18B6" w:rsidP="007F18B6">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4. по барање на сопственикот на зградата.</w:t>
      </w:r>
    </w:p>
    <w:p w14:paraId="11B7EA12" w14:textId="41AFF2CE" w:rsidR="00F404F1" w:rsidRPr="00066413" w:rsidRDefault="00F404F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Во случаите од ставот </w:t>
      </w:r>
      <w:r w:rsidR="00DA0AF5"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DA0AF5"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точка 1 и 2 од овој член, кон отстранувањето на градбата може да се пристапи по добиено одобрение за отстранување на </w:t>
      </w:r>
      <w:r w:rsidR="00DA0AF5"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p>
    <w:p w14:paraId="579B6684" w14:textId="0FE865D7" w:rsidR="002E0766" w:rsidRPr="00066413" w:rsidRDefault="002E076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Во случај </w:t>
      </w:r>
      <w:r w:rsidRPr="00066413">
        <w:rPr>
          <w:rFonts w:ascii="StobiSerif Regular" w:eastAsia="Times New Roman" w:hAnsi="StobiSerif Regular" w:cs="Arial"/>
        </w:rPr>
        <w:t xml:space="preserve">на оштетување на </w:t>
      </w:r>
      <w:r w:rsidR="00DA0AF5"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таков степен и природа што</w:t>
      </w:r>
      <w:r w:rsidRPr="00066413">
        <w:rPr>
          <w:rFonts w:ascii="StobiSerif Regular" w:eastAsia="Times New Roman" w:hAnsi="StobiSerif Regular" w:cs="Arial"/>
        </w:rPr>
        <w:t xml:space="preserve"> постои опасност уривање</w:t>
      </w:r>
      <w:r w:rsidRPr="00066413">
        <w:rPr>
          <w:rFonts w:ascii="StobiSerif Regular" w:eastAsia="Times New Roman" w:hAnsi="StobiSerif Regular" w:cs="Arial"/>
          <w:lang w:val="mk-MK"/>
        </w:rPr>
        <w:t xml:space="preserve">, а сопственикот на градбата не бара одобрение за отстранување на градбата, отстранувањето се врши врз основа на решение на градежен инспектор.                                                                                                                                                          </w:t>
      </w:r>
    </w:p>
    <w:p w14:paraId="7FB8B5B5" w14:textId="624FC7E2" w:rsidR="00F404F1" w:rsidRPr="00066413" w:rsidRDefault="00F404F1" w:rsidP="00004892">
      <w:pPr>
        <w:spacing w:before="240" w:after="120" w:line="240" w:lineRule="auto"/>
        <w:jc w:val="both"/>
        <w:outlineLvl w:val="4"/>
        <w:rPr>
          <w:rFonts w:ascii="StobiSerif Regular" w:hAnsi="StobiSerif Regular" w:cs="Arial"/>
          <w:lang w:val="mk-MK"/>
        </w:rPr>
      </w:pPr>
      <w:r w:rsidRPr="00066413">
        <w:rPr>
          <w:rFonts w:ascii="StobiSerif Regular" w:eastAsia="Times New Roman" w:hAnsi="StobiSerif Regular" w:cs="Arial"/>
          <w:lang w:val="mk-MK"/>
        </w:rPr>
        <w:t>(</w:t>
      </w:r>
      <w:r w:rsidR="002E0766"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 xml:space="preserve">Одобрение за отстранување на </w:t>
      </w:r>
      <w:r w:rsidR="00DA0AF5" w:rsidRPr="00066413">
        <w:rPr>
          <w:rFonts w:ascii="StobiSerif Regular" w:hAnsi="StobiSerif Regular" w:cs="Arial"/>
          <w:lang w:val="mk-MK"/>
        </w:rPr>
        <w:t>зграда</w:t>
      </w:r>
      <w:r w:rsidRPr="00066413">
        <w:rPr>
          <w:rFonts w:ascii="StobiSerif Regular" w:hAnsi="StobiSerif Regular" w:cs="Arial"/>
          <w:lang w:val="mk-MK"/>
        </w:rPr>
        <w:t xml:space="preserve"> се издава на барање на сопственикот или инвеститорот </w:t>
      </w:r>
      <w:r w:rsidR="002E0766" w:rsidRPr="00066413">
        <w:rPr>
          <w:rFonts w:ascii="StobiSerif Regular" w:hAnsi="StobiSerif Regular" w:cs="Arial"/>
          <w:lang w:val="mk-MK"/>
        </w:rPr>
        <w:t>на</w:t>
      </w:r>
      <w:r w:rsidRPr="00066413">
        <w:rPr>
          <w:rFonts w:ascii="StobiSerif Regular" w:hAnsi="StobiSerif Regular" w:cs="Arial"/>
          <w:lang w:val="mk-MK"/>
        </w:rPr>
        <w:t xml:space="preserve"> </w:t>
      </w:r>
      <w:r w:rsidR="00DA0AF5" w:rsidRPr="00066413">
        <w:rPr>
          <w:rFonts w:ascii="StobiSerif Regular" w:hAnsi="StobiSerif Regular" w:cs="Arial"/>
          <w:lang w:val="mk-MK"/>
        </w:rPr>
        <w:t>зград</w:t>
      </w:r>
      <w:r w:rsidR="002E0766" w:rsidRPr="00066413">
        <w:rPr>
          <w:rFonts w:ascii="StobiSerif Regular" w:hAnsi="StobiSerif Regular" w:cs="Arial"/>
          <w:lang w:val="mk-MK"/>
        </w:rPr>
        <w:t xml:space="preserve">ата до органот надлежен за тој вид на градби, а </w:t>
      </w:r>
      <w:r w:rsidRPr="00066413">
        <w:rPr>
          <w:rFonts w:ascii="StobiSerif Regular" w:hAnsi="StobiSerif Regular" w:cs="Arial"/>
          <w:lang w:val="mk-MK"/>
        </w:rPr>
        <w:t xml:space="preserve">кон барањето за издавање на </w:t>
      </w:r>
      <w:r w:rsidR="002E0766" w:rsidRPr="00066413">
        <w:rPr>
          <w:rFonts w:ascii="StobiSerif Regular" w:hAnsi="StobiSerif Regular" w:cs="Arial"/>
          <w:lang w:val="mk-MK"/>
        </w:rPr>
        <w:t>одобрението се</w:t>
      </w:r>
      <w:r w:rsidRPr="00066413">
        <w:rPr>
          <w:rFonts w:ascii="StobiSerif Regular" w:hAnsi="StobiSerif Regular" w:cs="Arial"/>
          <w:lang w:val="mk-MK"/>
        </w:rPr>
        <w:t xml:space="preserve"> приложува:</w:t>
      </w:r>
    </w:p>
    <w:p w14:paraId="6C1FE633" w14:textId="23BE52EA"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2E0766" w:rsidRPr="00066413">
        <w:rPr>
          <w:rFonts w:ascii="StobiSerif Regular" w:hAnsi="StobiSerif Regular" w:cs="Arial"/>
          <w:lang w:val="mk-MK"/>
        </w:rPr>
        <w:t xml:space="preserve">проект за отстранување на </w:t>
      </w:r>
      <w:r w:rsidR="00DA0AF5" w:rsidRPr="00066413">
        <w:rPr>
          <w:rFonts w:ascii="StobiSerif Regular" w:hAnsi="StobiSerif Regular" w:cs="Arial"/>
          <w:lang w:val="mk-MK"/>
        </w:rPr>
        <w:t>зграда</w:t>
      </w:r>
    </w:p>
    <w:p w14:paraId="1ECF1FB3" w14:textId="607EBFF6" w:rsidR="002E0766" w:rsidRPr="00066413" w:rsidRDefault="00F404F1" w:rsidP="0009074D">
      <w:pPr>
        <w:autoSpaceDE w:val="0"/>
        <w:autoSpaceDN w:val="0"/>
        <w:adjustRightInd w:val="0"/>
        <w:spacing w:after="0" w:line="240" w:lineRule="auto"/>
        <w:rPr>
          <w:rFonts w:ascii="StobiSerif Regular" w:hAnsi="StobiSerif Regular" w:cs="Arial"/>
        </w:rPr>
      </w:pPr>
      <w:r w:rsidRPr="00066413">
        <w:rPr>
          <w:rFonts w:ascii="StobiSerif Regular" w:hAnsi="StobiSerif Regular" w:cs="Arial"/>
          <w:lang w:val="mk-MK"/>
        </w:rPr>
        <w:t xml:space="preserve">2. </w:t>
      </w:r>
      <w:r w:rsidR="002E0766" w:rsidRPr="00066413">
        <w:rPr>
          <w:rFonts w:ascii="StobiSerif Regular" w:hAnsi="StobiSerif Regular" w:cs="Arial"/>
          <w:lang w:val="mk-MK"/>
        </w:rPr>
        <w:t xml:space="preserve">доказ за сопственост над </w:t>
      </w:r>
      <w:r w:rsidR="00DA0AF5" w:rsidRPr="00066413">
        <w:rPr>
          <w:rFonts w:ascii="StobiSerif Regular" w:hAnsi="StobiSerif Regular" w:cs="Arial"/>
          <w:lang w:val="mk-MK"/>
        </w:rPr>
        <w:t>зградата</w:t>
      </w:r>
      <w:r w:rsidR="00EF79AD" w:rsidRPr="00066413">
        <w:rPr>
          <w:rFonts w:ascii="StobiSerif Regular" w:hAnsi="StobiSerif Regular" w:cs="Arial"/>
          <w:lang w:val="mk-MK"/>
        </w:rPr>
        <w:t xml:space="preserve">                                                                                                     </w:t>
      </w:r>
      <w:r w:rsidR="0009074D" w:rsidRPr="00066413">
        <w:rPr>
          <w:rFonts w:ascii="StobiSerif Regular" w:hAnsi="StobiSerif Regular" w:cs="Arial"/>
        </w:rPr>
        <w:br/>
      </w:r>
      <w:r w:rsidR="00EF79AD" w:rsidRPr="00066413">
        <w:rPr>
          <w:rFonts w:ascii="StobiSerif Regular" w:hAnsi="StobiSerif Regular" w:cs="Arial"/>
          <w:lang w:val="mk-MK"/>
        </w:rPr>
        <w:t xml:space="preserve">3. </w:t>
      </w:r>
      <w:r w:rsidR="00DA0AF5" w:rsidRPr="00066413">
        <w:rPr>
          <w:rFonts w:ascii="StobiSerif Regular" w:hAnsi="StobiSerif Regular" w:cs="Arial"/>
          <w:lang w:val="mk-MK"/>
        </w:rPr>
        <w:t>правосилно или конечно</w:t>
      </w:r>
      <w:r w:rsidR="00EF79AD" w:rsidRPr="00066413">
        <w:rPr>
          <w:rFonts w:ascii="StobiSerif Regular" w:hAnsi="StobiSerif Regular" w:cs="Arial"/>
          <w:lang w:val="mk-MK"/>
        </w:rPr>
        <w:t xml:space="preserve"> одобрение за градење, само за случаите од став </w:t>
      </w:r>
      <w:r w:rsidR="00056BF2" w:rsidRPr="00066413">
        <w:rPr>
          <w:rFonts w:ascii="StobiSerif Regular" w:hAnsi="StobiSerif Regular" w:cs="Arial"/>
          <w:lang w:val="mk-MK"/>
        </w:rPr>
        <w:t>(</w:t>
      </w:r>
      <w:r w:rsidR="00EF79AD" w:rsidRPr="00066413">
        <w:rPr>
          <w:rFonts w:ascii="StobiSerif Regular" w:hAnsi="StobiSerif Regular" w:cs="Arial"/>
          <w:lang w:val="mk-MK"/>
        </w:rPr>
        <w:t>1</w:t>
      </w:r>
      <w:r w:rsidR="00056BF2" w:rsidRPr="00066413">
        <w:rPr>
          <w:rFonts w:ascii="StobiSerif Regular" w:hAnsi="StobiSerif Regular" w:cs="Arial"/>
          <w:lang w:val="mk-MK"/>
        </w:rPr>
        <w:t>)</w:t>
      </w:r>
      <w:r w:rsidR="00EF79AD" w:rsidRPr="00066413">
        <w:rPr>
          <w:rFonts w:ascii="StobiSerif Regular" w:hAnsi="StobiSerif Regular" w:cs="Arial"/>
          <w:lang w:val="mk-MK"/>
        </w:rPr>
        <w:t xml:space="preserve"> точка 2 од овој закон</w:t>
      </w:r>
      <w:r w:rsidR="0009074D" w:rsidRPr="00066413">
        <w:rPr>
          <w:rFonts w:ascii="StobiSerif Regular" w:hAnsi="StobiSerif Regular" w:cs="Arial"/>
        </w:rPr>
        <w:t>.</w:t>
      </w:r>
    </w:p>
    <w:p w14:paraId="0AFFE288" w14:textId="77777777" w:rsidR="002E0766" w:rsidRPr="00066413" w:rsidRDefault="002E0766" w:rsidP="00004892">
      <w:pPr>
        <w:autoSpaceDE w:val="0"/>
        <w:autoSpaceDN w:val="0"/>
        <w:adjustRightInd w:val="0"/>
        <w:spacing w:after="0" w:line="240" w:lineRule="auto"/>
        <w:jc w:val="both"/>
        <w:rPr>
          <w:rFonts w:ascii="StobiSerif Regular" w:hAnsi="StobiSerif Regular" w:cs="Arial"/>
          <w:lang w:val="mk-MK"/>
        </w:rPr>
      </w:pPr>
    </w:p>
    <w:p w14:paraId="15A24058" w14:textId="1704E463"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EF79AD" w:rsidRPr="00066413">
        <w:rPr>
          <w:rFonts w:ascii="StobiSerif Regular" w:hAnsi="StobiSerif Regular" w:cs="Arial"/>
          <w:lang w:val="mk-MK"/>
        </w:rPr>
        <w:t>5</w:t>
      </w:r>
      <w:r w:rsidRPr="00066413">
        <w:rPr>
          <w:rFonts w:ascii="StobiSerif Regular" w:hAnsi="StobiSerif Regular" w:cs="Arial"/>
          <w:lang w:val="mk-MK"/>
        </w:rPr>
        <w:t>)</w:t>
      </w:r>
      <w:r w:rsidR="002E0766" w:rsidRPr="00066413">
        <w:rPr>
          <w:rFonts w:ascii="StobiSerif Regular" w:hAnsi="StobiSerif Regular" w:cs="Arial"/>
          <w:lang w:val="mk-MK"/>
        </w:rPr>
        <w:t xml:space="preserve">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 xml:space="preserve">за издавање на </w:t>
      </w:r>
      <w:r w:rsidR="002E0766" w:rsidRPr="00066413">
        <w:rPr>
          <w:rFonts w:ascii="StobiSerif Regular" w:eastAsia="Times New Roman" w:hAnsi="StobiSerif Regular" w:cs="Arial"/>
          <w:lang w:val="mk-MK"/>
        </w:rPr>
        <w:t>одобрението</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е должен </w:t>
      </w:r>
      <w:r w:rsidR="00214C79" w:rsidRPr="00066413">
        <w:rPr>
          <w:rFonts w:ascii="StobiSerif Regular" w:eastAsia="Times New Roman" w:hAnsi="StobiSerif Regular" w:cs="Arial"/>
          <w:lang w:val="mk-MK"/>
        </w:rPr>
        <w:t xml:space="preserve">во рок од 5 работни дена </w:t>
      </w:r>
      <w:r w:rsidRPr="00066413">
        <w:rPr>
          <w:rFonts w:ascii="StobiSerif Regular" w:eastAsia="Times New Roman" w:hAnsi="StobiSerif Regular" w:cs="Arial"/>
        </w:rPr>
        <w:t>да ја разгледа доставената документација и да утврди дали</w:t>
      </w:r>
      <w:r w:rsidRPr="00066413">
        <w:rPr>
          <w:rFonts w:ascii="StobiSerif Regular" w:eastAsia="Times New Roman" w:hAnsi="StobiSerif Regular" w:cs="Arial"/>
          <w:lang w:val="mk-MK"/>
        </w:rPr>
        <w:t>:</w:t>
      </w:r>
    </w:p>
    <w:p w14:paraId="0C8B27A5" w14:textId="77777777"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p>
    <w:p w14:paraId="517C96D8" w14:textId="77777777"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проложени сите пропишани документи</w:t>
      </w:r>
    </w:p>
    <w:p w14:paraId="33B3B543" w14:textId="77777777"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EF79AD" w:rsidRPr="00066413">
        <w:rPr>
          <w:rFonts w:ascii="StobiSerif Regular" w:eastAsia="Times New Roman" w:hAnsi="StobiSerif Regular" w:cs="Arial"/>
          <w:lang w:val="mk-MK"/>
        </w:rPr>
        <w:t>барателот е единствен сопственик на градбата односно инвеститор</w:t>
      </w:r>
    </w:p>
    <w:p w14:paraId="103D882F" w14:textId="6A31C9B2"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 xml:space="preserve">3. </w:t>
      </w:r>
      <w:r w:rsidR="00EF79AD" w:rsidRPr="00066413">
        <w:rPr>
          <w:rFonts w:ascii="StobiSerif Regular" w:eastAsia="Times New Roman" w:hAnsi="StobiSerif Regular" w:cs="Arial"/>
          <w:lang w:val="mk-MK"/>
        </w:rPr>
        <w:t xml:space="preserve">проектот за отстранување на </w:t>
      </w:r>
      <w:r w:rsidR="00214C79" w:rsidRPr="00066413">
        <w:rPr>
          <w:rFonts w:ascii="StobiSerif Regular" w:eastAsia="Times New Roman" w:hAnsi="StobiSerif Regular" w:cs="Arial"/>
          <w:lang w:val="mk-MK"/>
        </w:rPr>
        <w:t>зград</w:t>
      </w:r>
      <w:r w:rsidR="00EF79AD"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е изработен </w:t>
      </w:r>
      <w:r w:rsidRPr="00066413">
        <w:rPr>
          <w:rFonts w:ascii="StobiSerif Regular" w:hAnsi="StobiSerif Regular" w:cs="Arial"/>
          <w:lang w:val="mk-MK"/>
        </w:rPr>
        <w:t>од овластени лица и според својата фор</w:t>
      </w:r>
      <w:r w:rsidR="00EF79AD" w:rsidRPr="00066413">
        <w:rPr>
          <w:rFonts w:ascii="StobiSerif Regular" w:hAnsi="StobiSerif Regular" w:cs="Arial"/>
          <w:lang w:val="mk-MK"/>
        </w:rPr>
        <w:t xml:space="preserve">ма и содржина </w:t>
      </w:r>
      <w:r w:rsidRPr="00066413">
        <w:rPr>
          <w:rFonts w:ascii="StobiSerif Regular" w:hAnsi="StobiSerif Regular" w:cs="Arial"/>
          <w:lang w:val="mk-MK"/>
        </w:rPr>
        <w:t>е во согласност со овој закон и со прописите донесени според него.</w:t>
      </w:r>
    </w:p>
    <w:p w14:paraId="239E396F" w14:textId="77777777"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p>
    <w:p w14:paraId="080E204F" w14:textId="58131D40"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EF79AD" w:rsidRPr="00066413">
        <w:rPr>
          <w:rFonts w:ascii="StobiSerif Regular" w:hAnsi="StobiSerif Regular" w:cs="Arial"/>
          <w:lang w:val="mk-MK"/>
        </w:rPr>
        <w:t>6</w:t>
      </w:r>
      <w:r w:rsidRPr="00066413">
        <w:rPr>
          <w:rFonts w:ascii="StobiSerif Regular" w:hAnsi="StobiSerif Regular" w:cs="Arial"/>
          <w:lang w:val="mk-MK"/>
        </w:rPr>
        <w:t xml:space="preserve">) Доколку надлежниот орган утврди дека еден или повеќе услови од ставот </w:t>
      </w:r>
      <w:r w:rsidR="00214C79" w:rsidRPr="00066413">
        <w:rPr>
          <w:rFonts w:ascii="StobiSerif Regular" w:hAnsi="StobiSerif Regular" w:cs="Arial"/>
          <w:lang w:val="mk-MK"/>
        </w:rPr>
        <w:t>(</w:t>
      </w:r>
      <w:r w:rsidR="00EF79AD" w:rsidRPr="00066413">
        <w:rPr>
          <w:rFonts w:ascii="StobiSerif Regular" w:hAnsi="StobiSerif Regular" w:cs="Arial"/>
          <w:lang w:val="mk-MK"/>
        </w:rPr>
        <w:t>5</w:t>
      </w:r>
      <w:r w:rsidR="00214C79" w:rsidRPr="00066413">
        <w:rPr>
          <w:rFonts w:ascii="StobiSerif Regular" w:hAnsi="StobiSerif Regular" w:cs="Arial"/>
          <w:lang w:val="mk-MK"/>
        </w:rPr>
        <w:t>)</w:t>
      </w:r>
      <w:r w:rsidRPr="00066413">
        <w:rPr>
          <w:rFonts w:ascii="StobiSerif Regular" w:hAnsi="StobiSerif Regular" w:cs="Arial"/>
          <w:lang w:val="mk-MK"/>
        </w:rPr>
        <w:t xml:space="preserve"> од овој член не се исполнети, </w:t>
      </w:r>
      <w:r w:rsidR="008C31CC" w:rsidRPr="00066413">
        <w:rPr>
          <w:rFonts w:ascii="StobiSerif Regular" w:hAnsi="StobiSerif Regular" w:cs="Arial"/>
          <w:lang w:val="mk-MK"/>
        </w:rPr>
        <w:t>со закл</w:t>
      </w:r>
      <w:r w:rsidR="003F24C3" w:rsidRPr="00066413">
        <w:rPr>
          <w:rFonts w:ascii="StobiSerif Regular" w:hAnsi="StobiSerif Regular" w:cs="Arial"/>
          <w:lang w:val="mk-MK"/>
        </w:rPr>
        <w:t xml:space="preserve">учок </w:t>
      </w:r>
      <w:r w:rsidRPr="00066413">
        <w:rPr>
          <w:rFonts w:ascii="StobiSerif Regular" w:hAnsi="StobiSerif Regular" w:cs="Arial"/>
          <w:lang w:val="mk-MK"/>
        </w:rPr>
        <w:t xml:space="preserve">ја прекинува постапката за издавање на </w:t>
      </w:r>
      <w:r w:rsidR="00EF79AD" w:rsidRPr="00066413">
        <w:rPr>
          <w:rFonts w:ascii="StobiSerif Regular" w:hAnsi="StobiSerif Regular" w:cs="Arial"/>
          <w:lang w:val="mk-MK"/>
        </w:rPr>
        <w:t>одобрение за отстранување на објектот</w:t>
      </w:r>
      <w:r w:rsidRPr="00066413">
        <w:rPr>
          <w:rFonts w:ascii="StobiSerif Regular" w:hAnsi="StobiSerif Regular" w:cs="Arial"/>
          <w:lang w:val="mk-MK"/>
        </w:rPr>
        <w:t xml:space="preserve"> и го известува барателот за недостатоците во доставената документација</w:t>
      </w:r>
      <w:r w:rsidR="00214C79" w:rsidRPr="00066413">
        <w:rPr>
          <w:rFonts w:ascii="StobiSerif Regular" w:hAnsi="StobiSerif Regular" w:cs="Arial"/>
          <w:lang w:val="mk-MK"/>
        </w:rPr>
        <w:t xml:space="preserve"> кои треба да се корегираат за најмногу 15 работни дена</w:t>
      </w:r>
      <w:r w:rsidRPr="00066413">
        <w:rPr>
          <w:rFonts w:ascii="StobiSerif Regular" w:hAnsi="StobiSerif Regular" w:cs="Arial"/>
          <w:lang w:val="mk-MK"/>
        </w:rPr>
        <w:t>.</w:t>
      </w:r>
    </w:p>
    <w:p w14:paraId="20FA2708" w14:textId="17F01E01" w:rsidR="00F404F1" w:rsidRPr="00066413" w:rsidRDefault="00F404F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9438BB" w:rsidRPr="00066413">
        <w:rPr>
          <w:rFonts w:ascii="StobiSerif Regular" w:hAnsi="StobiSerif Regular" w:cs="Arial"/>
          <w:lang w:val="mk-MK"/>
        </w:rPr>
        <w:t>7</w:t>
      </w:r>
      <w:r w:rsidRPr="00066413">
        <w:rPr>
          <w:rFonts w:ascii="StobiSerif Regular" w:hAnsi="StobiSerif Regular" w:cs="Arial"/>
          <w:lang w:val="mk-MK"/>
        </w:rPr>
        <w:t xml:space="preserve">) </w:t>
      </w:r>
      <w:r w:rsidR="009438BB" w:rsidRPr="00066413">
        <w:rPr>
          <w:rFonts w:ascii="StobiSerif Regular" w:hAnsi="StobiSerif Regular" w:cs="Arial"/>
          <w:lang w:val="mk-MK"/>
        </w:rPr>
        <w:t xml:space="preserve">Во текот на постапката, </w:t>
      </w:r>
      <w:r w:rsidR="00214C79" w:rsidRPr="00066413">
        <w:rPr>
          <w:rFonts w:ascii="StobiSerif Regular" w:hAnsi="StobiSerif Regular" w:cs="Arial"/>
          <w:lang w:val="mk-MK"/>
        </w:rPr>
        <w:t xml:space="preserve">доколку </w:t>
      </w:r>
      <w:r w:rsidR="009438BB" w:rsidRPr="00066413">
        <w:rPr>
          <w:rFonts w:ascii="StobiSerif Regular" w:hAnsi="StobiSerif Regular" w:cs="Arial"/>
          <w:lang w:val="mk-MK"/>
        </w:rPr>
        <w:t xml:space="preserve">надлежниот </w:t>
      </w:r>
      <w:r w:rsidRPr="00066413">
        <w:rPr>
          <w:rFonts w:ascii="StobiSerif Regular" w:hAnsi="StobiSerif Regular" w:cs="Arial"/>
          <w:lang w:val="mk-MK"/>
        </w:rPr>
        <w:t xml:space="preserve">орган утврди дека </w:t>
      </w:r>
      <w:r w:rsidR="00627230" w:rsidRPr="00066413">
        <w:rPr>
          <w:rFonts w:ascii="StobiSerif Regular" w:hAnsi="StobiSerif Regular" w:cs="Arial"/>
          <w:lang w:val="mk-MK"/>
        </w:rPr>
        <w:t>не</w:t>
      </w:r>
      <w:r w:rsidR="00214C79" w:rsidRPr="00066413">
        <w:rPr>
          <w:rFonts w:ascii="StobiSerif Regular" w:hAnsi="StobiSerif Regular" w:cs="Arial"/>
          <w:lang w:val="mk-MK"/>
        </w:rPr>
        <w:t xml:space="preserve"> постојат</w:t>
      </w:r>
      <w:r w:rsidR="00627230" w:rsidRPr="00066413">
        <w:rPr>
          <w:rFonts w:ascii="StobiSerif Regular" w:hAnsi="StobiSerif Regular" w:cs="Arial"/>
          <w:lang w:val="mk-MK"/>
        </w:rPr>
        <w:t xml:space="preserve"> компетентни забелешки за отстранувањето, дека </w:t>
      </w:r>
      <w:r w:rsidRPr="00066413">
        <w:rPr>
          <w:rFonts w:ascii="StobiSerif Regular" w:hAnsi="StobiSerif Regular" w:cs="Arial"/>
          <w:lang w:val="mk-MK"/>
        </w:rPr>
        <w:t xml:space="preserve">барањето од став </w:t>
      </w:r>
      <w:r w:rsidR="00214C79" w:rsidRPr="00066413">
        <w:rPr>
          <w:rFonts w:ascii="StobiSerif Regular" w:hAnsi="StobiSerif Regular" w:cs="Arial"/>
          <w:lang w:val="mk-MK"/>
        </w:rPr>
        <w:t>(</w:t>
      </w:r>
      <w:r w:rsidR="00EF79AD" w:rsidRPr="00066413">
        <w:rPr>
          <w:rFonts w:ascii="StobiSerif Regular" w:hAnsi="StobiSerif Regular" w:cs="Arial"/>
          <w:lang w:val="mk-MK"/>
        </w:rPr>
        <w:t>4</w:t>
      </w:r>
      <w:r w:rsidR="00214C79" w:rsidRPr="00066413">
        <w:rPr>
          <w:rFonts w:ascii="StobiSerif Regular" w:hAnsi="StobiSerif Regular" w:cs="Arial"/>
          <w:lang w:val="mk-MK"/>
        </w:rPr>
        <w:t>)</w:t>
      </w:r>
      <w:r w:rsidRPr="00066413">
        <w:rPr>
          <w:rFonts w:ascii="StobiSerif Regular" w:hAnsi="StobiSerif Regular" w:cs="Arial"/>
          <w:lang w:val="mk-MK"/>
        </w:rPr>
        <w:t xml:space="preserve"> од овој член е комплетно и дека сите </w:t>
      </w:r>
      <w:r w:rsidRPr="00066413">
        <w:rPr>
          <w:rFonts w:ascii="StobiSerif Regular" w:hAnsi="StobiSerif Regular" w:cs="Arial"/>
          <w:lang w:val="mk-MK"/>
        </w:rPr>
        <w:lastRenderedPageBreak/>
        <w:t xml:space="preserve">услови од став </w:t>
      </w:r>
      <w:r w:rsidR="00214C79" w:rsidRPr="00066413">
        <w:rPr>
          <w:rFonts w:ascii="StobiSerif Regular" w:hAnsi="StobiSerif Regular" w:cs="Arial"/>
          <w:lang w:val="mk-MK"/>
        </w:rPr>
        <w:t>(</w:t>
      </w:r>
      <w:r w:rsidR="00EF79AD" w:rsidRPr="00066413">
        <w:rPr>
          <w:rFonts w:ascii="StobiSerif Regular" w:hAnsi="StobiSerif Regular" w:cs="Arial"/>
          <w:lang w:val="mk-MK"/>
        </w:rPr>
        <w:t>5</w:t>
      </w:r>
      <w:r w:rsidR="00214C79" w:rsidRPr="00066413">
        <w:rPr>
          <w:rFonts w:ascii="StobiSerif Regular" w:hAnsi="StobiSerif Regular" w:cs="Arial"/>
          <w:lang w:val="mk-MK"/>
        </w:rPr>
        <w:t>)</w:t>
      </w:r>
      <w:r w:rsidRPr="00066413">
        <w:rPr>
          <w:rFonts w:ascii="StobiSerif Regular" w:hAnsi="StobiSerif Regular" w:cs="Arial"/>
          <w:lang w:val="mk-MK"/>
        </w:rPr>
        <w:t xml:space="preserve"> се исполнети, должен е да го издаде решението за </w:t>
      </w:r>
      <w:r w:rsidR="00EF79AD" w:rsidRPr="00066413">
        <w:rPr>
          <w:rFonts w:ascii="StobiSerif Regular" w:hAnsi="StobiSerif Regular" w:cs="Arial"/>
          <w:lang w:val="mk-MK"/>
        </w:rPr>
        <w:t>отстранување на градбата</w:t>
      </w:r>
      <w:r w:rsidRPr="00066413">
        <w:rPr>
          <w:rFonts w:ascii="StobiSerif Regular" w:hAnsi="StobiSerif Regular" w:cs="Arial"/>
          <w:lang w:val="mk-MK"/>
        </w:rPr>
        <w:t xml:space="preserve"> во рок од 1</w:t>
      </w:r>
      <w:r w:rsidR="009438BB" w:rsidRPr="00066413">
        <w:rPr>
          <w:rFonts w:ascii="StobiSerif Regular" w:hAnsi="StobiSerif Regular" w:cs="Arial"/>
          <w:lang w:val="mk-MK"/>
        </w:rPr>
        <w:t>0</w:t>
      </w:r>
      <w:r w:rsidRPr="00066413">
        <w:rPr>
          <w:rFonts w:ascii="StobiSerif Regular" w:hAnsi="StobiSerif Regular" w:cs="Arial"/>
          <w:lang w:val="mk-MK"/>
        </w:rPr>
        <w:t xml:space="preserve"> работни дена.</w:t>
      </w:r>
    </w:p>
    <w:p w14:paraId="37B81774" w14:textId="008A61DD" w:rsidR="009438BB" w:rsidRPr="00066413" w:rsidRDefault="009438B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627230" w:rsidRPr="00066413">
        <w:rPr>
          <w:rFonts w:ascii="StobiSerif Regular" w:hAnsi="StobiSerif Regular" w:cs="Arial"/>
          <w:lang w:val="mk-MK"/>
        </w:rPr>
        <w:t>8</w:t>
      </w:r>
      <w:r w:rsidRPr="00066413">
        <w:rPr>
          <w:rFonts w:ascii="StobiSerif Regular" w:hAnsi="StobiSerif Regular" w:cs="Arial"/>
          <w:lang w:val="mk-MK"/>
        </w:rPr>
        <w:t xml:space="preserve">) Кога ќе утврди правосилност на одобрението за отстранување на градба, надлежниот орган е должен да ги извести </w:t>
      </w:r>
      <w:r w:rsidR="00627230" w:rsidRPr="00066413">
        <w:rPr>
          <w:rFonts w:ascii="StobiSerif Regular" w:hAnsi="StobiSerif Regular" w:cs="Arial"/>
          <w:lang w:val="mk-MK"/>
        </w:rPr>
        <w:t xml:space="preserve">Министерството </w:t>
      </w:r>
      <w:r w:rsidRPr="00066413">
        <w:rPr>
          <w:rFonts w:ascii="StobiSerif Regular" w:hAnsi="StobiSerif Regular" w:cs="Arial"/>
          <w:lang w:val="mk-MK"/>
        </w:rPr>
        <w:t xml:space="preserve">за внатрешни работи, градежната инспекција и другите надлежни и заинтересирани органи за издаденото одобрение и за денот кога ќе биде пријавен почеток на работите на отстранување на </w:t>
      </w:r>
      <w:r w:rsidR="00214C79" w:rsidRPr="00066413">
        <w:rPr>
          <w:rFonts w:ascii="StobiSerif Regular" w:hAnsi="StobiSerif Regular" w:cs="Arial"/>
          <w:lang w:val="mk-MK"/>
        </w:rPr>
        <w:t>зград</w:t>
      </w:r>
      <w:r w:rsidRPr="00066413">
        <w:rPr>
          <w:rFonts w:ascii="StobiSerif Regular" w:hAnsi="StobiSerif Regular" w:cs="Arial"/>
          <w:lang w:val="mk-MK"/>
        </w:rPr>
        <w:t>ата.</w:t>
      </w:r>
    </w:p>
    <w:p w14:paraId="2C6883CD" w14:textId="53E96126" w:rsidR="005849EA" w:rsidRPr="00066413" w:rsidRDefault="005849E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20882"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020882" w:rsidRPr="00066413">
        <w:rPr>
          <w:rFonts w:ascii="StobiSerif Regular" w:eastAsia="Times New Roman" w:hAnsi="StobiSerif Regular" w:cs="Arial"/>
          <w:lang w:val="mk-MK"/>
        </w:rPr>
        <w:t xml:space="preserve">Доколку отстранувањето на </w:t>
      </w:r>
      <w:r w:rsidR="00214C79" w:rsidRPr="00066413">
        <w:rPr>
          <w:rFonts w:ascii="StobiSerif Regular" w:eastAsia="Times New Roman" w:hAnsi="StobiSerif Regular" w:cs="Arial"/>
          <w:lang w:val="mk-MK"/>
        </w:rPr>
        <w:t>зград</w:t>
      </w:r>
      <w:r w:rsidR="00020882" w:rsidRPr="00066413">
        <w:rPr>
          <w:rFonts w:ascii="StobiSerif Regular" w:eastAsia="Times New Roman" w:hAnsi="StobiSerif Regular" w:cs="Arial"/>
          <w:lang w:val="mk-MK"/>
        </w:rPr>
        <w:t xml:space="preserve">ата е потребно заради градење на нова </w:t>
      </w:r>
      <w:r w:rsidR="00214C79" w:rsidRPr="00066413">
        <w:rPr>
          <w:rFonts w:ascii="StobiSerif Regular" w:eastAsia="Times New Roman" w:hAnsi="StobiSerif Regular" w:cs="Arial"/>
          <w:lang w:val="mk-MK"/>
        </w:rPr>
        <w:t>зград</w:t>
      </w:r>
      <w:r w:rsidR="00020882" w:rsidRPr="00066413">
        <w:rPr>
          <w:rFonts w:ascii="StobiSerif Regular" w:eastAsia="Times New Roman" w:hAnsi="StobiSerif Regular" w:cs="Arial"/>
          <w:lang w:val="mk-MK"/>
        </w:rPr>
        <w:t xml:space="preserve">а, постапката </w:t>
      </w:r>
      <w:r w:rsidRPr="00066413">
        <w:rPr>
          <w:rFonts w:ascii="StobiSerif Regular" w:eastAsia="Times New Roman" w:hAnsi="StobiSerif Regular" w:cs="Arial"/>
          <w:lang w:val="mk-MK"/>
        </w:rPr>
        <w:t xml:space="preserve">за издавањето на одобрение за </w:t>
      </w:r>
      <w:r w:rsidR="00020882" w:rsidRPr="00066413">
        <w:rPr>
          <w:rFonts w:ascii="StobiSerif Regular" w:eastAsia="Times New Roman" w:hAnsi="StobiSerif Regular" w:cs="Arial"/>
          <w:lang w:val="mk-MK"/>
        </w:rPr>
        <w:t>отстранување на градбата</w:t>
      </w:r>
      <w:r w:rsidRPr="00066413">
        <w:rPr>
          <w:rFonts w:ascii="StobiSerif Regular" w:eastAsia="Times New Roman" w:hAnsi="StobiSerif Regular" w:cs="Arial"/>
          <w:lang w:val="mk-MK"/>
        </w:rPr>
        <w:t xml:space="preserve"> може да се води и едновремено со постапката за издавање на одобрение</w:t>
      </w:r>
      <w:r w:rsidR="00020882"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за градење, при што одобрението </w:t>
      </w:r>
      <w:r w:rsidR="00020882" w:rsidRPr="00066413">
        <w:rPr>
          <w:rFonts w:ascii="StobiSerif Regular" w:eastAsia="Times New Roman" w:hAnsi="StobiSerif Regular" w:cs="Arial"/>
          <w:lang w:val="mk-MK"/>
        </w:rPr>
        <w:t xml:space="preserve">за отстранување </w:t>
      </w:r>
      <w:r w:rsidRPr="00066413">
        <w:rPr>
          <w:rFonts w:ascii="StobiSerif Regular" w:eastAsia="Times New Roman" w:hAnsi="StobiSerif Regular" w:cs="Arial"/>
          <w:lang w:val="mk-MK"/>
        </w:rPr>
        <w:t>се издава по издавањето на конечно одобрение за градење, односно по стапувањето на правосилноста на одобрението за градење.</w:t>
      </w:r>
    </w:p>
    <w:p w14:paraId="40950DF7" w14:textId="40156447" w:rsidR="00D446F6" w:rsidRPr="00066413" w:rsidRDefault="00D446F6" w:rsidP="0009074D">
      <w:pPr>
        <w:autoSpaceDE w:val="0"/>
        <w:autoSpaceDN w:val="0"/>
        <w:adjustRightInd w:val="0"/>
        <w:spacing w:after="0" w:line="240" w:lineRule="auto"/>
        <w:jc w:val="center"/>
        <w:rPr>
          <w:rFonts w:ascii="StobiSerif Regular" w:eastAsia="TimesNewRomanPSMT" w:hAnsi="StobiSerif Regular" w:cs="Arial"/>
          <w:b/>
          <w:lang w:val="mk-MK"/>
        </w:rPr>
      </w:pPr>
      <w:bookmarkStart w:id="93" w:name="_Hlk135046232"/>
      <w:r w:rsidRPr="00066413">
        <w:rPr>
          <w:rFonts w:ascii="StobiSerif Regular" w:eastAsia="TimesNewRomanPSMT" w:hAnsi="StobiSerif Regular" w:cs="Arial"/>
          <w:b/>
          <w:lang w:val="mk-MK"/>
        </w:rPr>
        <w:t xml:space="preserve">Одобрение за употреба на </w:t>
      </w:r>
      <w:r w:rsidR="00C149A1" w:rsidRPr="00066413">
        <w:rPr>
          <w:rFonts w:ascii="StobiSerif Regular" w:eastAsia="TimesNewRomanPSMT" w:hAnsi="StobiSerif Regular" w:cs="Arial"/>
          <w:b/>
          <w:lang w:val="mk-MK"/>
        </w:rPr>
        <w:t>зград</w:t>
      </w:r>
      <w:r w:rsidRPr="00066413">
        <w:rPr>
          <w:rFonts w:ascii="StobiSerif Regular" w:eastAsia="TimesNewRomanPSMT" w:hAnsi="StobiSerif Regular" w:cs="Arial"/>
          <w:b/>
          <w:lang w:val="mk-MK"/>
        </w:rPr>
        <w:t>ата</w:t>
      </w:r>
    </w:p>
    <w:p w14:paraId="314582F1" w14:textId="77777777" w:rsidR="007D7ABC" w:rsidRPr="00066413" w:rsidRDefault="007D7ABC" w:rsidP="0009074D">
      <w:pPr>
        <w:autoSpaceDE w:val="0"/>
        <w:autoSpaceDN w:val="0"/>
        <w:adjustRightInd w:val="0"/>
        <w:spacing w:after="0" w:line="240" w:lineRule="auto"/>
        <w:jc w:val="center"/>
        <w:rPr>
          <w:rFonts w:ascii="StobiSerif Regular" w:eastAsia="TimesNewRomanPSMT" w:hAnsi="StobiSerif Regular" w:cs="Arial"/>
          <w:b/>
          <w:lang w:val="mk-MK"/>
        </w:rPr>
      </w:pPr>
    </w:p>
    <w:p w14:paraId="52BD1298" w14:textId="481CDBE3" w:rsidR="007D7ABC" w:rsidRPr="00066413" w:rsidRDefault="007D7ABC" w:rsidP="0009074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14C79" w:rsidRPr="00066413">
        <w:rPr>
          <w:rFonts w:ascii="StobiSerif Regular" w:eastAsia="TimesNewRomanPSMT" w:hAnsi="StobiSerif Regular" w:cs="Arial"/>
          <w:b/>
          <w:lang w:val="mk-MK"/>
        </w:rPr>
        <w:t>1</w:t>
      </w:r>
      <w:r w:rsidR="00670FC9" w:rsidRPr="00066413">
        <w:rPr>
          <w:rFonts w:ascii="StobiSerif Regular" w:eastAsia="TimesNewRomanPSMT" w:hAnsi="StobiSerif Regular" w:cs="Arial"/>
          <w:b/>
          <w:lang w:val="mk-MK"/>
        </w:rPr>
        <w:t>09</w:t>
      </w:r>
    </w:p>
    <w:p w14:paraId="3A7F3027" w14:textId="77777777" w:rsidR="007D7ABC" w:rsidRPr="00066413" w:rsidRDefault="007D7ABC" w:rsidP="00004892">
      <w:pPr>
        <w:autoSpaceDE w:val="0"/>
        <w:autoSpaceDN w:val="0"/>
        <w:adjustRightInd w:val="0"/>
        <w:spacing w:after="0" w:line="240" w:lineRule="auto"/>
        <w:jc w:val="both"/>
        <w:rPr>
          <w:rFonts w:ascii="StobiSerif Regular" w:eastAsia="TimesNewRomanPSMT" w:hAnsi="StobiSerif Regular" w:cs="Arial"/>
          <w:b/>
          <w:lang w:val="mk-MK"/>
        </w:rPr>
      </w:pPr>
    </w:p>
    <w:p w14:paraId="3C672754" w14:textId="774C1EE6" w:rsidR="007D7ABC" w:rsidRPr="00066413" w:rsidRDefault="007D7AB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Изградена </w:t>
      </w:r>
      <w:bookmarkStart w:id="94" w:name="_Hlk147523122"/>
      <w:r w:rsidR="00214C79"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а</w:t>
      </w:r>
      <w:r w:rsidR="00C149A1"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на којашто завршиле сите работи од градењето, може да почне да се употребува откога за неа ќе биде издадено одобрение за употреба</w:t>
      </w:r>
      <w:r w:rsidR="00C149A1" w:rsidRPr="00066413">
        <w:rPr>
          <w:rFonts w:ascii="StobiSerif Regular" w:eastAsia="TimesNewRomanPSMT" w:hAnsi="StobiSerif Regular" w:cs="Arial"/>
          <w:lang w:val="mk-MK"/>
        </w:rPr>
        <w:t xml:space="preserve">. Одобрение за употреба се издава за згради од државно значење </w:t>
      </w:r>
      <w:r w:rsidR="00A3691A" w:rsidRPr="00066413">
        <w:rPr>
          <w:rFonts w:ascii="StobiSerif Regular" w:eastAsia="TimesNewRomanPSMT" w:hAnsi="StobiSerif Regular" w:cs="Arial"/>
          <w:lang w:val="mk-MK"/>
        </w:rPr>
        <w:t xml:space="preserve">со повисок степен на сложеност </w:t>
      </w:r>
      <w:r w:rsidR="00C149A1" w:rsidRPr="00066413">
        <w:rPr>
          <w:rFonts w:ascii="StobiSerif Regular" w:eastAsia="TimesNewRomanPSMT" w:hAnsi="StobiSerif Regular" w:cs="Arial"/>
          <w:lang w:val="mk-MK"/>
        </w:rPr>
        <w:t>и за згради од локално значење од повисок степен на сложеност.</w:t>
      </w:r>
    </w:p>
    <w:bookmarkEnd w:id="94"/>
    <w:p w14:paraId="5C5C8F37" w14:textId="77777777" w:rsidR="007D7ABC" w:rsidRPr="00066413" w:rsidRDefault="007D7ABC" w:rsidP="00004892">
      <w:pPr>
        <w:autoSpaceDE w:val="0"/>
        <w:autoSpaceDN w:val="0"/>
        <w:adjustRightInd w:val="0"/>
        <w:spacing w:after="0" w:line="240" w:lineRule="auto"/>
        <w:jc w:val="both"/>
        <w:rPr>
          <w:rFonts w:ascii="StobiSerif Regular" w:eastAsia="TimesNewRomanPSMT" w:hAnsi="StobiSerif Regular" w:cs="Arial"/>
          <w:lang w:val="mk-MK"/>
        </w:rPr>
      </w:pPr>
    </w:p>
    <w:p w14:paraId="65EF18AE" w14:textId="2268FFF4" w:rsidR="007D7ABC" w:rsidRPr="00066413" w:rsidRDefault="007D7ABC" w:rsidP="00E0778B">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A3691A" w:rsidRPr="00066413">
        <w:rPr>
          <w:rFonts w:ascii="StobiSerif Regular" w:eastAsia="TimesNewRomanPSMT" w:hAnsi="StobiSerif Regular" w:cs="Arial"/>
          <w:lang w:val="mk-MK"/>
        </w:rPr>
        <w:t>Зград</w:t>
      </w:r>
      <w:r w:rsidR="00E0778B" w:rsidRPr="00066413">
        <w:rPr>
          <w:rFonts w:ascii="StobiSerif Regular" w:eastAsia="TimesNewRomanPSMT" w:hAnsi="StobiSerif Regular" w:cs="Arial"/>
          <w:lang w:val="mk-MK"/>
        </w:rPr>
        <w:t>и</w:t>
      </w:r>
      <w:r w:rsidR="00A3691A" w:rsidRPr="00066413">
        <w:rPr>
          <w:rFonts w:ascii="StobiSerif Regular" w:eastAsia="TimesNewRomanPSMT" w:hAnsi="StobiSerif Regular" w:cs="Arial"/>
          <w:lang w:val="mk-MK"/>
        </w:rPr>
        <w:t xml:space="preserve"> на којашто завршиле сите работи од градењето, од категоријата на згради од државно значење со помал степен на сложеност и згради од локално значење со помал степен на сложеност</w:t>
      </w:r>
      <w:r w:rsidR="00E0778B" w:rsidRPr="00066413">
        <w:rPr>
          <w:rFonts w:ascii="StobiSerif Regular" w:eastAsia="TimesNewRomanPSMT" w:hAnsi="StobiSerif Regular" w:cs="Arial"/>
          <w:lang w:val="mk-MK"/>
        </w:rPr>
        <w:t>,</w:t>
      </w:r>
      <w:r w:rsidR="00A3691A" w:rsidRPr="00066413">
        <w:rPr>
          <w:rFonts w:ascii="StobiSerif Regular" w:eastAsia="TimesNewRomanPSMT" w:hAnsi="StobiSerif Regular" w:cs="Arial"/>
          <w:lang w:val="mk-MK"/>
        </w:rPr>
        <w:t xml:space="preserve"> </w:t>
      </w:r>
      <w:r w:rsidR="00E0778B" w:rsidRPr="00066413">
        <w:rPr>
          <w:rFonts w:ascii="StobiSerif Regular" w:eastAsia="TimesNewRomanPSMT" w:hAnsi="StobiSerif Regular" w:cs="Arial"/>
          <w:lang w:val="mk-MK"/>
        </w:rPr>
        <w:t xml:space="preserve">како </w:t>
      </w:r>
      <w:r w:rsidR="00BC2DEB" w:rsidRPr="00066413">
        <w:rPr>
          <w:rFonts w:ascii="StobiSerif Regular" w:eastAsia="TimesNewRomanPSMT" w:hAnsi="StobiSerif Regular" w:cs="Arial"/>
          <w:lang w:val="mk-MK"/>
        </w:rPr>
        <w:t xml:space="preserve">и </w:t>
      </w:r>
      <w:r w:rsidR="00D93D72" w:rsidRPr="00066413">
        <w:rPr>
          <w:rFonts w:ascii="StobiSerif Regular" w:eastAsia="TimesNewRomanPSMT" w:hAnsi="StobiSerif Regular" w:cs="Arial"/>
          <w:lang w:val="mk-MK"/>
        </w:rPr>
        <w:t>градбите кои согласно овој закон се градат по из</w:t>
      </w:r>
      <w:r w:rsidR="00C3078B" w:rsidRPr="00066413">
        <w:rPr>
          <w:rFonts w:ascii="StobiSerif Regular" w:eastAsia="TimesNewRomanPSMT" w:hAnsi="StobiSerif Regular" w:cs="Arial"/>
          <w:lang w:val="mk-MK"/>
        </w:rPr>
        <w:t>д</w:t>
      </w:r>
      <w:r w:rsidR="00D93D72" w:rsidRPr="00066413">
        <w:rPr>
          <w:rFonts w:ascii="StobiSerif Regular" w:eastAsia="TimesNewRomanPSMT" w:hAnsi="StobiSerif Regular" w:cs="Arial"/>
          <w:lang w:val="mk-MK"/>
        </w:rPr>
        <w:t>адено решение за уредување на просторот, се пуштаат во употреба со извештај од надзорниот инженер и записник за примопредавање на објектот.</w:t>
      </w:r>
    </w:p>
    <w:p w14:paraId="740A535E" w14:textId="77777777" w:rsidR="00E25065" w:rsidRPr="00066413" w:rsidRDefault="00E25065" w:rsidP="00E0778B">
      <w:pPr>
        <w:autoSpaceDE w:val="0"/>
        <w:autoSpaceDN w:val="0"/>
        <w:adjustRightInd w:val="0"/>
        <w:spacing w:after="0" w:line="240" w:lineRule="auto"/>
        <w:jc w:val="both"/>
        <w:rPr>
          <w:rFonts w:ascii="StobiSerif Regular" w:eastAsia="TimesNewRomanPSMT" w:hAnsi="StobiSerif Regular" w:cs="Arial"/>
          <w:lang w:val="mk-MK"/>
        </w:rPr>
      </w:pPr>
    </w:p>
    <w:p w14:paraId="2E0BE093" w14:textId="52E8F47D" w:rsidR="00E25065" w:rsidRPr="00066413" w:rsidRDefault="00E25065" w:rsidP="00E25065">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(3) За зградите со понизок степен на сложеност од ставот (2) на овој член надзорниот инженер изготвува завршен извештај за извршен технички преглед</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во кој констатира дали: </w:t>
      </w:r>
      <w:r w:rsidRPr="00066413">
        <w:rPr>
          <w:rFonts w:ascii="StobiSerif Regular" w:eastAsia="Times New Roman" w:hAnsi="StobiSerif Regular" w:cs="Arial"/>
        </w:rPr>
        <w:br/>
        <w:t>1. градбата е изградена согласно основниот проект или проектот на изведена состојба и одобрението за градење, </w:t>
      </w:r>
      <w:r w:rsidRPr="00066413">
        <w:rPr>
          <w:rFonts w:ascii="StobiSerif Regular" w:eastAsia="Times New Roman" w:hAnsi="StobiSerif Regular" w:cs="Arial"/>
          <w:lang w:val="mk-MK"/>
        </w:rPr>
        <w:t xml:space="preserve">и дали </w:t>
      </w:r>
      <w:r w:rsidRPr="00066413">
        <w:rPr>
          <w:rFonts w:ascii="StobiSerif Regular" w:eastAsia="Times New Roman" w:hAnsi="StobiSerif Regular" w:cs="Arial"/>
          <w:bCs/>
          <w:lang w:val="mk-MK"/>
        </w:rPr>
        <w:t xml:space="preserve">ги исполнува сите основни барања за градбата </w:t>
      </w:r>
    </w:p>
    <w:p w14:paraId="18B331A9" w14:textId="77777777" w:rsidR="00E25065" w:rsidRPr="00066413" w:rsidRDefault="00E25065" w:rsidP="00E2506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2. градбата е </w:t>
      </w:r>
      <w:r w:rsidRPr="00066413">
        <w:rPr>
          <w:rFonts w:ascii="StobiSerif Regular" w:eastAsia="Times New Roman" w:hAnsi="StobiSerif Regular" w:cs="Arial"/>
          <w:lang w:val="mk-MK"/>
        </w:rPr>
        <w:t>завршена и е во состојба да</w:t>
      </w:r>
      <w:r w:rsidRPr="00066413">
        <w:rPr>
          <w:rFonts w:ascii="StobiSerif Regular" w:eastAsia="Times New Roman" w:hAnsi="StobiSerif Regular" w:cs="Arial"/>
        </w:rPr>
        <w:t xml:space="preserve"> може да се употребува</w:t>
      </w:r>
      <w:r w:rsidRPr="00066413">
        <w:rPr>
          <w:rFonts w:ascii="StobiSerif Regular" w:eastAsia="Times New Roman" w:hAnsi="StobiSerif Regular" w:cs="Arial"/>
          <w:lang w:val="mk-MK"/>
        </w:rPr>
        <w:t xml:space="preserve"> односно да може да биде предмет на правен промет како функционална и градежна целина</w:t>
      </w:r>
      <w:r w:rsidRPr="00066413">
        <w:rPr>
          <w:rFonts w:ascii="StobiSerif Regular" w:eastAsia="Times New Roman" w:hAnsi="StobiSerif Regular" w:cs="Arial"/>
        </w:rPr>
        <w:t>, </w:t>
      </w:r>
      <w:r w:rsidRPr="00066413">
        <w:rPr>
          <w:rFonts w:ascii="StobiSerif Regular" w:eastAsia="Times New Roman" w:hAnsi="StobiSerif Regular" w:cs="Arial"/>
        </w:rPr>
        <w:br/>
        <w:t xml:space="preserve">3. </w:t>
      </w:r>
      <w:bookmarkStart w:id="95" w:name="_Hlk134356700"/>
      <w:r w:rsidRPr="00066413">
        <w:rPr>
          <w:rFonts w:ascii="StobiSerif Regular" w:eastAsia="Times New Roman" w:hAnsi="StobiSerif Regular" w:cs="Arial"/>
        </w:rPr>
        <w:t>има одредени недостатоци</w:t>
      </w:r>
      <w:r w:rsidRPr="00066413">
        <w:rPr>
          <w:rFonts w:ascii="StobiSerif Regular" w:eastAsia="Times New Roman" w:hAnsi="StobiSerif Regular" w:cs="Arial"/>
          <w:lang w:val="mk-MK"/>
        </w:rPr>
        <w:t xml:space="preserve"> кои ги нарушуваат основните барања за градбата</w:t>
      </w:r>
      <w:r w:rsidRPr="00066413">
        <w:rPr>
          <w:rFonts w:ascii="StobiSerif Regular" w:eastAsia="Times New Roman" w:hAnsi="StobiSerif Regular" w:cs="Arial"/>
          <w:bCs/>
          <w:lang w:val="mk-MK"/>
        </w:rPr>
        <w:t>,</w:t>
      </w:r>
      <w:r w:rsidRPr="00066413">
        <w:rPr>
          <w:rFonts w:ascii="StobiSerif Regular" w:eastAsia="Times New Roman" w:hAnsi="StobiSerif Regular" w:cs="Arial"/>
        </w:rPr>
        <w:t xml:space="preserve"> кои мораат да бидат отстранети за да може да се издаде одобрение за употреба</w:t>
      </w:r>
      <w:bookmarkEnd w:id="95"/>
      <w:r w:rsidRPr="00066413">
        <w:rPr>
          <w:rFonts w:ascii="StobiSerif Regular" w:eastAsia="Times New Roman" w:hAnsi="StobiSerif Regular" w:cs="Arial"/>
          <w:lang w:val="mk-MK"/>
        </w:rPr>
        <w:t>.</w:t>
      </w:r>
    </w:p>
    <w:p w14:paraId="2092B40A" w14:textId="19AE1C25" w:rsidR="00D93D72" w:rsidRPr="00066413" w:rsidRDefault="00E25065" w:rsidP="002405F3">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405F3"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Доколку утврди дека зградата </w:t>
      </w:r>
      <w:r w:rsidRPr="00066413">
        <w:rPr>
          <w:rFonts w:ascii="StobiSerif Regular" w:eastAsia="Times New Roman" w:hAnsi="StobiSerif Regular" w:cs="Arial"/>
        </w:rPr>
        <w:t>има одредени недостатоци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кои мораат да бидат отстранети за да може </w:t>
      </w:r>
      <w:r w:rsidR="00782D21" w:rsidRPr="00066413">
        <w:rPr>
          <w:rFonts w:ascii="StobiSerif Regular" w:eastAsia="Times New Roman" w:hAnsi="StobiSerif Regular" w:cs="Arial"/>
          <w:lang w:val="mk-MK"/>
        </w:rPr>
        <w:t xml:space="preserve">зградата да почне </w:t>
      </w:r>
      <w:r w:rsidRPr="00066413">
        <w:rPr>
          <w:rFonts w:ascii="StobiSerif Regular" w:eastAsia="Times New Roman" w:hAnsi="StobiSerif Regular" w:cs="Arial"/>
        </w:rPr>
        <w:t>да се употреба</w:t>
      </w:r>
      <w:r w:rsidRPr="00066413">
        <w:rPr>
          <w:rFonts w:ascii="StobiSerif Regular" w:eastAsia="Times New Roman" w:hAnsi="StobiSerif Regular" w:cs="Arial"/>
          <w:lang w:val="mk-MK"/>
        </w:rPr>
        <w:t>, надзорниот инженер составува записник со наведување на недостатоците и одредува соодветен рок за нивно отстранување кој соодветствува со видот и сложеноста на недостатокот, но не може да биде подолг од 60 дена, а по отстранувањето на недостатоците го заверува завршниот извештај за извршен технички преглед.</w:t>
      </w:r>
    </w:p>
    <w:p w14:paraId="37119B88" w14:textId="440ABC49" w:rsidR="00902374" w:rsidRPr="00066413" w:rsidRDefault="00D93D7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w:t>
      </w:r>
      <w:r w:rsidR="00F802D8" w:rsidRPr="00066413">
        <w:rPr>
          <w:rFonts w:ascii="StobiSerif Regular" w:eastAsia="TimesNewRomanPSMT" w:hAnsi="StobiSerif Regular" w:cs="Arial"/>
          <w:lang w:val="mk-MK"/>
        </w:rPr>
        <w:t xml:space="preserve">Семејните </w:t>
      </w:r>
      <w:r w:rsidRPr="00066413">
        <w:rPr>
          <w:rFonts w:ascii="StobiSerif Regular" w:eastAsia="TimesNewRomanPSMT" w:hAnsi="StobiSerif Regular" w:cs="Arial"/>
          <w:lang w:val="mk-MK"/>
        </w:rPr>
        <w:t>куќи со намена А1, кои се градени од страна на инвеститорот за сопствени потреби и не се наменети за продажба најмалку 10 години од почетокот на нивното употребување</w:t>
      </w:r>
      <w:r w:rsidR="00E0778B" w:rsidRPr="00066413">
        <w:rPr>
          <w:rFonts w:ascii="StobiSerif Regular" w:eastAsia="TimesNewRomanPSMT" w:hAnsi="StobiSerif Regular" w:cs="Arial"/>
          <w:lang w:val="mk-MK"/>
        </w:rPr>
        <w:t>,</w:t>
      </w:r>
      <w:r w:rsidR="0055148A" w:rsidRPr="00066413">
        <w:rPr>
          <w:rFonts w:ascii="StobiSerif Regular" w:eastAsia="TimesNewRomanPSMT" w:hAnsi="StobiSerif Regular" w:cs="Arial"/>
          <w:lang w:val="mk-MK"/>
        </w:rPr>
        <w:t xml:space="preserve"> што се прибележува во имотниот лист</w:t>
      </w:r>
      <w:r w:rsidR="00E0778B"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r w:rsidR="00782D21" w:rsidRPr="00066413">
        <w:rPr>
          <w:rFonts w:ascii="StobiSerif Regular" w:eastAsia="TimesNewRomanPSMT" w:hAnsi="StobiSerif Regular" w:cs="Arial"/>
          <w:lang w:val="mk-MK"/>
        </w:rPr>
        <w:t xml:space="preserve">можат да </w:t>
      </w:r>
      <w:r w:rsidRPr="00066413">
        <w:rPr>
          <w:rFonts w:ascii="StobiSerif Regular" w:eastAsia="TimesNewRomanPSMT" w:hAnsi="StobiSerif Regular" w:cs="Arial"/>
          <w:lang w:val="mk-MK"/>
        </w:rPr>
        <w:t xml:space="preserve">се пуштаат во употреба </w:t>
      </w:r>
      <w:r w:rsidR="00782D21" w:rsidRPr="00066413">
        <w:rPr>
          <w:rFonts w:ascii="StobiSerif Regular" w:eastAsia="TimesNewRomanPSMT" w:hAnsi="StobiSerif Regular" w:cs="Arial"/>
          <w:lang w:val="mk-MK"/>
        </w:rPr>
        <w:t xml:space="preserve">со завршен </w:t>
      </w:r>
      <w:r w:rsidR="00214C79" w:rsidRPr="00066413">
        <w:rPr>
          <w:rFonts w:ascii="StobiSerif Regular" w:eastAsia="TimesNewRomanPSMT" w:hAnsi="StobiSerif Regular" w:cs="Arial"/>
          <w:lang w:val="mk-MK"/>
        </w:rPr>
        <w:t xml:space="preserve">извештај од изведувачот </w:t>
      </w:r>
      <w:r w:rsidR="00B4216B" w:rsidRPr="00066413">
        <w:rPr>
          <w:rFonts w:ascii="StobiSerif Regular" w:eastAsia="TimesNewRomanPSMT" w:hAnsi="StobiSerif Regular" w:cs="Arial"/>
          <w:lang w:val="mk-MK"/>
        </w:rPr>
        <w:t xml:space="preserve">кој по содржина е идентичен </w:t>
      </w:r>
      <w:r w:rsidR="00731C96" w:rsidRPr="00066413">
        <w:rPr>
          <w:rFonts w:ascii="StobiSerif Regular" w:eastAsia="TimesNewRomanPSMT" w:hAnsi="StobiSerif Regular" w:cs="Arial"/>
          <w:lang w:val="mk-MK"/>
        </w:rPr>
        <w:t>на</w:t>
      </w:r>
      <w:r w:rsidR="00B4216B" w:rsidRPr="00066413">
        <w:rPr>
          <w:rFonts w:ascii="StobiSerif Regular" w:eastAsia="TimesNewRomanPSMT" w:hAnsi="StobiSerif Regular" w:cs="Arial"/>
          <w:lang w:val="mk-MK"/>
        </w:rPr>
        <w:t xml:space="preserve"> завршниот извештај од надзорниот инженер</w:t>
      </w:r>
      <w:r w:rsidRPr="00066413">
        <w:rPr>
          <w:rFonts w:ascii="StobiSerif Regular" w:eastAsia="TimesNewRomanPSMT" w:hAnsi="StobiSerif Regular" w:cs="Arial"/>
          <w:lang w:val="mk-MK"/>
        </w:rPr>
        <w:t>.</w:t>
      </w:r>
      <w:r w:rsidR="00902374" w:rsidRPr="00066413">
        <w:rPr>
          <w:rFonts w:ascii="StobiSerif Regular" w:eastAsia="TimesNewRomanPSMT" w:hAnsi="StobiSerif Regular" w:cs="Arial"/>
          <w:lang w:val="mk-MK"/>
        </w:rPr>
        <w:t xml:space="preserve"> </w:t>
      </w:r>
    </w:p>
    <w:p w14:paraId="39887737" w14:textId="77777777" w:rsidR="00902374" w:rsidRPr="00066413" w:rsidRDefault="00902374" w:rsidP="00004892">
      <w:pPr>
        <w:autoSpaceDE w:val="0"/>
        <w:autoSpaceDN w:val="0"/>
        <w:adjustRightInd w:val="0"/>
        <w:spacing w:after="0" w:line="240" w:lineRule="auto"/>
        <w:jc w:val="both"/>
        <w:rPr>
          <w:rFonts w:ascii="StobiSerif Regular" w:eastAsia="TimesNewRomanPSMT" w:hAnsi="StobiSerif Regular" w:cs="Arial"/>
          <w:lang w:val="mk-MK"/>
        </w:rPr>
      </w:pPr>
    </w:p>
    <w:p w14:paraId="43524568" w14:textId="35E7E955" w:rsidR="00D94405" w:rsidRPr="00066413" w:rsidRDefault="0055148A"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 xml:space="preserve">) </w:t>
      </w:r>
      <w:r w:rsidR="00902374" w:rsidRPr="00066413">
        <w:rPr>
          <w:rFonts w:ascii="StobiSerif Regular" w:eastAsia="TimesNewRomanPSMT" w:hAnsi="StobiSerif Regular" w:cs="Arial"/>
          <w:lang w:val="mk-MK"/>
        </w:rPr>
        <w:t xml:space="preserve">Доколку </w:t>
      </w:r>
      <w:r w:rsidRPr="00066413">
        <w:rPr>
          <w:rFonts w:ascii="StobiSerif Regular" w:eastAsia="TimesNewRomanPSMT" w:hAnsi="StobiSerif Regular" w:cs="Arial"/>
          <w:lang w:val="mk-MK"/>
        </w:rPr>
        <w:t xml:space="preserve">во случаите од став </w:t>
      </w:r>
      <w:r w:rsidR="00B4216B"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5</w:t>
      </w:r>
      <w:r w:rsidR="00B4216B"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инвеститорот </w:t>
      </w:r>
      <w:r w:rsidR="00902374" w:rsidRPr="00066413">
        <w:rPr>
          <w:rFonts w:ascii="StobiSerif Regular" w:eastAsia="TimesNewRomanPSMT" w:hAnsi="StobiSerif Regular" w:cs="Arial"/>
          <w:lang w:val="mk-MK"/>
        </w:rPr>
        <w:t xml:space="preserve">сака </w:t>
      </w:r>
      <w:r w:rsidRPr="00066413">
        <w:rPr>
          <w:rFonts w:ascii="StobiSerif Regular" w:eastAsia="TimesNewRomanPSMT" w:hAnsi="StobiSerif Regular" w:cs="Arial"/>
          <w:lang w:val="mk-MK"/>
        </w:rPr>
        <w:t xml:space="preserve">градбата </w:t>
      </w:r>
      <w:r w:rsidR="00902374" w:rsidRPr="00066413">
        <w:rPr>
          <w:rFonts w:ascii="StobiSerif Regular" w:eastAsia="TimesNewRomanPSMT" w:hAnsi="StobiSerif Regular" w:cs="Arial"/>
          <w:lang w:val="mk-MK"/>
        </w:rPr>
        <w:t>да бид</w:t>
      </w:r>
      <w:r w:rsidRPr="00066413">
        <w:rPr>
          <w:rFonts w:ascii="StobiSerif Regular" w:eastAsia="TimesNewRomanPSMT" w:hAnsi="StobiSerif Regular" w:cs="Arial"/>
          <w:lang w:val="mk-MK"/>
        </w:rPr>
        <w:t>е</w:t>
      </w:r>
      <w:r w:rsidR="00902374" w:rsidRPr="00066413">
        <w:rPr>
          <w:rFonts w:ascii="StobiSerif Regular" w:eastAsia="TimesNewRomanPSMT" w:hAnsi="StobiSerif Regular" w:cs="Arial"/>
          <w:lang w:val="mk-MK"/>
        </w:rPr>
        <w:t xml:space="preserve"> во </w:t>
      </w:r>
      <w:r w:rsidRPr="00066413">
        <w:rPr>
          <w:rFonts w:ascii="StobiSerif Regular" w:eastAsia="TimesNewRomanPSMT" w:hAnsi="StobiSerif Regular" w:cs="Arial"/>
          <w:lang w:val="mk-MK"/>
        </w:rPr>
        <w:t xml:space="preserve">слободен </w:t>
      </w:r>
      <w:r w:rsidR="00902374" w:rsidRPr="00066413">
        <w:rPr>
          <w:rFonts w:ascii="StobiSerif Regular" w:eastAsia="TimesNewRomanPSMT" w:hAnsi="StobiSerif Regular" w:cs="Arial"/>
          <w:lang w:val="mk-MK"/>
        </w:rPr>
        <w:t xml:space="preserve">правен промет </w:t>
      </w:r>
      <w:r w:rsidRPr="00066413">
        <w:rPr>
          <w:rFonts w:ascii="StobiSerif Regular" w:eastAsia="TimesNewRomanPSMT" w:hAnsi="StobiSerif Regular" w:cs="Arial"/>
          <w:lang w:val="mk-MK"/>
        </w:rPr>
        <w:t>веднаш</w:t>
      </w:r>
      <w:r w:rsidR="00E0778B" w:rsidRPr="00066413">
        <w:rPr>
          <w:rFonts w:ascii="StobiSerif Regular" w:eastAsia="TimesNewRomanPSMT" w:hAnsi="StobiSerif Regular" w:cs="Arial"/>
          <w:lang w:val="mk-MK"/>
        </w:rPr>
        <w:t xml:space="preserve"> по градењето</w:t>
      </w:r>
      <w:r w:rsidRPr="00066413">
        <w:rPr>
          <w:rFonts w:ascii="StobiSerif Regular" w:eastAsia="TimesNewRomanPSMT" w:hAnsi="StobiSerif Regular" w:cs="Arial"/>
          <w:lang w:val="mk-MK"/>
        </w:rPr>
        <w:t xml:space="preserve"> или пред рокот од ставот </w:t>
      </w:r>
      <w:r w:rsidR="00B4216B"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5</w:t>
      </w:r>
      <w:r w:rsidR="00B4216B"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w:t>
      </w:r>
      <w:r w:rsidR="00E0778B" w:rsidRPr="00066413">
        <w:rPr>
          <w:rFonts w:ascii="StobiSerif Regular" w:eastAsia="TimesNewRomanPSMT" w:hAnsi="StobiSerif Regular" w:cs="Arial"/>
          <w:lang w:val="mk-MK"/>
        </w:rPr>
        <w:t xml:space="preserve">пред пуштањето во правен промет </w:t>
      </w:r>
      <w:r w:rsidRPr="00066413">
        <w:rPr>
          <w:rFonts w:ascii="StobiSerif Regular" w:eastAsia="TimesNewRomanPSMT" w:hAnsi="StobiSerif Regular" w:cs="Arial"/>
          <w:lang w:val="mk-MK"/>
        </w:rPr>
        <w:t xml:space="preserve">за неа </w:t>
      </w:r>
      <w:r w:rsidR="00E0778B" w:rsidRPr="00066413">
        <w:rPr>
          <w:rFonts w:ascii="StobiSerif Regular" w:eastAsia="TimesNewRomanPSMT" w:hAnsi="StobiSerif Regular" w:cs="Arial"/>
          <w:lang w:val="mk-MK"/>
        </w:rPr>
        <w:t xml:space="preserve">треба да се </w:t>
      </w:r>
      <w:r w:rsidR="00731C96" w:rsidRPr="00066413">
        <w:rPr>
          <w:rFonts w:ascii="StobiSerif Regular" w:eastAsia="TimesNewRomanPSMT" w:hAnsi="StobiSerif Regular" w:cs="Arial"/>
          <w:lang w:val="mk-MK"/>
        </w:rPr>
        <w:t xml:space="preserve">изврши ревизија на квалитетот на градењето и да се </w:t>
      </w:r>
      <w:r w:rsidR="00E0778B" w:rsidRPr="00066413">
        <w:rPr>
          <w:rFonts w:ascii="StobiSerif Regular" w:eastAsia="TimesNewRomanPSMT" w:hAnsi="StobiSerif Regular" w:cs="Arial"/>
          <w:lang w:val="mk-MK"/>
        </w:rPr>
        <w:t xml:space="preserve">изготви </w:t>
      </w:r>
      <w:r w:rsidR="00731C96" w:rsidRPr="00066413">
        <w:rPr>
          <w:rFonts w:ascii="StobiSerif Regular" w:eastAsia="TimesNewRomanPSMT" w:hAnsi="StobiSerif Regular" w:cs="Arial"/>
          <w:lang w:val="mk-MK"/>
        </w:rPr>
        <w:t xml:space="preserve">соодветен </w:t>
      </w:r>
      <w:r w:rsidR="00E0778B" w:rsidRPr="00066413">
        <w:rPr>
          <w:rFonts w:ascii="StobiSerif Regular" w:eastAsia="TimesNewRomanPSMT" w:hAnsi="StobiSerif Regular" w:cs="Arial"/>
          <w:lang w:val="mk-MK"/>
        </w:rPr>
        <w:t>извештај од надзорен инженер.</w:t>
      </w:r>
    </w:p>
    <w:p w14:paraId="463D8B1C" w14:textId="77777777" w:rsidR="00D94405"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p>
    <w:p w14:paraId="420E9354" w14:textId="1C2E8492" w:rsidR="00D94405"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Одобрението за употреба на градбата се издава од страна на истиот орган што го издал и одобрението за градење, при што опфатот на одобрението за употреба мора да е истиот со опфатот за кој е издадено одобрението за градење.</w:t>
      </w:r>
    </w:p>
    <w:p w14:paraId="4436D568" w14:textId="77777777" w:rsidR="00D94405"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p>
    <w:p w14:paraId="06A5D319" w14:textId="0C2F06CD" w:rsidR="00D93D72"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Одобрението за употреба се издава само за намената што е утврдена со урбанистички план</w:t>
      </w:r>
      <w:r w:rsidR="00C07905" w:rsidRPr="00066413">
        <w:rPr>
          <w:rFonts w:ascii="StobiSerif Regular" w:eastAsia="TimesNewRomanPSMT" w:hAnsi="StobiSerif Regular" w:cs="Arial"/>
          <w:lang w:val="mk-MK"/>
        </w:rPr>
        <w:t xml:space="preserve"> или друг акт за планирање на просторот</w:t>
      </w:r>
      <w:r w:rsidRPr="00066413">
        <w:rPr>
          <w:rFonts w:ascii="StobiSerif Regular" w:eastAsia="TimesNewRomanPSMT" w:hAnsi="StobiSerif Regular" w:cs="Arial"/>
          <w:lang w:val="mk-MK"/>
        </w:rPr>
        <w:t>, а градбата смее да се употребува само согласно на нејзината намена.</w:t>
      </w:r>
      <w:r w:rsidR="00D93D72" w:rsidRPr="00066413">
        <w:rPr>
          <w:rFonts w:ascii="StobiSerif Regular" w:eastAsia="TimesNewRomanPSMT" w:hAnsi="StobiSerif Regular" w:cs="Arial"/>
          <w:lang w:val="mk-MK"/>
        </w:rPr>
        <w:t xml:space="preserve"> </w:t>
      </w:r>
    </w:p>
    <w:p w14:paraId="22A0112B" w14:textId="5C45F90E" w:rsidR="00D94405" w:rsidRPr="00066413" w:rsidRDefault="00D94405" w:rsidP="0009074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rPr>
        <w:t>Барање за издавање одобрение за употреба</w:t>
      </w:r>
    </w:p>
    <w:p w14:paraId="71BF631A" w14:textId="41365D56" w:rsidR="00D94405" w:rsidRPr="00066413" w:rsidRDefault="00D94405" w:rsidP="0009074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B4216B" w:rsidRPr="00066413">
        <w:rPr>
          <w:rFonts w:ascii="StobiSerif Regular" w:eastAsia="Times New Roman" w:hAnsi="StobiSerif Regular" w:cs="Arial"/>
          <w:b/>
          <w:bCs/>
          <w:lang w:val="mk-MK"/>
        </w:rPr>
        <w:t>11</w:t>
      </w:r>
      <w:r w:rsidR="00670FC9" w:rsidRPr="00066413">
        <w:rPr>
          <w:rFonts w:ascii="StobiSerif Regular" w:eastAsia="Times New Roman" w:hAnsi="StobiSerif Regular" w:cs="Arial"/>
          <w:b/>
          <w:bCs/>
          <w:lang w:val="mk-MK"/>
        </w:rPr>
        <w:t>0</w:t>
      </w:r>
    </w:p>
    <w:p w14:paraId="5649DD65" w14:textId="4AE2B3C4" w:rsidR="00D94405" w:rsidRPr="00066413" w:rsidRDefault="00D94405"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w:t>
      </w:r>
      <w:r w:rsidR="00100CF2" w:rsidRPr="00066413">
        <w:rPr>
          <w:rFonts w:ascii="StobiSerif Regular" w:eastAsia="Times New Roman" w:hAnsi="StobiSerif Regular" w:cs="Arial"/>
          <w:bCs/>
          <w:lang w:val="mk-MK"/>
        </w:rPr>
        <w:t xml:space="preserve">Барањето за издавање на одобрение за употреба </w:t>
      </w:r>
      <w:r w:rsidR="00E25065" w:rsidRPr="00066413">
        <w:rPr>
          <w:rFonts w:ascii="StobiSerif Regular" w:eastAsia="Times New Roman" w:hAnsi="StobiSerif Regular" w:cs="Arial"/>
          <w:bCs/>
          <w:lang w:val="mk-MK"/>
        </w:rPr>
        <w:t>за</w:t>
      </w:r>
      <w:r w:rsidR="00100CF2" w:rsidRPr="00066413">
        <w:rPr>
          <w:rFonts w:ascii="StobiSerif Regular" w:eastAsia="Times New Roman" w:hAnsi="StobiSerif Regular" w:cs="Arial"/>
          <w:bCs/>
          <w:lang w:val="mk-MK"/>
        </w:rPr>
        <w:t xml:space="preserve"> </w:t>
      </w:r>
      <w:r w:rsidR="00E25065" w:rsidRPr="00066413">
        <w:rPr>
          <w:rFonts w:ascii="StobiSerif Regular" w:eastAsia="Times New Roman" w:hAnsi="StobiSerif Regular" w:cs="Arial"/>
          <w:bCs/>
          <w:lang w:val="mk-MK"/>
        </w:rPr>
        <w:t>зградите од членот 109 став (1) од овој закон</w:t>
      </w:r>
      <w:r w:rsidR="00100CF2" w:rsidRPr="00066413">
        <w:rPr>
          <w:rFonts w:ascii="StobiSerif Regular" w:eastAsia="Times New Roman" w:hAnsi="StobiSerif Regular" w:cs="Arial"/>
          <w:bCs/>
          <w:lang w:val="mk-MK"/>
        </w:rPr>
        <w:t xml:space="preserve"> го поднесува инвеститорот.</w:t>
      </w:r>
    </w:p>
    <w:p w14:paraId="4663F091" w14:textId="1A6CAB62" w:rsidR="00FA79BB" w:rsidRPr="00066413" w:rsidRDefault="00FA79BB" w:rsidP="00FA79BB">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w:t>
      </w:r>
      <w:r w:rsidRPr="00066413">
        <w:rPr>
          <w:rFonts w:ascii="StobiSerif Regular" w:eastAsia="TimesNewRomanPSMT" w:hAnsi="StobiSerif Regular" w:cs="Arial"/>
          <w:lang w:val="mk-MK"/>
        </w:rPr>
        <w:t>Странка во постапката за издавање на одобрение за употреба на градбата е инвеститорот на чиешто барање е покрената постапката за издавање на одобрението.</w:t>
      </w:r>
    </w:p>
    <w:p w14:paraId="6ABF5CC2" w14:textId="16738657" w:rsidR="00100CF2" w:rsidRPr="00066413" w:rsidRDefault="00100CF2"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FA79BB"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 Кон барањето за издавање на одобрение за употреба, ивеститорот прилага:</w:t>
      </w:r>
    </w:p>
    <w:p w14:paraId="77ED7EB5" w14:textId="2926BAED" w:rsidR="00B4216B" w:rsidRPr="00066413" w:rsidRDefault="00100CF2" w:rsidP="00B4216B">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одобрението за градење според кое се градела градбата </w:t>
      </w:r>
      <w:r w:rsidR="00B85D32"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2. </w:t>
      </w:r>
      <w:r w:rsidR="00676EB5" w:rsidRPr="00066413">
        <w:rPr>
          <w:rFonts w:ascii="StobiSerif Regular" w:eastAsia="Times New Roman" w:hAnsi="StobiSerif Regular" w:cs="Arial"/>
          <w:bCs/>
          <w:lang w:val="mk-MK"/>
        </w:rPr>
        <w:t xml:space="preserve">проект на изведена состојба и/или </w:t>
      </w:r>
      <w:r w:rsidRPr="00066413">
        <w:rPr>
          <w:rFonts w:ascii="StobiSerif Regular" w:eastAsia="Times New Roman" w:hAnsi="StobiSerif Regular" w:cs="Arial"/>
          <w:bCs/>
          <w:lang w:val="mk-MK"/>
        </w:rPr>
        <w:t xml:space="preserve">основниот проект за кој е издадено одобрението </w:t>
      </w:r>
      <w:r w:rsidR="00B85D32" w:rsidRPr="00066413">
        <w:rPr>
          <w:rFonts w:ascii="StobiSerif Regular" w:eastAsia="Times New Roman" w:hAnsi="StobiSerif Regular" w:cs="Arial"/>
          <w:bCs/>
          <w:lang w:val="mk-MK"/>
        </w:rPr>
        <w:t xml:space="preserve">                                                                              </w:t>
      </w:r>
      <w:r w:rsidR="0009074D"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3. податоци за учесниците во изградбата </w:t>
      </w:r>
      <w:r w:rsidR="00B85D32"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4. завршен извештај на надзорниот инженер </w:t>
      </w:r>
      <w:r w:rsidR="005F496C" w:rsidRPr="00066413">
        <w:rPr>
          <w:rFonts w:ascii="StobiSerif Regular" w:eastAsia="Times New Roman" w:hAnsi="StobiSerif Regular" w:cs="Arial"/>
          <w:bCs/>
          <w:lang w:val="mk-MK"/>
        </w:rPr>
        <w:t>во кој се потрвдува дека</w:t>
      </w:r>
      <w:r w:rsidRPr="00066413">
        <w:rPr>
          <w:rFonts w:ascii="StobiSerif Regular" w:eastAsia="Times New Roman" w:hAnsi="StobiSerif Regular" w:cs="Arial"/>
          <w:bCs/>
          <w:lang w:val="mk-MK"/>
        </w:rPr>
        <w:t xml:space="preserve"> градењето на предметната градба </w:t>
      </w:r>
      <w:r w:rsidR="005F496C" w:rsidRPr="00066413">
        <w:rPr>
          <w:rFonts w:ascii="StobiSerif Regular" w:eastAsia="Times New Roman" w:hAnsi="StobiSerif Regular" w:cs="Arial"/>
          <w:bCs/>
          <w:lang w:val="mk-MK"/>
        </w:rPr>
        <w:t xml:space="preserve">е извршено согласно со проектната документација и дека ги исполнува сите основни барања за градбата </w:t>
      </w:r>
      <w:r w:rsidR="00FA79BB" w:rsidRPr="00066413">
        <w:rPr>
          <w:rFonts w:ascii="StobiSerif Regular" w:eastAsia="Times New Roman" w:hAnsi="StobiSerif Regular" w:cs="Arial"/>
          <w:bCs/>
          <w:lang w:val="mk-MK"/>
        </w:rPr>
        <w:t>со сите потребни сертификати за квалитетот на градбата, како и на материјалите и опремата што се вградени во неа согласно овој закон</w:t>
      </w:r>
    </w:p>
    <w:p w14:paraId="7E6B409B" w14:textId="77777777" w:rsidR="00B3070D" w:rsidRPr="00066413" w:rsidRDefault="00100CF2" w:rsidP="00B3070D">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изјава </w:t>
      </w:r>
      <w:r w:rsidR="009C169B" w:rsidRPr="00066413">
        <w:rPr>
          <w:rFonts w:ascii="StobiSerif Regular" w:eastAsia="Times New Roman" w:hAnsi="StobiSerif Regular" w:cs="Arial"/>
          <w:bCs/>
          <w:lang w:val="mk-MK"/>
        </w:rPr>
        <w:t>односно извештај</w:t>
      </w:r>
      <w:r w:rsidR="00BF4D47"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на овластениот геодет дека градбата е изградена во согласност со геодетскиот елаборат</w:t>
      </w:r>
      <w:r w:rsidR="00B4216B" w:rsidRPr="00066413">
        <w:rPr>
          <w:rFonts w:ascii="StobiSerif Regular" w:eastAsia="Times New Roman" w:hAnsi="StobiSerif Regular" w:cs="Arial"/>
          <w:bCs/>
          <w:lang w:val="mk-MK"/>
        </w:rPr>
        <w:t xml:space="preserve"> за</w:t>
      </w:r>
      <w:r w:rsidRPr="00066413">
        <w:rPr>
          <w:rFonts w:ascii="StobiSerif Regular" w:eastAsia="Times New Roman" w:hAnsi="StobiSerif Regular" w:cs="Arial"/>
          <w:bCs/>
          <w:lang w:val="mk-MK"/>
        </w:rPr>
        <w:t xml:space="preserve"> околчувањето  </w:t>
      </w:r>
      <w:r w:rsidR="00B85D32" w:rsidRPr="00066413">
        <w:rPr>
          <w:rFonts w:ascii="StobiSerif Regular" w:eastAsia="Times New Roman" w:hAnsi="StobiSerif Regular" w:cs="Arial"/>
          <w:bCs/>
          <w:lang w:val="mk-MK"/>
        </w:rPr>
        <w:t xml:space="preserve">                                                         </w:t>
      </w:r>
      <w:r w:rsidR="0009074D"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6. геодетски елаборат за </w:t>
      </w:r>
      <w:r w:rsidR="00B4216B" w:rsidRPr="00066413">
        <w:rPr>
          <w:rFonts w:ascii="StobiSerif Regular" w:eastAsia="Times New Roman" w:hAnsi="StobiSerif Regular" w:cs="Arial"/>
          <w:bCs/>
          <w:lang w:val="mk-MK"/>
        </w:rPr>
        <w:t>запишување</w:t>
      </w:r>
      <w:r w:rsidRPr="00066413">
        <w:rPr>
          <w:rFonts w:ascii="StobiSerif Regular" w:eastAsia="Times New Roman" w:hAnsi="StobiSerif Regular" w:cs="Arial"/>
          <w:bCs/>
          <w:lang w:val="mk-MK"/>
        </w:rPr>
        <w:t xml:space="preserve"> на градбата во катастарот на недвижнините со снимка на сите приклучоци и инфраструктурни водови</w:t>
      </w:r>
    </w:p>
    <w:p w14:paraId="7DA284E8" w14:textId="658A1662" w:rsidR="00B3070D" w:rsidRPr="00066413" w:rsidRDefault="00B3070D" w:rsidP="00B3070D">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7. </w:t>
      </w:r>
      <w:r w:rsidRPr="00066413">
        <w:rPr>
          <w:rFonts w:ascii="StobiSerif Regular" w:hAnsi="StobiSerif Regular"/>
        </w:rPr>
        <w:t xml:space="preserve">Извештаи за усогласеноста на изведената носива конструкција со основниот проект и постигнатиот степен на сеизмичка заштита, (само за градбите за кои се врши </w:t>
      </w:r>
      <w:r w:rsidRPr="00066413">
        <w:rPr>
          <w:rFonts w:ascii="StobiSerif Regular" w:hAnsi="StobiSerif Regular"/>
          <w:lang w:val="mk-MK"/>
        </w:rPr>
        <w:t>посебна стручна ревизија</w:t>
      </w:r>
      <w:r w:rsidRPr="00066413">
        <w:rPr>
          <w:rFonts w:ascii="StobiSerif Regular" w:hAnsi="StobiSerif Regular"/>
        </w:rPr>
        <w:t>)</w:t>
      </w:r>
    </w:p>
    <w:p w14:paraId="2D7B0F60" w14:textId="7D89AA6E" w:rsidR="00FA79BB" w:rsidRPr="00066413" w:rsidRDefault="00100CF2" w:rsidP="00B4216B">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p>
    <w:p w14:paraId="11ECE4D9" w14:textId="702ACF57" w:rsidR="00B4216B" w:rsidRPr="00066413" w:rsidRDefault="00742EE3" w:rsidP="00BC2DEB">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sz w:val="22"/>
          <w:szCs w:val="22"/>
          <w:lang w:val="mk-MK"/>
        </w:rPr>
        <w:t xml:space="preserve">(6) </w:t>
      </w:r>
      <w:r w:rsidRPr="00066413">
        <w:rPr>
          <w:rFonts w:ascii="StobiSerif Regular" w:hAnsi="StobiSerif Regular" w:cs="Calibri"/>
          <w:sz w:val="22"/>
          <w:szCs w:val="22"/>
        </w:rPr>
        <w:t xml:space="preserve">За </w:t>
      </w:r>
      <w:r w:rsidRPr="00066413">
        <w:rPr>
          <w:rFonts w:ascii="StobiSerif Regular" w:hAnsi="StobiSerif Regular" w:cs="Calibri"/>
          <w:sz w:val="22"/>
          <w:szCs w:val="22"/>
          <w:lang w:val="mk-MK"/>
        </w:rPr>
        <w:t>зград</w:t>
      </w:r>
      <w:r w:rsidRPr="00066413">
        <w:rPr>
          <w:rFonts w:ascii="StobiSerif Regular" w:hAnsi="StobiSerif Regular" w:cs="Calibri"/>
          <w:sz w:val="22"/>
          <w:szCs w:val="22"/>
        </w:rPr>
        <w:t>ите за кои се применува Правилникот за енергетски карактеристики на зградите инвеститорот пред вршење на технички преглед обезбедува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r w:rsidRPr="00066413">
        <w:rPr>
          <w:rFonts w:ascii="StobiSerif Regular" w:hAnsi="StobiSerif Regular" w:cs="Calibri"/>
          <w:sz w:val="22"/>
          <w:szCs w:val="22"/>
          <w:lang w:val="mk-MK"/>
        </w:rPr>
        <w:t xml:space="preserve"> кој го приложува кон барањето од ставот (3) на овој член</w:t>
      </w:r>
      <w:r w:rsidR="00BC2DEB" w:rsidRPr="00066413">
        <w:rPr>
          <w:rFonts w:ascii="StobiSerif Regular" w:hAnsi="StobiSerif Regular" w:cs="Calibri"/>
          <w:sz w:val="22"/>
          <w:szCs w:val="22"/>
          <w:lang w:val="mk-MK"/>
        </w:rPr>
        <w:t>.</w:t>
      </w:r>
    </w:p>
    <w:p w14:paraId="4D32C9AD" w14:textId="1FB21908" w:rsidR="00966F3A" w:rsidRPr="00066413" w:rsidRDefault="00D94405" w:rsidP="0009074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Технички преглед</w:t>
      </w:r>
      <w:r w:rsidR="00C149A1" w:rsidRPr="00066413">
        <w:rPr>
          <w:rFonts w:ascii="StobiSerif Regular" w:eastAsia="TimesNewRomanPSMT" w:hAnsi="StobiSerif Regular" w:cs="Arial"/>
          <w:b/>
          <w:lang w:val="mk-MK"/>
        </w:rPr>
        <w:t xml:space="preserve"> </w:t>
      </w:r>
    </w:p>
    <w:p w14:paraId="306FDE92" w14:textId="77777777" w:rsidR="00E87DBF" w:rsidRPr="00066413" w:rsidRDefault="00E87DBF" w:rsidP="0009074D">
      <w:pPr>
        <w:autoSpaceDE w:val="0"/>
        <w:autoSpaceDN w:val="0"/>
        <w:adjustRightInd w:val="0"/>
        <w:spacing w:after="0" w:line="240" w:lineRule="auto"/>
        <w:jc w:val="center"/>
        <w:rPr>
          <w:rFonts w:ascii="StobiSerif Regular" w:eastAsia="TimesNewRomanPSMT" w:hAnsi="StobiSerif Regular" w:cs="Arial"/>
          <w:b/>
          <w:lang w:val="mk-MK"/>
        </w:rPr>
      </w:pPr>
    </w:p>
    <w:p w14:paraId="4EBA5B7C" w14:textId="7E5CAA78" w:rsidR="00B85D32" w:rsidRPr="00066413" w:rsidRDefault="00B85D32" w:rsidP="0009074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B4216B" w:rsidRPr="00066413">
        <w:rPr>
          <w:rFonts w:ascii="StobiSerif Regular" w:eastAsia="TimesNewRomanPSMT" w:hAnsi="StobiSerif Regular" w:cs="Arial"/>
          <w:b/>
          <w:lang w:val="mk-MK"/>
        </w:rPr>
        <w:t>11</w:t>
      </w:r>
      <w:r w:rsidR="00670FC9" w:rsidRPr="00066413">
        <w:rPr>
          <w:rFonts w:ascii="StobiSerif Regular" w:eastAsia="TimesNewRomanPSMT" w:hAnsi="StobiSerif Regular" w:cs="Arial"/>
          <w:b/>
          <w:lang w:val="mk-MK"/>
        </w:rPr>
        <w:t>1</w:t>
      </w:r>
    </w:p>
    <w:p w14:paraId="740E6D98" w14:textId="688F490B" w:rsidR="00731C96" w:rsidRPr="00066413" w:rsidRDefault="00B80F7D" w:rsidP="00004892">
      <w:pPr>
        <w:spacing w:before="100" w:beforeAutospacing="1" w:after="100" w:afterAutospacing="1"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rPr>
        <w:t xml:space="preserve">(1) Надлежниот орган </w:t>
      </w:r>
      <w:r w:rsidRPr="00066413">
        <w:rPr>
          <w:rFonts w:ascii="StobiSerif Regular" w:eastAsia="Times New Roman" w:hAnsi="StobiSerif Regular" w:cs="Arial"/>
          <w:lang w:val="mk-MK"/>
        </w:rPr>
        <w:t>за издавање на одобрението за употреба</w:t>
      </w:r>
      <w:r w:rsidRPr="00066413">
        <w:rPr>
          <w:rFonts w:ascii="StobiSerif Regular" w:eastAsia="Times New Roman" w:hAnsi="StobiSerif Regular" w:cs="Arial"/>
        </w:rPr>
        <w:t xml:space="preserve"> е должен по приемот на барањето за издавање на одобрение</w:t>
      </w:r>
      <w:r w:rsidRPr="00066413">
        <w:rPr>
          <w:rFonts w:ascii="StobiSerif Regular" w:eastAsia="Times New Roman" w:hAnsi="StobiSerif Regular" w:cs="Arial"/>
          <w:lang w:val="mk-MK"/>
        </w:rPr>
        <w:t xml:space="preserve">то </w:t>
      </w:r>
      <w:r w:rsidRPr="00066413">
        <w:rPr>
          <w:rFonts w:ascii="StobiSerif Regular" w:eastAsia="Times New Roman" w:hAnsi="StobiSerif Regular" w:cs="Arial"/>
        </w:rPr>
        <w:t>да изврши технички преглед на</w:t>
      </w:r>
      <w:r w:rsidR="00731C96" w:rsidRPr="00066413">
        <w:rPr>
          <w:rFonts w:ascii="StobiSerif Regular" w:eastAsia="Times New Roman" w:hAnsi="StobiSerif Regular" w:cs="Arial"/>
          <w:bCs/>
          <w:lang w:val="mk-MK"/>
        </w:rPr>
        <w:t xml:space="preserve"> зградите од членот 109 став (1) од овој закон. </w:t>
      </w:r>
    </w:p>
    <w:p w14:paraId="68C1F267" w14:textId="76569E93" w:rsidR="00B80F7D" w:rsidRPr="00066413" w:rsidRDefault="00B80F7D"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(2) Во случај на непотполно барање надлежниот орган е должен во рок од </w:t>
      </w:r>
      <w:r w:rsidRPr="00066413">
        <w:rPr>
          <w:rFonts w:ascii="StobiSerif Regular" w:eastAsia="Times New Roman" w:hAnsi="StobiSerif Regular" w:cs="Arial"/>
          <w:lang w:val="mk-MK"/>
        </w:rPr>
        <w:t>5 работни</w:t>
      </w:r>
      <w:r w:rsidRPr="00066413">
        <w:rPr>
          <w:rFonts w:ascii="StobiSerif Regular" w:eastAsia="Times New Roman" w:hAnsi="StobiSerif Regular" w:cs="Arial"/>
        </w:rPr>
        <w:t xml:space="preserve"> дена од приемот на барањето да побара дополнување.</w:t>
      </w:r>
    </w:p>
    <w:p w14:paraId="737D5965" w14:textId="2D410A8D" w:rsidR="00913775" w:rsidRPr="00066413" w:rsidRDefault="00B80F7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Техничкиот преглед на градбата го врши комисија </w:t>
      </w:r>
      <w:r w:rsidR="00913775" w:rsidRPr="00066413">
        <w:rPr>
          <w:rFonts w:ascii="StobiSerif Regular" w:eastAsia="Times New Roman" w:hAnsi="StobiSerif Regular" w:cs="Arial"/>
          <w:lang w:val="mk-MK"/>
        </w:rPr>
        <w:t xml:space="preserve">што ја формира органот надлежен за издавање на одобрението </w:t>
      </w:r>
      <w:r w:rsidRPr="00066413">
        <w:rPr>
          <w:rFonts w:ascii="StobiSerif Regular" w:eastAsia="Times New Roman" w:hAnsi="StobiSerif Regular" w:cs="Arial"/>
        </w:rPr>
        <w:t xml:space="preserve">во рок од </w:t>
      </w:r>
      <w:r w:rsidR="00913775" w:rsidRPr="00066413">
        <w:rPr>
          <w:rFonts w:ascii="StobiSerif Regular" w:eastAsia="Times New Roman" w:hAnsi="StobiSerif Regular" w:cs="Arial"/>
          <w:lang w:val="mk-MK"/>
        </w:rPr>
        <w:t>10 работни</w:t>
      </w:r>
      <w:r w:rsidRPr="00066413">
        <w:rPr>
          <w:rFonts w:ascii="StobiSerif Regular" w:eastAsia="Times New Roman" w:hAnsi="StobiSerif Regular" w:cs="Arial"/>
        </w:rPr>
        <w:t xml:space="preserve"> дена од денот на поднесувањето на потполно барање. Комисијата е составена од најмалку три члена и нивни заменици</w:t>
      </w:r>
      <w:r w:rsidR="00331DC7" w:rsidRPr="00066413">
        <w:rPr>
          <w:rFonts w:ascii="StobiSerif Regular" w:eastAsia="Times New Roman" w:hAnsi="StobiSerif Regular" w:cs="Arial"/>
          <w:lang w:val="mk-MK"/>
        </w:rPr>
        <w:t xml:space="preserve"> и тоа од</w:t>
      </w:r>
      <w:r w:rsidRPr="00066413">
        <w:rPr>
          <w:rFonts w:ascii="StobiSerif Regular" w:eastAsia="Times New Roman" w:hAnsi="StobiSerif Regular" w:cs="Arial"/>
        </w:rPr>
        <w:t xml:space="preserve"> </w:t>
      </w:r>
      <w:r w:rsidR="00913775" w:rsidRPr="00066413">
        <w:rPr>
          <w:rFonts w:ascii="StobiSerif Regular" w:eastAsia="Times New Roman" w:hAnsi="StobiSerif Regular" w:cs="Arial"/>
          <w:lang w:val="mk-MK"/>
        </w:rPr>
        <w:t xml:space="preserve">овластени </w:t>
      </w:r>
      <w:r w:rsidRPr="00066413">
        <w:rPr>
          <w:rFonts w:ascii="StobiSerif Regular" w:eastAsia="Times New Roman" w:hAnsi="StobiSerif Regular" w:cs="Arial"/>
        </w:rPr>
        <w:lastRenderedPageBreak/>
        <w:t>инженер</w:t>
      </w:r>
      <w:r w:rsidR="00913775"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w:t>
      </w:r>
      <w:r w:rsidR="00913775" w:rsidRPr="00066413">
        <w:rPr>
          <w:rFonts w:ascii="StobiSerif Regular" w:eastAsia="Times New Roman" w:hAnsi="StobiSerif Regular" w:cs="Arial"/>
          <w:lang w:val="mk-MK"/>
        </w:rPr>
        <w:t xml:space="preserve">од струките што се </w:t>
      </w:r>
      <w:r w:rsidR="00331DC7" w:rsidRPr="00066413">
        <w:rPr>
          <w:rFonts w:ascii="StobiSerif Regular" w:eastAsia="Times New Roman" w:hAnsi="StobiSerif Regular" w:cs="Arial"/>
          <w:lang w:val="mk-MK"/>
        </w:rPr>
        <w:t>соодветни</w:t>
      </w:r>
      <w:r w:rsidR="00913775" w:rsidRPr="00066413">
        <w:rPr>
          <w:rFonts w:ascii="StobiSerif Regular" w:eastAsia="Times New Roman" w:hAnsi="StobiSerif Regular" w:cs="Arial"/>
          <w:lang w:val="mk-MK"/>
        </w:rPr>
        <w:t xml:space="preserve"> за</w:t>
      </w:r>
      <w:r w:rsidRPr="00066413">
        <w:rPr>
          <w:rFonts w:ascii="StobiSerif Regular" w:eastAsia="Times New Roman" w:hAnsi="StobiSerif Regular" w:cs="Arial"/>
        </w:rPr>
        <w:t xml:space="preserve"> </w:t>
      </w:r>
      <w:r w:rsidR="00F0460F" w:rsidRPr="00066413">
        <w:rPr>
          <w:rFonts w:ascii="StobiSerif Regular" w:eastAsia="Times New Roman" w:hAnsi="StobiSerif Regular" w:cs="Arial"/>
          <w:lang w:val="mk-MK"/>
        </w:rPr>
        <w:t>зградата</w:t>
      </w:r>
      <w:r w:rsidRPr="00066413">
        <w:rPr>
          <w:rFonts w:ascii="StobiSerif Regular" w:eastAsia="Times New Roman" w:hAnsi="StobiSerif Regular" w:cs="Arial"/>
        </w:rPr>
        <w:t xml:space="preserve"> на која се врши технички преглед</w:t>
      </w:r>
      <w:r w:rsidR="00913775" w:rsidRPr="00066413">
        <w:rPr>
          <w:rFonts w:ascii="StobiSerif Regular" w:eastAsia="Times New Roman" w:hAnsi="StobiSerif Regular" w:cs="Arial"/>
          <w:lang w:val="mk-MK"/>
        </w:rPr>
        <w:t>.</w:t>
      </w:r>
      <w:r w:rsidR="00331DC7" w:rsidRPr="00066413">
        <w:rPr>
          <w:rFonts w:ascii="StobiSerif Regular" w:eastAsia="Times New Roman" w:hAnsi="StobiSerif Regular" w:cs="Arial"/>
          <w:lang w:val="mk-MK"/>
        </w:rPr>
        <w:t xml:space="preserve"> Бројот на членови на комисијата и бројот на струките што се релевантни за конкретната </w:t>
      </w:r>
      <w:r w:rsidR="00F0460F" w:rsidRPr="00066413">
        <w:rPr>
          <w:rFonts w:ascii="StobiSerif Regular" w:eastAsia="Times New Roman" w:hAnsi="StobiSerif Regular" w:cs="Arial"/>
          <w:lang w:val="mk-MK"/>
        </w:rPr>
        <w:t>зграда</w:t>
      </w:r>
      <w:r w:rsidR="00331DC7" w:rsidRPr="00066413">
        <w:rPr>
          <w:rFonts w:ascii="StobiSerif Regular" w:eastAsia="Times New Roman" w:hAnsi="StobiSerif Regular" w:cs="Arial"/>
          <w:lang w:val="mk-MK"/>
        </w:rPr>
        <w:t xml:space="preserve"> </w:t>
      </w:r>
      <w:r w:rsidR="00902E36" w:rsidRPr="00066413">
        <w:rPr>
          <w:rFonts w:ascii="StobiSerif Regular" w:eastAsia="Times New Roman" w:hAnsi="StobiSerif Regular" w:cs="Arial"/>
          <w:lang w:val="mk-MK"/>
        </w:rPr>
        <w:t>соодветствува</w:t>
      </w:r>
      <w:r w:rsidR="00331DC7" w:rsidRPr="00066413">
        <w:rPr>
          <w:rFonts w:ascii="StobiSerif Regular" w:eastAsia="Times New Roman" w:hAnsi="StobiSerif Regular" w:cs="Arial"/>
          <w:lang w:val="mk-MK"/>
        </w:rPr>
        <w:t xml:space="preserve"> со бројот на различните инженерски и други струки што партиципирале во изработката на сите фази од основниот проект, </w:t>
      </w:r>
      <w:r w:rsidR="00902E36" w:rsidRPr="00066413">
        <w:rPr>
          <w:rFonts w:ascii="StobiSerif Regular" w:eastAsia="Times New Roman" w:hAnsi="StobiSerif Regular" w:cs="Arial"/>
          <w:lang w:val="mk-MK"/>
        </w:rPr>
        <w:t>во зависност од</w:t>
      </w:r>
      <w:r w:rsidR="00331DC7" w:rsidRPr="00066413">
        <w:rPr>
          <w:rFonts w:ascii="StobiSerif Regular" w:eastAsia="Times New Roman" w:hAnsi="StobiSerif Regular" w:cs="Arial"/>
          <w:lang w:val="mk-MK"/>
        </w:rPr>
        <w:t xml:space="preserve"> </w:t>
      </w:r>
      <w:r w:rsidR="00F0460F" w:rsidRPr="00066413">
        <w:rPr>
          <w:rFonts w:ascii="StobiSerif Regular" w:eastAsia="Times New Roman" w:hAnsi="StobiSerif Regular" w:cs="Arial"/>
          <w:lang w:val="mk-MK"/>
        </w:rPr>
        <w:t xml:space="preserve">видот и </w:t>
      </w:r>
      <w:r w:rsidR="00331DC7" w:rsidRPr="00066413">
        <w:rPr>
          <w:rFonts w:ascii="StobiSerif Regular" w:eastAsia="Times New Roman" w:hAnsi="StobiSerif Regular" w:cs="Arial"/>
          <w:lang w:val="mk-MK"/>
        </w:rPr>
        <w:t>сложеноста на градбата.</w:t>
      </w:r>
    </w:p>
    <w:p w14:paraId="2ADB5AD3" w14:textId="77777777" w:rsidR="00B80F7D" w:rsidRPr="00066413" w:rsidRDefault="00B80F7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(4) Надлежниот орган го организира техничкиот преглед и ги известува учесниците во изградбата за местото, денот и часот на вршењето на техничкиот преглед.</w:t>
      </w:r>
    </w:p>
    <w:p w14:paraId="3C38101E" w14:textId="5A05DDD1" w:rsidR="0089563C" w:rsidRPr="00066413" w:rsidRDefault="0089563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(5)</w:t>
      </w:r>
      <w:r w:rsidRPr="00066413">
        <w:rPr>
          <w:rFonts w:ascii="StobiSerif Regular" w:eastAsia="Times New Roman" w:hAnsi="StobiSerif Regular" w:cs="Arial"/>
          <w:b/>
          <w:bCs/>
          <w:lang w:val="mk-MK"/>
        </w:rPr>
        <w:t xml:space="preserve"> </w:t>
      </w:r>
      <w:r w:rsidRPr="00066413">
        <w:rPr>
          <w:rFonts w:ascii="StobiSerif Regular" w:eastAsia="Times New Roman" w:hAnsi="StobiSerif Regular" w:cs="Arial"/>
          <w:bCs/>
          <w:lang w:val="mk-MK"/>
        </w:rPr>
        <w:t xml:space="preserve">Инвеститорот и </w:t>
      </w:r>
      <w:r w:rsidRPr="00066413">
        <w:rPr>
          <w:rFonts w:ascii="StobiSerif Regular" w:eastAsia="Times New Roman" w:hAnsi="StobiSerif Regular" w:cs="Arial"/>
        </w:rPr>
        <w:t xml:space="preserve">изведувачот </w:t>
      </w:r>
      <w:r w:rsidRPr="00066413">
        <w:rPr>
          <w:rFonts w:ascii="StobiSerif Regular" w:eastAsia="Times New Roman" w:hAnsi="StobiSerif Regular" w:cs="Arial"/>
          <w:lang w:val="mk-MK"/>
        </w:rPr>
        <w:t>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ни</w:t>
      </w:r>
      <w:r w:rsidRPr="00066413">
        <w:rPr>
          <w:rFonts w:ascii="StobiSerif Regular" w:eastAsia="Times New Roman" w:hAnsi="StobiSerif Regular" w:cs="Arial"/>
        </w:rPr>
        <w:t xml:space="preserve"> на денот на одржување на техничкиот преглед, на комисијата од </w:t>
      </w:r>
      <w:r w:rsidRPr="00066413">
        <w:rPr>
          <w:rFonts w:ascii="StobiSerif Regular" w:eastAsia="Times New Roman" w:hAnsi="StobiSerif Regular" w:cs="Arial"/>
          <w:lang w:val="mk-MK"/>
        </w:rPr>
        <w:t xml:space="preserve">ставот </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да и овозможи преглед на градбата, </w:t>
      </w:r>
      <w:r w:rsidRPr="00066413">
        <w:rPr>
          <w:rFonts w:ascii="StobiSerif Regular" w:eastAsia="Times New Roman" w:hAnsi="StobiSerif Regular" w:cs="Arial"/>
        </w:rPr>
        <w:t xml:space="preserve">да ја даде на увид целокупната документација </w:t>
      </w:r>
      <w:r w:rsidRPr="00066413">
        <w:rPr>
          <w:rFonts w:ascii="StobiSerif Regular" w:eastAsia="Times New Roman" w:hAnsi="StobiSerif Regular" w:cs="Arial"/>
          <w:lang w:val="mk-MK"/>
        </w:rPr>
        <w:t>и да ги даде одговорите и објаснувањата што ќе бидат побарани од страна на комисијата</w:t>
      </w:r>
      <w:r w:rsidRPr="00066413">
        <w:rPr>
          <w:rFonts w:ascii="StobiSerif Regular" w:eastAsia="Times New Roman" w:hAnsi="StobiSerif Regular" w:cs="Arial"/>
        </w:rPr>
        <w:t>.</w:t>
      </w:r>
    </w:p>
    <w:p w14:paraId="09EBB305" w14:textId="77777777" w:rsidR="00FA79BB" w:rsidRPr="00066413" w:rsidRDefault="00B80F7D" w:rsidP="00FA79BB">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rPr>
        <w:t>(</w:t>
      </w:r>
      <w:r w:rsidR="0089563C"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Комисијата што врши технички преглед за својата работа составува записник во </w:t>
      </w:r>
      <w:r w:rsidR="00913775" w:rsidRPr="00066413">
        <w:rPr>
          <w:rFonts w:ascii="StobiSerif Regular" w:eastAsia="Times New Roman" w:hAnsi="StobiSerif Regular" w:cs="Arial"/>
        </w:rPr>
        <w:t>кој констатира дали: </w:t>
      </w:r>
      <w:r w:rsidR="00913775" w:rsidRPr="00066413">
        <w:rPr>
          <w:rFonts w:ascii="StobiSerif Regular" w:eastAsia="Times New Roman" w:hAnsi="StobiSerif Regular" w:cs="Arial"/>
        </w:rPr>
        <w:br/>
      </w:r>
      <w:r w:rsidR="0009074D" w:rsidRPr="00066413">
        <w:rPr>
          <w:rFonts w:ascii="StobiSerif Regular" w:eastAsia="Times New Roman" w:hAnsi="StobiSerif Regular" w:cs="Arial"/>
        </w:rPr>
        <w:t>1.</w:t>
      </w:r>
      <w:r w:rsidR="00913775" w:rsidRPr="00066413">
        <w:rPr>
          <w:rFonts w:ascii="StobiSerif Regular" w:eastAsia="Times New Roman" w:hAnsi="StobiSerif Regular" w:cs="Arial"/>
        </w:rPr>
        <w:t xml:space="preserve"> </w:t>
      </w:r>
      <w:r w:rsidRPr="00066413">
        <w:rPr>
          <w:rFonts w:ascii="StobiSerif Regular" w:eastAsia="Times New Roman" w:hAnsi="StobiSerif Regular" w:cs="Arial"/>
        </w:rPr>
        <w:t>градбата е изградена согласно основниот проект или проектот на изведена состојба и одобрението за градење, </w:t>
      </w:r>
      <w:r w:rsidR="00EF2F6B" w:rsidRPr="00066413">
        <w:rPr>
          <w:rFonts w:ascii="StobiSerif Regular" w:eastAsia="Times New Roman" w:hAnsi="StobiSerif Regular" w:cs="Arial"/>
          <w:lang w:val="mk-MK"/>
        </w:rPr>
        <w:t xml:space="preserve">и дали </w:t>
      </w:r>
      <w:r w:rsidR="00EF2F6B" w:rsidRPr="00066413">
        <w:rPr>
          <w:rFonts w:ascii="StobiSerif Regular" w:eastAsia="Times New Roman" w:hAnsi="StobiSerif Regular" w:cs="Arial"/>
          <w:bCs/>
          <w:lang w:val="mk-MK"/>
        </w:rPr>
        <w:t xml:space="preserve">ги исполнува сите основни барања за градбата </w:t>
      </w:r>
    </w:p>
    <w:p w14:paraId="4DCF22F8" w14:textId="5F56F693" w:rsidR="00EF2F6B" w:rsidRPr="00066413" w:rsidRDefault="0009074D" w:rsidP="00FA79BB">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rPr>
        <w:t>2.</w:t>
      </w:r>
      <w:r w:rsidR="00B80F7D" w:rsidRPr="00066413">
        <w:rPr>
          <w:rFonts w:ascii="StobiSerif Regular" w:eastAsia="Times New Roman" w:hAnsi="StobiSerif Regular" w:cs="Arial"/>
        </w:rPr>
        <w:t xml:space="preserve"> градбата е </w:t>
      </w:r>
      <w:r w:rsidR="00913775" w:rsidRPr="00066413">
        <w:rPr>
          <w:rFonts w:ascii="StobiSerif Regular" w:eastAsia="Times New Roman" w:hAnsi="StobiSerif Regular" w:cs="Arial"/>
          <w:lang w:val="mk-MK"/>
        </w:rPr>
        <w:t xml:space="preserve">завршена и </w:t>
      </w:r>
      <w:r w:rsidR="005B32AF" w:rsidRPr="00066413">
        <w:rPr>
          <w:rFonts w:ascii="StobiSerif Regular" w:eastAsia="Times New Roman" w:hAnsi="StobiSerif Regular" w:cs="Arial"/>
          <w:lang w:val="mk-MK"/>
        </w:rPr>
        <w:t xml:space="preserve">е </w:t>
      </w:r>
      <w:r w:rsidR="00913775" w:rsidRPr="00066413">
        <w:rPr>
          <w:rFonts w:ascii="StobiSerif Regular" w:eastAsia="Times New Roman" w:hAnsi="StobiSerif Regular" w:cs="Arial"/>
          <w:lang w:val="mk-MK"/>
        </w:rPr>
        <w:t>во состојба да</w:t>
      </w:r>
      <w:r w:rsidR="00B80F7D" w:rsidRPr="00066413">
        <w:rPr>
          <w:rFonts w:ascii="StobiSerif Regular" w:eastAsia="Times New Roman" w:hAnsi="StobiSerif Regular" w:cs="Arial"/>
        </w:rPr>
        <w:t xml:space="preserve"> може да се употребува</w:t>
      </w:r>
      <w:r w:rsidR="005B32AF" w:rsidRPr="00066413">
        <w:rPr>
          <w:rFonts w:ascii="StobiSerif Regular" w:eastAsia="Times New Roman" w:hAnsi="StobiSerif Regular" w:cs="Arial"/>
          <w:lang w:val="mk-MK"/>
        </w:rPr>
        <w:t xml:space="preserve"> односно да може да биде предмет на правен промет како функционална и градежна целина</w:t>
      </w:r>
      <w:r w:rsidR="00B80F7D" w:rsidRPr="00066413">
        <w:rPr>
          <w:rFonts w:ascii="StobiSerif Regular" w:eastAsia="Times New Roman" w:hAnsi="StobiSerif Regular" w:cs="Arial"/>
        </w:rPr>
        <w:t>, </w:t>
      </w:r>
      <w:r w:rsidR="00B80F7D" w:rsidRPr="00066413">
        <w:rPr>
          <w:rFonts w:ascii="StobiSerif Regular" w:eastAsia="Times New Roman" w:hAnsi="StobiSerif Regular" w:cs="Arial"/>
        </w:rPr>
        <w:br/>
      </w:r>
      <w:r w:rsidRPr="00066413">
        <w:rPr>
          <w:rFonts w:ascii="StobiSerif Regular" w:eastAsia="Times New Roman" w:hAnsi="StobiSerif Regular" w:cs="Arial"/>
        </w:rPr>
        <w:t>3.</w:t>
      </w:r>
      <w:r w:rsidR="00B80F7D" w:rsidRPr="00066413">
        <w:rPr>
          <w:rFonts w:ascii="StobiSerif Regular" w:eastAsia="Times New Roman" w:hAnsi="StobiSerif Regular" w:cs="Arial"/>
        </w:rPr>
        <w:t xml:space="preserve"> има одредени недостатоци</w:t>
      </w:r>
      <w:r w:rsidR="00EF2F6B" w:rsidRPr="00066413">
        <w:rPr>
          <w:rFonts w:ascii="StobiSerif Regular" w:eastAsia="Times New Roman" w:hAnsi="StobiSerif Regular" w:cs="Arial"/>
          <w:lang w:val="mk-MK"/>
        </w:rPr>
        <w:t xml:space="preserve"> кои ги нарушуваат основните барања за градбата</w:t>
      </w:r>
      <w:r w:rsidR="00EF2F6B" w:rsidRPr="00066413">
        <w:rPr>
          <w:rFonts w:ascii="StobiSerif Regular" w:eastAsia="Times New Roman" w:hAnsi="StobiSerif Regular" w:cs="Arial"/>
          <w:bCs/>
          <w:lang w:val="mk-MK"/>
        </w:rPr>
        <w:t>,</w:t>
      </w:r>
      <w:r w:rsidR="00B80F7D" w:rsidRPr="00066413">
        <w:rPr>
          <w:rFonts w:ascii="StobiSerif Regular" w:eastAsia="Times New Roman" w:hAnsi="StobiSerif Regular" w:cs="Arial"/>
        </w:rPr>
        <w:t xml:space="preserve"> кои мораат да бидат отстранети за да може да с</w:t>
      </w:r>
      <w:r w:rsidR="002C6FCC" w:rsidRPr="00066413">
        <w:rPr>
          <w:rFonts w:ascii="StobiSerif Regular" w:eastAsia="Times New Roman" w:hAnsi="StobiSerif Regular" w:cs="Arial"/>
        </w:rPr>
        <w:t>е издаде одобрение за употреба</w:t>
      </w:r>
      <w:r w:rsidR="00EF2F6B" w:rsidRPr="00066413">
        <w:rPr>
          <w:rFonts w:ascii="StobiSerif Regular" w:eastAsia="Times New Roman" w:hAnsi="StobiSerif Regular" w:cs="Arial"/>
          <w:lang w:val="mk-MK"/>
        </w:rPr>
        <w:t>.</w:t>
      </w:r>
      <w:r w:rsidR="002C6FCC" w:rsidRPr="00066413">
        <w:rPr>
          <w:rFonts w:ascii="StobiSerif Regular" w:eastAsia="Times New Roman" w:hAnsi="StobiSerif Regular" w:cs="Arial"/>
        </w:rPr>
        <w:t xml:space="preserve"> </w:t>
      </w:r>
      <w:r w:rsidR="00B80F7D" w:rsidRPr="00066413">
        <w:rPr>
          <w:rFonts w:ascii="StobiSerif Regular" w:eastAsia="Times New Roman" w:hAnsi="StobiSerif Regular" w:cs="Arial"/>
        </w:rPr>
        <w:t> </w:t>
      </w:r>
    </w:p>
    <w:p w14:paraId="1E7D564B" w14:textId="0D38D0CE" w:rsidR="0089563C" w:rsidRPr="00066413" w:rsidRDefault="0089563C" w:rsidP="00EF2F6B">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w:t>
      </w:r>
      <w:r w:rsidR="002C6FCC" w:rsidRPr="00066413">
        <w:rPr>
          <w:rFonts w:ascii="StobiSerif Regular" w:eastAsia="Times New Roman" w:hAnsi="StobiSerif Regular" w:cs="Arial"/>
          <w:lang w:val="mk-MK"/>
        </w:rPr>
        <w:t>Ако на техничкиот преглед се утврди недостаток поради кој градбата не исполнува едно или повеќе барања за градбата, или не исполнува други услови утврдени во одобрението за градење или основниот проект, а тој недостаток може да се отстрани без измена и дополна на одобрението за градење, односно основниот проект, се одредува соодветен рок за отстранување на недостатокот</w:t>
      </w:r>
      <w:r w:rsidR="00242168" w:rsidRPr="00066413">
        <w:rPr>
          <w:rFonts w:ascii="StobiSerif Regular" w:eastAsia="Times New Roman" w:hAnsi="StobiSerif Regular" w:cs="Arial"/>
          <w:lang w:val="mk-MK"/>
        </w:rPr>
        <w:t xml:space="preserve"> кој </w:t>
      </w:r>
      <w:r w:rsidR="00F0460F" w:rsidRPr="00066413">
        <w:rPr>
          <w:rFonts w:ascii="StobiSerif Regular" w:eastAsia="Times New Roman" w:hAnsi="StobiSerif Regular" w:cs="Arial"/>
          <w:lang w:val="mk-MK"/>
        </w:rPr>
        <w:t xml:space="preserve">соодветствува со видот и сложеноста на недостатокот, но </w:t>
      </w:r>
      <w:r w:rsidR="00242168" w:rsidRPr="00066413">
        <w:rPr>
          <w:rFonts w:ascii="StobiSerif Regular" w:eastAsia="Times New Roman" w:hAnsi="StobiSerif Regular" w:cs="Arial"/>
          <w:lang w:val="mk-MK"/>
        </w:rPr>
        <w:t>не може да биде подолг од 90 дена.</w:t>
      </w:r>
    </w:p>
    <w:p w14:paraId="496438B0" w14:textId="7DA9FBC2" w:rsidR="00242168" w:rsidRPr="00066413" w:rsidRDefault="0024216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(8) По истекот на рокот од ставот </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7</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или по отстранувањето на недостатокот на градбата</w:t>
      </w:r>
      <w:r w:rsidR="00F0460F" w:rsidRPr="00066413">
        <w:rPr>
          <w:rFonts w:ascii="StobiSerif Regular" w:eastAsia="Times New Roman" w:hAnsi="StobiSerif Regular" w:cs="Arial"/>
          <w:lang w:val="mk-MK"/>
        </w:rPr>
        <w:t xml:space="preserve"> кое е извршено пред одредениот рок</w:t>
      </w:r>
      <w:r w:rsidRPr="00066413">
        <w:rPr>
          <w:rFonts w:ascii="StobiSerif Regular" w:eastAsia="Times New Roman" w:hAnsi="StobiSerif Regular" w:cs="Arial"/>
          <w:lang w:val="mk-MK"/>
        </w:rPr>
        <w:t>, инвеститорот е должен да го извести надлежниот орган поради продолжување и завршување на техничкиот преглед.</w:t>
      </w:r>
    </w:p>
    <w:p w14:paraId="24DF8FAE" w14:textId="77777777" w:rsidR="00B80F7D" w:rsidRPr="00066413" w:rsidRDefault="0024216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(9) </w:t>
      </w:r>
      <w:r w:rsidR="00B80F7D" w:rsidRPr="00066413">
        <w:rPr>
          <w:rFonts w:ascii="StobiSerif Regular" w:eastAsia="Times New Roman" w:hAnsi="StobiSerif Regular" w:cs="Arial"/>
        </w:rPr>
        <w:t>Инвеститорот е должен да ги надомести трошоците за извршување на техничкиот преглед.</w:t>
      </w:r>
    </w:p>
    <w:p w14:paraId="2F97D496" w14:textId="33F3A8A3" w:rsidR="00906F94" w:rsidRPr="00066413" w:rsidRDefault="00906F9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 Времетраењето на техничкиот преглед</w:t>
      </w:r>
      <w:r w:rsidR="00F0460F"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lang w:val="mk-MK"/>
        </w:rPr>
        <w:t xml:space="preserve"> </w:t>
      </w:r>
      <w:r w:rsidR="00543E92" w:rsidRPr="00066413">
        <w:rPr>
          <w:rFonts w:ascii="StobiSerif Regular" w:eastAsia="Times New Roman" w:hAnsi="StobiSerif Regular" w:cs="Arial"/>
          <w:lang w:val="mk-MK"/>
        </w:rPr>
        <w:t>на евентуалното отстранување на недостатоци</w:t>
      </w:r>
      <w:r w:rsidR="008C007D" w:rsidRPr="00066413">
        <w:rPr>
          <w:rFonts w:ascii="StobiSerif Regular" w:eastAsia="Times New Roman" w:hAnsi="StobiSerif Regular" w:cs="Arial"/>
          <w:lang w:val="mk-MK"/>
        </w:rPr>
        <w:t>, не се смета во рокот за издавање на одобрението за употреба.</w:t>
      </w:r>
    </w:p>
    <w:p w14:paraId="6EC3582E" w14:textId="090AB618" w:rsidR="00B85D32" w:rsidRPr="00066413" w:rsidRDefault="00B80F7D"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242168" w:rsidRPr="00066413">
        <w:rPr>
          <w:rFonts w:ascii="StobiSerif Regular" w:eastAsia="Times New Roman" w:hAnsi="StobiSerif Regular" w:cs="Arial"/>
          <w:lang w:val="mk-MK"/>
        </w:rPr>
        <w:t>1</w:t>
      </w:r>
      <w:r w:rsidR="008C007D" w:rsidRPr="00066413">
        <w:rPr>
          <w:rFonts w:ascii="StobiSerif Regular" w:eastAsia="Times New Roman" w:hAnsi="StobiSerif Regular" w:cs="Arial"/>
          <w:lang w:val="mk-MK"/>
        </w:rPr>
        <w:t>1</w:t>
      </w:r>
      <w:r w:rsidRPr="00066413">
        <w:rPr>
          <w:rFonts w:ascii="StobiSerif Regular" w:eastAsia="Times New Roman" w:hAnsi="StobiSerif Regular" w:cs="Arial"/>
        </w:rPr>
        <w:t>) Начинот на вршење на техничкиот преглед</w:t>
      </w:r>
      <w:r w:rsidR="002405F3" w:rsidRPr="00066413">
        <w:rPr>
          <w:rFonts w:ascii="StobiSerif Regular" w:eastAsia="Times New Roman" w:hAnsi="StobiSerif Regular" w:cs="Arial"/>
          <w:lang w:val="mk-MK"/>
        </w:rPr>
        <w:t>, содржината на записникот од работата на комисијата за технички преглед односно извештајот од техничкио преглед</w:t>
      </w:r>
      <w:r w:rsidRPr="00066413">
        <w:rPr>
          <w:rFonts w:ascii="StobiSerif Regular" w:eastAsia="Times New Roman" w:hAnsi="StobiSerif Regular" w:cs="Arial"/>
        </w:rPr>
        <w:t xml:space="preserve"> </w:t>
      </w:r>
      <w:r w:rsidR="00242168" w:rsidRPr="00066413">
        <w:rPr>
          <w:rFonts w:ascii="StobiSerif Regular" w:eastAsia="Times New Roman" w:hAnsi="StobiSerif Regular" w:cs="Arial"/>
          <w:lang w:val="mk-MK"/>
        </w:rPr>
        <w:t xml:space="preserve">и начинот за пресметување на трошоците од ставот </w:t>
      </w:r>
      <w:r w:rsidR="00F0460F" w:rsidRPr="00066413">
        <w:rPr>
          <w:rFonts w:ascii="StobiSerif Regular" w:eastAsia="Times New Roman" w:hAnsi="StobiSerif Regular" w:cs="Arial"/>
          <w:lang w:val="mk-MK"/>
        </w:rPr>
        <w:t>(</w:t>
      </w:r>
      <w:r w:rsidR="00242168" w:rsidRPr="00066413">
        <w:rPr>
          <w:rFonts w:ascii="StobiSerif Regular" w:eastAsia="Times New Roman" w:hAnsi="StobiSerif Regular" w:cs="Arial"/>
          <w:lang w:val="mk-MK"/>
        </w:rPr>
        <w:t>9</w:t>
      </w:r>
      <w:r w:rsidR="00F0460F" w:rsidRPr="00066413">
        <w:rPr>
          <w:rFonts w:ascii="StobiSerif Regular" w:eastAsia="Times New Roman" w:hAnsi="StobiSerif Regular" w:cs="Arial"/>
          <w:lang w:val="mk-MK"/>
        </w:rPr>
        <w:t>)</w:t>
      </w:r>
      <w:r w:rsidR="00242168"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г</w:t>
      </w:r>
      <w:r w:rsidR="00242168"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пропишува министерот кој раководи со органот на државната управа надлежен за вршење на работите од областа на уредувањето на просторот.</w:t>
      </w:r>
    </w:p>
    <w:p w14:paraId="39431E28" w14:textId="7DB03C0C" w:rsidR="00D94405" w:rsidRPr="00066413" w:rsidRDefault="007F5EB7"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Издавање на одобрение за употреба на градба</w:t>
      </w:r>
    </w:p>
    <w:p w14:paraId="5EE8BF1E" w14:textId="77777777"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p>
    <w:p w14:paraId="21F8D2E4" w14:textId="0695B9FA"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827FC" w:rsidRPr="00066413">
        <w:rPr>
          <w:rFonts w:ascii="StobiSerif Regular" w:eastAsia="TimesNewRomanPSMT" w:hAnsi="StobiSerif Regular" w:cs="Arial"/>
          <w:b/>
          <w:lang w:val="mk-MK"/>
        </w:rPr>
        <w:t>11</w:t>
      </w:r>
      <w:r w:rsidR="00670FC9" w:rsidRPr="00066413">
        <w:rPr>
          <w:rFonts w:ascii="StobiSerif Regular" w:eastAsia="TimesNewRomanPSMT" w:hAnsi="StobiSerif Regular" w:cs="Arial"/>
          <w:b/>
          <w:lang w:val="mk-MK"/>
        </w:rPr>
        <w:t>2</w:t>
      </w:r>
    </w:p>
    <w:p w14:paraId="61BF4B5E"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b/>
          <w:lang w:val="mk-MK"/>
        </w:rPr>
      </w:pPr>
    </w:p>
    <w:p w14:paraId="02BB4D7D"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Надлежниот орган го издава одобрението за употреба во рок од 15 работни дена од завршениот технички преглед, доколку со извештајот од техничкиот преглед се утврди дека:</w:t>
      </w:r>
    </w:p>
    <w:p w14:paraId="66985CF2"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p>
    <w:p w14:paraId="7E329404" w14:textId="4C585628" w:rsidR="00F070A7"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3827FC" w:rsidRPr="00066413">
        <w:rPr>
          <w:rFonts w:ascii="StobiSerif Regular" w:eastAsia="TimesNewRomanPSMT" w:hAnsi="StobiSerif Regular" w:cs="Arial"/>
          <w:lang w:val="mk-MK"/>
        </w:rPr>
        <w:t>зградата</w:t>
      </w:r>
      <w:r w:rsidRPr="00066413">
        <w:rPr>
          <w:rFonts w:ascii="StobiSerif Regular" w:eastAsia="TimesNewRomanPSMT" w:hAnsi="StobiSerif Regular" w:cs="Arial"/>
          <w:lang w:val="mk-MK"/>
        </w:rPr>
        <w:t xml:space="preserve"> е изградена во согласност со одобрението за градење и основниот проект и ги исполнува сите основни барања за градбата, </w:t>
      </w:r>
      <w:r w:rsidR="00F070A7" w:rsidRPr="00066413">
        <w:rPr>
          <w:rFonts w:ascii="StobiSerif Regular" w:eastAsia="TimesNewRomanPSMT" w:hAnsi="StobiSerif Regular" w:cs="Arial"/>
          <w:lang w:val="mk-MK"/>
        </w:rPr>
        <w:t>како и сите услови за градење утврдени со одобрението за градење</w:t>
      </w:r>
    </w:p>
    <w:p w14:paraId="75656811" w14:textId="5344EBF5" w:rsidR="00294E56"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 xml:space="preserve">2. </w:t>
      </w:r>
      <w:r w:rsidR="003827FC" w:rsidRPr="00066413">
        <w:rPr>
          <w:rFonts w:ascii="StobiSerif Regular" w:eastAsia="TimesNewRomanPSMT" w:hAnsi="StobiSerif Regular" w:cs="Arial"/>
          <w:lang w:val="mk-MK"/>
        </w:rPr>
        <w:t>зградата</w:t>
      </w:r>
      <w:r w:rsidRPr="00066413">
        <w:rPr>
          <w:rFonts w:ascii="StobiSerif Regular" w:eastAsia="TimesNewRomanPSMT" w:hAnsi="StobiSerif Regular" w:cs="Arial"/>
          <w:lang w:val="mk-MK"/>
        </w:rPr>
        <w:t xml:space="preserve"> е приклучена на сообраќајната мрежа и на сите комунални и други инфраструктурни мрежи согласно одобрението за градење </w:t>
      </w:r>
    </w:p>
    <w:p w14:paraId="4E5655E0" w14:textId="0B1300F7"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времените градби изградени во рамки на подготвителните работи, опремата на градилиштето, непотрошените градежни и други материјали, шутот и сл. се отстранети од површината на градилиштето и од површините што во текот на градењето ги зафаќале, а земјиштето на подрачјето и на приодите на градилиштето е доведено во </w:t>
      </w:r>
      <w:r w:rsidR="003827FC" w:rsidRPr="00066413">
        <w:rPr>
          <w:rFonts w:ascii="StobiSerif Regular" w:eastAsia="TimesNewRomanPSMT" w:hAnsi="StobiSerif Regular" w:cs="Arial"/>
          <w:lang w:val="mk-MK"/>
        </w:rPr>
        <w:t xml:space="preserve">состојба на </w:t>
      </w:r>
      <w:r w:rsidRPr="00066413">
        <w:rPr>
          <w:rFonts w:ascii="StobiSerif Regular" w:eastAsia="TimesNewRomanPSMT" w:hAnsi="StobiSerif Regular" w:cs="Arial"/>
          <w:lang w:val="mk-MK"/>
        </w:rPr>
        <w:t>уред</w:t>
      </w:r>
      <w:r w:rsidR="003827FC" w:rsidRPr="00066413">
        <w:rPr>
          <w:rFonts w:ascii="StobiSerif Regular" w:eastAsia="TimesNewRomanPSMT" w:hAnsi="StobiSerif Regular" w:cs="Arial"/>
          <w:lang w:val="mk-MK"/>
        </w:rPr>
        <w:t>е</w:t>
      </w:r>
      <w:r w:rsidRPr="00066413">
        <w:rPr>
          <w:rFonts w:ascii="StobiSerif Regular" w:eastAsia="TimesNewRomanPSMT" w:hAnsi="StobiSerif Regular" w:cs="Arial"/>
          <w:lang w:val="mk-MK"/>
        </w:rPr>
        <w:t>н</w:t>
      </w:r>
      <w:r w:rsidR="003827FC" w:rsidRPr="00066413">
        <w:rPr>
          <w:rFonts w:ascii="StobiSerif Regular" w:eastAsia="TimesNewRomanPSMT" w:hAnsi="StobiSerif Regular" w:cs="Arial"/>
          <w:lang w:val="mk-MK"/>
        </w:rPr>
        <w:t>о градежно земјиште</w:t>
      </w:r>
    </w:p>
    <w:p w14:paraId="61295C66" w14:textId="161CFC5C"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градбата може да се даде во употреба</w:t>
      </w:r>
    </w:p>
    <w:p w14:paraId="534691C8" w14:textId="2233A6B2" w:rsidR="00AA034F" w:rsidRPr="00066413" w:rsidRDefault="00AA034F" w:rsidP="00AA034F">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инвеститорот од член 91 од овој закон приложил доказ дека ги завршил</w:t>
      </w:r>
      <w:r w:rsidRPr="00066413">
        <w:rPr>
          <w:rFonts w:ascii="StobiSerif Regular" w:eastAsia="Times New Roman" w:hAnsi="StobiSerif Regular" w:cs="Arial"/>
          <w:lang w:val="mk-MK"/>
        </w:rPr>
        <w:t xml:space="preserve"> имотно правните работи и оформувањето на градежната парцела, односно откупувањето на градежното земјиште сопственост на Република Северна Македонија, во форма на геодетски елаборат за нумерички податоци за градежна парцела во кој на инвеститорот му е запишано правото на сопственост на целата градежна парцела.</w:t>
      </w:r>
    </w:p>
    <w:p w14:paraId="0ACA8FB9" w14:textId="77777777"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p>
    <w:p w14:paraId="17F85772" w14:textId="16A958E3"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Доколку со извештајот од техничкиот преглед не се утврди исполнувањето на условите од ставот </w:t>
      </w:r>
      <w:r w:rsidR="003827FC"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3827FC"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w:t>
      </w:r>
      <w:r w:rsidR="00865FA7" w:rsidRPr="00066413">
        <w:rPr>
          <w:rFonts w:ascii="StobiSerif Regular" w:eastAsia="TimesNewRomanPSMT" w:hAnsi="StobiSerif Regular" w:cs="Arial"/>
          <w:lang w:val="mk-MK"/>
        </w:rPr>
        <w:t>, надлежниот орган ќе го одбие со решение барањето за издавање на одобрение за употреба на објектот.</w:t>
      </w:r>
    </w:p>
    <w:p w14:paraId="3DB123A2" w14:textId="77777777" w:rsidR="003827FC" w:rsidRPr="00066413" w:rsidRDefault="003827FC" w:rsidP="00004892">
      <w:pPr>
        <w:autoSpaceDE w:val="0"/>
        <w:autoSpaceDN w:val="0"/>
        <w:adjustRightInd w:val="0"/>
        <w:spacing w:after="0" w:line="240" w:lineRule="auto"/>
        <w:jc w:val="both"/>
        <w:rPr>
          <w:rFonts w:ascii="StobiSerif Regular" w:eastAsia="TimesNewRomanPSMT" w:hAnsi="StobiSerif Regular" w:cs="Arial"/>
          <w:lang w:val="mk-MK"/>
        </w:rPr>
      </w:pPr>
    </w:p>
    <w:p w14:paraId="062E6E9A" w14:textId="62D5D4D8" w:rsidR="003827FC" w:rsidRPr="00066413" w:rsidRDefault="003827FC" w:rsidP="003827FC">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(3) Издаденото одобрение за употреба на зграда е правен основ за запишување на зградата </w:t>
      </w:r>
      <w:r w:rsidRPr="00066413">
        <w:rPr>
          <w:rFonts w:ascii="StobiSerif Regular" w:eastAsia="Times New Roman" w:hAnsi="StobiSerif Regular" w:cs="Arial"/>
          <w:lang w:val="mk-MK"/>
        </w:rPr>
        <w:t>во катастарот на недвижности.</w:t>
      </w:r>
    </w:p>
    <w:p w14:paraId="2D3F5C79" w14:textId="77777777"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p>
    <w:bookmarkEnd w:id="93"/>
    <w:p w14:paraId="72CB604D" w14:textId="2F6B19F7" w:rsidR="00865FA7" w:rsidRPr="00066413" w:rsidRDefault="00865FA7"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Одобрение за употреба на дел од градба</w:t>
      </w:r>
    </w:p>
    <w:p w14:paraId="7F3A5BB6" w14:textId="77777777"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p>
    <w:p w14:paraId="7CDD4B20" w14:textId="2D7C7815"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3827FC" w:rsidRPr="00066413">
        <w:rPr>
          <w:rFonts w:ascii="StobiSerif Regular" w:eastAsia="TimesNewRomanPSMT" w:hAnsi="StobiSerif Regular" w:cs="Arial"/>
          <w:b/>
          <w:lang w:val="mk-MK"/>
        </w:rPr>
        <w:t xml:space="preserve"> 11</w:t>
      </w:r>
      <w:r w:rsidR="00670FC9" w:rsidRPr="00066413">
        <w:rPr>
          <w:rFonts w:ascii="StobiSerif Regular" w:eastAsia="TimesNewRomanPSMT" w:hAnsi="StobiSerif Regular" w:cs="Arial"/>
          <w:b/>
          <w:lang w:val="mk-MK"/>
        </w:rPr>
        <w:t>3</w:t>
      </w:r>
    </w:p>
    <w:p w14:paraId="50980E20"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p>
    <w:p w14:paraId="644785F4" w14:textId="47F8FD59"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На барање на инвеститорот одобрение за употреба може да се издаде за дел од </w:t>
      </w:r>
      <w:r w:rsidR="003827FC"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 xml:space="preserve">ата и пред да се заврши градењето на целата </w:t>
      </w:r>
      <w:r w:rsidR="003827FC"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а, доколку</w:t>
      </w:r>
      <w:r w:rsidR="0009072B" w:rsidRPr="00066413">
        <w:rPr>
          <w:rFonts w:ascii="StobiSerif Regular" w:eastAsia="TimesNewRomanPSMT" w:hAnsi="StobiSerif Regular" w:cs="Arial"/>
          <w:lang w:val="mk-MK"/>
        </w:rPr>
        <w:t xml:space="preserve"> делот од градбата претставува градежна, функционална и технолошка целина што може да почне да се употребува непречено и пред довршувањето на целата </w:t>
      </w:r>
      <w:r w:rsidR="003827FC" w:rsidRPr="00066413">
        <w:rPr>
          <w:rFonts w:ascii="StobiSerif Regular" w:eastAsia="TimesNewRomanPSMT" w:hAnsi="StobiSerif Regular" w:cs="Arial"/>
          <w:lang w:val="mk-MK"/>
        </w:rPr>
        <w:t>зграда</w:t>
      </w:r>
      <w:r w:rsidR="0009072B" w:rsidRPr="00066413">
        <w:rPr>
          <w:rFonts w:ascii="StobiSerif Regular" w:eastAsia="TimesNewRomanPSMT" w:hAnsi="StobiSerif Regular" w:cs="Arial"/>
          <w:lang w:val="mk-MK"/>
        </w:rPr>
        <w:t>.</w:t>
      </w:r>
    </w:p>
    <w:p w14:paraId="26EAD64E" w14:textId="77777777"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p>
    <w:p w14:paraId="1A2C410F" w14:textId="18D06492"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Одобрението се издава само доколку</w:t>
      </w:r>
      <w:r w:rsidR="0009072B" w:rsidRPr="00066413">
        <w:rPr>
          <w:rFonts w:ascii="StobiSerif Regular" w:eastAsia="TimesNewRomanPSMT" w:hAnsi="StobiSerif Regular" w:cs="Arial"/>
          <w:lang w:val="mk-MK"/>
        </w:rPr>
        <w:t xml:space="preserve"> тоа е неопходно потребно поради продолжување на градењето и завршување на другите делови од градбата, а </w:t>
      </w:r>
      <w:r w:rsidR="00550F8E" w:rsidRPr="00066413">
        <w:rPr>
          <w:rFonts w:ascii="StobiSerif Regular" w:eastAsia="TimesNewRomanPSMT" w:hAnsi="StobiSerif Regular" w:cs="Arial"/>
          <w:lang w:val="mk-MK"/>
        </w:rPr>
        <w:t xml:space="preserve">овие </w:t>
      </w:r>
      <w:r w:rsidRPr="00066413">
        <w:rPr>
          <w:rFonts w:ascii="StobiSerif Regular" w:eastAsia="TimesNewRomanPSMT" w:hAnsi="StobiSerif Regular" w:cs="Arial"/>
          <w:lang w:val="mk-MK"/>
        </w:rPr>
        <w:t xml:space="preserve">околности </w:t>
      </w:r>
      <w:r w:rsidR="00550F8E" w:rsidRPr="00066413">
        <w:rPr>
          <w:rFonts w:ascii="StobiSerif Regular" w:eastAsia="TimesNewRomanPSMT" w:hAnsi="StobiSerif Regular" w:cs="Arial"/>
          <w:lang w:val="mk-MK"/>
        </w:rPr>
        <w:t xml:space="preserve">да </w:t>
      </w:r>
      <w:r w:rsidR="00B40B71" w:rsidRPr="00066413">
        <w:rPr>
          <w:rFonts w:ascii="StobiSerif Regular" w:eastAsia="TimesNewRomanPSMT" w:hAnsi="StobiSerif Regular" w:cs="Arial"/>
          <w:lang w:val="mk-MK"/>
        </w:rPr>
        <w:t>се</w:t>
      </w:r>
      <w:r w:rsidR="0081365B" w:rsidRPr="00066413">
        <w:rPr>
          <w:rFonts w:ascii="StobiSerif Regular" w:eastAsia="TimesNewRomanPSMT" w:hAnsi="StobiSerif Regular" w:cs="Arial"/>
          <w:lang w:val="mk-MK"/>
        </w:rPr>
        <w:t xml:space="preserve"> предвидени со основниот проект, односно со измени на основниот проект во тек на градењето.</w:t>
      </w:r>
      <w:r w:rsidR="0009072B" w:rsidRPr="00066413">
        <w:rPr>
          <w:rFonts w:ascii="StobiSerif Regular" w:eastAsia="TimesNewRomanPSMT" w:hAnsi="StobiSerif Regular" w:cs="Arial"/>
          <w:lang w:val="mk-MK"/>
        </w:rPr>
        <w:t xml:space="preserve"> </w:t>
      </w:r>
    </w:p>
    <w:p w14:paraId="2EC8A44F" w14:textId="77777777" w:rsidR="00EE2EBC" w:rsidRPr="00066413" w:rsidRDefault="00EE2EBC" w:rsidP="00004892">
      <w:pPr>
        <w:autoSpaceDE w:val="0"/>
        <w:autoSpaceDN w:val="0"/>
        <w:adjustRightInd w:val="0"/>
        <w:spacing w:after="0" w:line="240" w:lineRule="auto"/>
        <w:jc w:val="both"/>
        <w:rPr>
          <w:rFonts w:ascii="StobiSerif Regular" w:eastAsia="TimesNewRomanPSMT" w:hAnsi="StobiSerif Regular" w:cs="Arial"/>
          <w:lang w:val="mk-MK"/>
        </w:rPr>
      </w:pPr>
    </w:p>
    <w:p w14:paraId="62542597" w14:textId="2B6ADFE0" w:rsidR="00F070A7" w:rsidRPr="00066413" w:rsidRDefault="0081365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(3) Издаденото одобрение</w:t>
      </w:r>
      <w:r w:rsidR="003A593A" w:rsidRPr="00066413">
        <w:rPr>
          <w:rFonts w:ascii="StobiSerif Regular" w:eastAsia="TimesNewRomanPSMT" w:hAnsi="StobiSerif Regular" w:cs="Arial"/>
          <w:lang w:val="mk-MK"/>
        </w:rPr>
        <w:t xml:space="preserve"> за употреба на дел од </w:t>
      </w:r>
      <w:r w:rsidR="003827FC" w:rsidRPr="00066413">
        <w:rPr>
          <w:rFonts w:ascii="StobiSerif Regular" w:eastAsia="TimesNewRomanPSMT" w:hAnsi="StobiSerif Regular" w:cs="Arial"/>
          <w:lang w:val="mk-MK"/>
        </w:rPr>
        <w:t>зграда</w:t>
      </w:r>
      <w:r w:rsidR="003A593A" w:rsidRPr="00066413">
        <w:rPr>
          <w:rFonts w:ascii="StobiSerif Regular" w:eastAsia="TimesNewRomanPSMT" w:hAnsi="StobiSerif Regular" w:cs="Arial"/>
          <w:lang w:val="mk-MK"/>
        </w:rPr>
        <w:t xml:space="preserve"> е правен основ за запишување на делот од </w:t>
      </w:r>
      <w:r w:rsidR="003827FC" w:rsidRPr="00066413">
        <w:rPr>
          <w:rFonts w:ascii="StobiSerif Regular" w:eastAsia="TimesNewRomanPSMT" w:hAnsi="StobiSerif Regular" w:cs="Arial"/>
          <w:lang w:val="mk-MK"/>
        </w:rPr>
        <w:t>зградата</w:t>
      </w:r>
      <w:r w:rsidR="003A593A" w:rsidRPr="00066413">
        <w:rPr>
          <w:rFonts w:ascii="StobiSerif Regular" w:eastAsia="TimesNewRomanPSMT" w:hAnsi="StobiSerif Regular" w:cs="Arial"/>
          <w:lang w:val="mk-MK"/>
        </w:rPr>
        <w:t xml:space="preserve"> </w:t>
      </w:r>
      <w:r w:rsidR="00706AD5" w:rsidRPr="00066413">
        <w:rPr>
          <w:rFonts w:ascii="StobiSerif Regular" w:eastAsia="Times New Roman" w:hAnsi="StobiSerif Regular" w:cs="Arial"/>
          <w:lang w:val="mk-MK"/>
        </w:rPr>
        <w:t>во катастарот на недвижности.</w:t>
      </w:r>
    </w:p>
    <w:p w14:paraId="0B0A913A" w14:textId="77777777" w:rsidR="00A92C39" w:rsidRPr="00066413" w:rsidRDefault="00A92C39" w:rsidP="00004892">
      <w:pPr>
        <w:autoSpaceDE w:val="0"/>
        <w:autoSpaceDN w:val="0"/>
        <w:adjustRightInd w:val="0"/>
        <w:spacing w:after="0" w:line="240" w:lineRule="auto"/>
        <w:jc w:val="both"/>
        <w:rPr>
          <w:rFonts w:ascii="StobiSerif Regular" w:eastAsia="Times New Roman" w:hAnsi="StobiSerif Regular" w:cs="Arial"/>
          <w:lang w:val="mk-MK"/>
        </w:rPr>
      </w:pPr>
      <w:bookmarkStart w:id="96" w:name="_Hlk135047737"/>
    </w:p>
    <w:p w14:paraId="3C08BA3A" w14:textId="61DB8F45" w:rsidR="00A92C39" w:rsidRPr="00066413" w:rsidRDefault="00A20651" w:rsidP="00A92C39">
      <w:pPr>
        <w:autoSpaceDE w:val="0"/>
        <w:autoSpaceDN w:val="0"/>
        <w:adjustRightInd w:val="0"/>
        <w:spacing w:after="0" w:line="240" w:lineRule="auto"/>
        <w:jc w:val="center"/>
        <w:rPr>
          <w:rFonts w:ascii="StobiSerif Regular" w:eastAsia="TimesNewRomanPSMT" w:hAnsi="StobiSerif Regular" w:cs="Arial"/>
          <w:lang w:val="mk-MK"/>
        </w:rPr>
      </w:pPr>
      <w:r w:rsidRPr="00066413">
        <w:rPr>
          <w:rFonts w:ascii="StobiSerif Regular" w:eastAsia="TimesNewRomanPSMT" w:hAnsi="StobiSerif Regular" w:cs="Arial"/>
          <w:b/>
          <w:lang w:val="mk-MK"/>
        </w:rPr>
        <w:t>Запишув</w:t>
      </w:r>
      <w:r w:rsidR="00A92C39" w:rsidRPr="00066413">
        <w:rPr>
          <w:rFonts w:ascii="StobiSerif Regular" w:eastAsia="TimesNewRomanPSMT" w:hAnsi="StobiSerif Regular" w:cs="Arial"/>
          <w:b/>
          <w:lang w:val="mk-MK"/>
        </w:rPr>
        <w:t xml:space="preserve">ање на </w:t>
      </w:r>
      <w:r w:rsidR="003827FC" w:rsidRPr="00066413">
        <w:rPr>
          <w:rFonts w:ascii="StobiSerif Regular" w:eastAsia="TimesNewRomanPSMT" w:hAnsi="StobiSerif Regular" w:cs="Arial"/>
          <w:b/>
          <w:lang w:val="mk-MK"/>
        </w:rPr>
        <w:t>зград</w:t>
      </w:r>
      <w:r w:rsidR="00A92C39" w:rsidRPr="00066413">
        <w:rPr>
          <w:rFonts w:ascii="StobiSerif Regular" w:eastAsia="TimesNewRomanPSMT" w:hAnsi="StobiSerif Regular" w:cs="Arial"/>
          <w:b/>
          <w:lang w:val="mk-MK"/>
        </w:rPr>
        <w:t>ата во катастарот на недвижности</w:t>
      </w:r>
    </w:p>
    <w:p w14:paraId="35DD07A1" w14:textId="77777777" w:rsidR="00A92C39" w:rsidRPr="00066413" w:rsidRDefault="00A92C39" w:rsidP="00A92C39">
      <w:pPr>
        <w:autoSpaceDE w:val="0"/>
        <w:autoSpaceDN w:val="0"/>
        <w:adjustRightInd w:val="0"/>
        <w:spacing w:after="0" w:line="240" w:lineRule="auto"/>
        <w:jc w:val="center"/>
        <w:rPr>
          <w:rFonts w:ascii="StobiSerif Regular" w:eastAsia="TimesNewRomanPSMT" w:hAnsi="StobiSerif Regular" w:cs="Arial"/>
          <w:b/>
          <w:lang w:val="mk-MK"/>
        </w:rPr>
      </w:pPr>
    </w:p>
    <w:p w14:paraId="7B7A8D0B" w14:textId="6EBC7A92" w:rsidR="00A92C39" w:rsidRPr="00066413" w:rsidRDefault="00A92C39" w:rsidP="00A92C39">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827FC" w:rsidRPr="00066413">
        <w:rPr>
          <w:rFonts w:ascii="StobiSerif Regular" w:eastAsia="TimesNewRomanPSMT" w:hAnsi="StobiSerif Regular" w:cs="Arial"/>
          <w:b/>
          <w:lang w:val="mk-MK"/>
        </w:rPr>
        <w:t>11</w:t>
      </w:r>
      <w:r w:rsidR="00670FC9" w:rsidRPr="00066413">
        <w:rPr>
          <w:rFonts w:ascii="StobiSerif Regular" w:eastAsia="TimesNewRomanPSMT" w:hAnsi="StobiSerif Regular" w:cs="Arial"/>
          <w:b/>
          <w:lang w:val="mk-MK"/>
        </w:rPr>
        <w:t>4</w:t>
      </w:r>
    </w:p>
    <w:p w14:paraId="2781CBDE" w14:textId="77777777" w:rsidR="00A92C39" w:rsidRPr="00066413" w:rsidRDefault="00A92C39" w:rsidP="00A92C39">
      <w:pPr>
        <w:autoSpaceDE w:val="0"/>
        <w:autoSpaceDN w:val="0"/>
        <w:adjustRightInd w:val="0"/>
        <w:spacing w:after="0" w:line="240" w:lineRule="auto"/>
        <w:jc w:val="both"/>
        <w:rPr>
          <w:rFonts w:ascii="StobiSerif Regular" w:eastAsia="TimesNewRomanPSMT" w:hAnsi="StobiSerif Regular" w:cs="Arial"/>
          <w:b/>
          <w:lang w:val="mk-MK"/>
        </w:rPr>
      </w:pPr>
    </w:p>
    <w:p w14:paraId="3976DAA4" w14:textId="1314F342" w:rsidR="00A92C39" w:rsidRPr="00066413" w:rsidRDefault="00A92C39" w:rsidP="00A92C3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 xml:space="preserve">(1) Постапката за запишување на </w:t>
      </w:r>
      <w:r w:rsidRPr="00066413">
        <w:rPr>
          <w:rFonts w:ascii="StobiSerif Regular" w:eastAsia="Times New Roman" w:hAnsi="StobiSerif Regular" w:cs="Arial"/>
          <w:lang w:val="mk-MK"/>
        </w:rPr>
        <w:t xml:space="preserve">изградена </w:t>
      </w:r>
      <w:r w:rsidR="003827FC" w:rsidRPr="00066413">
        <w:rPr>
          <w:rFonts w:ascii="StobiSerif Regular" w:eastAsia="Times New Roman" w:hAnsi="StobiSerif Regular" w:cs="Arial"/>
          <w:lang w:val="mk-MK"/>
        </w:rPr>
        <w:t>зграда</w:t>
      </w:r>
      <w:r w:rsidRPr="00066413">
        <w:rPr>
          <w:rFonts w:ascii="StobiSerif Regular" w:eastAsia="Times New Roman" w:hAnsi="StobiSerif Regular" w:cs="Arial"/>
        </w:rPr>
        <w:t xml:space="preserve"> во јавната книга на недвижности ја спроведува надлежниот орган кој го издал одобрението за градење.</w:t>
      </w:r>
    </w:p>
    <w:p w14:paraId="1FAE9B00" w14:textId="3F62B420" w:rsidR="00A92C39" w:rsidRPr="00066413" w:rsidRDefault="00A92C39" w:rsidP="00A92C3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Органот на државната управа надлежен за вршење на работите од областа на уредување на просторот </w:t>
      </w:r>
      <w:r w:rsidRPr="00066413">
        <w:rPr>
          <w:rFonts w:ascii="StobiSerif Regular" w:eastAsia="Times New Roman" w:hAnsi="StobiSerif Regular" w:cs="Arial"/>
          <w:lang w:val="mk-MK"/>
        </w:rPr>
        <w:t>односно единицата на локалната самоуправа 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ни во рок од 5 работни дена по стапување на правосилноста на издаденото одобрение за употреба на градбата или по приемот на завршниот извештај на надзорниот инженер</w:t>
      </w:r>
      <w:r w:rsidR="00BC2DEB" w:rsidRPr="00066413">
        <w:rPr>
          <w:rFonts w:ascii="StobiSerif Regular" w:eastAsia="Times New Roman" w:hAnsi="StobiSerif Regular" w:cs="Arial"/>
          <w:lang w:val="mk-MK"/>
        </w:rPr>
        <w:t xml:space="preserve"> или по приемот на извештајот на изведувачот во случај на семејни градби</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во име и за сметка на инвеститорот до надлежниот орган за запишување на правата на недвижности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да достав</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барање за запишување на </w:t>
      </w:r>
      <w:r w:rsidR="003827FC"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w:t>
      </w:r>
    </w:p>
    <w:p w14:paraId="087D052D" w14:textId="76B6D539" w:rsidR="00A92C39" w:rsidRPr="00066413" w:rsidRDefault="00A92C39" w:rsidP="00A92C3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Кон барањето од ставот </w:t>
      </w:r>
      <w:r w:rsidR="003827F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3827F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приложува:</w:t>
      </w:r>
    </w:p>
    <w:p w14:paraId="3F3C4F56" w14:textId="2392AD2C" w:rsidR="00A92C39" w:rsidRPr="00066413" w:rsidRDefault="00A92C39" w:rsidP="00A92C39">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w:t>
      </w:r>
      <w:r w:rsidRPr="00066413">
        <w:rPr>
          <w:rFonts w:ascii="StobiSerif Regular" w:eastAsia="Times New Roman" w:hAnsi="StobiSerif Regular" w:cs="Arial"/>
        </w:rPr>
        <w:t xml:space="preserve"> геодетски елаборат за извршен премер на </w:t>
      </w:r>
      <w:r w:rsidR="000218B2" w:rsidRPr="00066413">
        <w:rPr>
          <w:rFonts w:ascii="StobiSerif Regular" w:eastAsia="Times New Roman" w:hAnsi="StobiSerif Regular" w:cs="Arial"/>
          <w:lang w:val="mk-MK"/>
        </w:rPr>
        <w:t>згр</w:t>
      </w:r>
      <w:r w:rsidRPr="00066413">
        <w:rPr>
          <w:rFonts w:ascii="StobiSerif Regular" w:eastAsia="Times New Roman" w:hAnsi="StobiSerif Regular" w:cs="Arial"/>
          <w:lang w:val="mk-MK"/>
        </w:rPr>
        <w:t>а</w:t>
      </w:r>
      <w:r w:rsidR="000218B2" w:rsidRPr="00066413">
        <w:rPr>
          <w:rFonts w:ascii="StobiSerif Regular" w:eastAsia="Times New Roman" w:hAnsi="StobiSerif Regular" w:cs="Arial"/>
          <w:lang w:val="mk-MK"/>
        </w:rPr>
        <w:t>да</w:t>
      </w:r>
      <w:r w:rsidRPr="00066413">
        <w:rPr>
          <w:rFonts w:ascii="StobiSerif Regular" w:eastAsia="Times New Roman" w:hAnsi="StobiSerif Regular" w:cs="Arial"/>
          <w:lang w:val="mk-MK"/>
        </w:rPr>
        <w:t xml:space="preserve">та                                                                      </w:t>
      </w:r>
      <w:r w:rsidRPr="00066413">
        <w:rPr>
          <w:rFonts w:ascii="StobiSerif Regular" w:eastAsia="Times New Roman" w:hAnsi="StobiSerif Regular" w:cs="Arial"/>
        </w:rPr>
        <w:br/>
      </w:r>
      <w:r w:rsidRPr="00066413">
        <w:rPr>
          <w:rFonts w:ascii="StobiSerif Regular" w:eastAsia="Times New Roman" w:hAnsi="StobiSerif Regular" w:cs="Arial"/>
          <w:lang w:val="mk-MK"/>
        </w:rPr>
        <w:t>2. одобрение за град</w:t>
      </w:r>
      <w:r w:rsidR="00566FCB" w:rsidRPr="00066413">
        <w:rPr>
          <w:rFonts w:ascii="StobiSerif Regular" w:eastAsia="Times New Roman" w:hAnsi="StobiSerif Regular" w:cs="Arial"/>
          <w:lang w:val="mk-MK"/>
        </w:rPr>
        <w:t>ење</w:t>
      </w:r>
      <w:r w:rsidRPr="00066413">
        <w:rPr>
          <w:rFonts w:ascii="StobiSerif Regular" w:eastAsia="Times New Roman" w:hAnsi="StobiSerif Regular" w:cs="Arial"/>
          <w:lang w:val="mk-MK"/>
        </w:rPr>
        <w:t xml:space="preserve"> или  решение за уредување на просторот                                                                                                                                                                                                                                                           3. основен проект или проект на изведена состојба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4. одобрение за употреба на градбата или завршен извештај од надзорниот инженер </w:t>
      </w:r>
      <w:r w:rsidR="00BC2DEB" w:rsidRPr="00066413">
        <w:rPr>
          <w:rFonts w:ascii="StobiSerif Regular" w:eastAsia="Times New Roman" w:hAnsi="StobiSerif Regular" w:cs="Arial"/>
          <w:lang w:val="mk-MK"/>
        </w:rPr>
        <w:t>или извештај од изведувачот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5. други документи потребни за запишување на градбата во катастарот на недвижнини </w:t>
      </w:r>
      <w:r w:rsidR="00566FCB" w:rsidRPr="00066413">
        <w:rPr>
          <w:rFonts w:ascii="StobiSerif Regular" w:eastAsia="Times New Roman" w:hAnsi="StobiSerif Regular" w:cs="Arial"/>
          <w:lang w:val="mk-MK"/>
        </w:rPr>
        <w:t>доколку тие за одреден вид на згради</w:t>
      </w:r>
      <w:r w:rsidR="00AA034F" w:rsidRPr="00066413">
        <w:rPr>
          <w:rFonts w:ascii="StobiSerif Regular" w:eastAsia="Times New Roman" w:hAnsi="StobiSerif Regular" w:cs="Arial"/>
          <w:lang w:val="mk-MK"/>
        </w:rPr>
        <w:t xml:space="preserve"> се</w:t>
      </w:r>
      <w:r w:rsidR="00566FC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пропишани</w:t>
      </w:r>
      <w:r w:rsidR="00AA034F" w:rsidRPr="00066413">
        <w:rPr>
          <w:rFonts w:ascii="StobiSerif Regular" w:eastAsia="Times New Roman" w:hAnsi="StobiSerif Regular" w:cs="Arial"/>
          <w:lang w:val="mk-MK"/>
        </w:rPr>
        <w:t xml:space="preserve"> со друг закон</w:t>
      </w:r>
      <w:r w:rsidR="00566FCB" w:rsidRPr="00066413">
        <w:rPr>
          <w:rFonts w:ascii="StobiSerif Regular" w:eastAsia="Times New Roman" w:hAnsi="StobiSerif Regular" w:cs="Arial"/>
          <w:lang w:val="mk-MK"/>
        </w:rPr>
        <w:t>.</w:t>
      </w:r>
    </w:p>
    <w:p w14:paraId="42B7A452" w14:textId="77777777" w:rsidR="000218B2" w:rsidRPr="00066413" w:rsidRDefault="000218B2" w:rsidP="00A92C39">
      <w:pPr>
        <w:spacing w:after="0" w:line="240" w:lineRule="auto"/>
        <w:rPr>
          <w:rFonts w:ascii="StobiSerif Regular" w:eastAsia="Times New Roman" w:hAnsi="StobiSerif Regular" w:cs="Arial"/>
          <w:lang w:val="mk-MK"/>
        </w:rPr>
      </w:pPr>
    </w:p>
    <w:p w14:paraId="7D9D511C" w14:textId="655A4566" w:rsidR="000218B2" w:rsidRPr="00066413" w:rsidRDefault="000218B2" w:rsidP="00A92C39">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Геодетскиот елеаборат за извршен премер на зградата од ставот (3) точка 1 од овој член во кој се премерени отстапувања на некои елементи или делови на зградата, односно отстапувања во геолокацијата на нејзината </w:t>
      </w:r>
      <w:r w:rsidR="00272E46" w:rsidRPr="00066413">
        <w:rPr>
          <w:rFonts w:ascii="StobiSerif Regular" w:eastAsia="Times New Roman" w:hAnsi="StobiSerif Regular" w:cs="Arial"/>
          <w:lang w:val="mk-MK"/>
        </w:rPr>
        <w:t>основа кои се</w:t>
      </w:r>
      <w:r w:rsidRPr="00066413">
        <w:rPr>
          <w:rFonts w:ascii="StobiSerif Regular" w:eastAsia="Times New Roman" w:hAnsi="StobiSerif Regular" w:cs="Arial"/>
          <w:lang w:val="mk-MK"/>
        </w:rPr>
        <w:t xml:space="preserve"> 5% </w:t>
      </w:r>
      <w:r w:rsidR="00272E46" w:rsidRPr="00066413">
        <w:rPr>
          <w:rFonts w:ascii="StobiSerif Regular" w:eastAsia="Times New Roman" w:hAnsi="StobiSerif Regular" w:cs="Arial"/>
          <w:lang w:val="mk-MK"/>
        </w:rPr>
        <w:t>поголеми или помали во однос на</w:t>
      </w:r>
      <w:r w:rsidRPr="00066413">
        <w:rPr>
          <w:rFonts w:ascii="StobiSerif Regular" w:eastAsia="Times New Roman" w:hAnsi="StobiSerif Regular" w:cs="Arial"/>
          <w:lang w:val="mk-MK"/>
        </w:rPr>
        <w:t xml:space="preserve"> мерките </w:t>
      </w:r>
      <w:r w:rsidR="00272E46" w:rsidRPr="00066413">
        <w:rPr>
          <w:rFonts w:ascii="StobiSerif Regular" w:eastAsia="Times New Roman" w:hAnsi="StobiSerif Regular" w:cs="Arial"/>
          <w:lang w:val="mk-MK"/>
        </w:rPr>
        <w:t>во</w:t>
      </w:r>
      <w:r w:rsidRPr="00066413">
        <w:rPr>
          <w:rFonts w:ascii="StobiSerif Regular" w:eastAsia="Times New Roman" w:hAnsi="StobiSerif Regular" w:cs="Arial"/>
          <w:lang w:val="mk-MK"/>
        </w:rPr>
        <w:t xml:space="preserve"> </w:t>
      </w:r>
      <w:r w:rsidR="009D3C40" w:rsidRPr="00066413">
        <w:rPr>
          <w:rFonts w:ascii="StobiSerif Regular" w:eastAsia="Times New Roman" w:hAnsi="StobiSerif Regular" w:cs="Arial"/>
          <w:lang w:val="mk-MK"/>
        </w:rPr>
        <w:t xml:space="preserve">геодетскиот елаборат за </w:t>
      </w:r>
      <w:r w:rsidR="00272E46" w:rsidRPr="00066413">
        <w:rPr>
          <w:rFonts w:ascii="StobiSerif Regular" w:eastAsia="Times New Roman" w:hAnsi="StobiSerif Regular" w:cs="Arial"/>
          <w:lang w:val="mk-MK"/>
        </w:rPr>
        <w:t xml:space="preserve">предбележување и </w:t>
      </w:r>
      <w:r w:rsidR="009D3C40" w:rsidRPr="00066413">
        <w:rPr>
          <w:rFonts w:ascii="StobiSerif Regular" w:eastAsia="Times New Roman" w:hAnsi="StobiSerif Regular" w:cs="Arial"/>
          <w:lang w:val="mk-MK"/>
        </w:rPr>
        <w:t>и</w:t>
      </w:r>
      <w:r w:rsidR="00253DED" w:rsidRPr="00066413">
        <w:rPr>
          <w:rFonts w:ascii="StobiSerif Regular" w:eastAsia="Times New Roman" w:hAnsi="StobiSerif Regular" w:cs="Arial"/>
          <w:lang w:val="mk-MK"/>
        </w:rPr>
        <w:t>с</w:t>
      </w:r>
      <w:r w:rsidR="009D3C40" w:rsidRPr="00066413">
        <w:rPr>
          <w:rFonts w:ascii="StobiSerif Regular" w:eastAsia="Times New Roman" w:hAnsi="StobiSerif Regular" w:cs="Arial"/>
          <w:lang w:val="mk-MK"/>
        </w:rPr>
        <w:t xml:space="preserve">колчување на зградата, се смета за </w:t>
      </w:r>
      <w:r w:rsidR="00272E46" w:rsidRPr="00066413">
        <w:rPr>
          <w:rFonts w:ascii="StobiSerif Regular" w:eastAsia="Times New Roman" w:hAnsi="StobiSerif Regular" w:cs="Arial"/>
          <w:lang w:val="mk-MK"/>
        </w:rPr>
        <w:t xml:space="preserve">прифатлива толеранција на грешка и претставува </w:t>
      </w:r>
      <w:r w:rsidR="009D3C40" w:rsidRPr="00066413">
        <w:rPr>
          <w:rFonts w:ascii="StobiSerif Regular" w:eastAsia="Times New Roman" w:hAnsi="StobiSerif Regular" w:cs="Arial"/>
          <w:lang w:val="mk-MK"/>
        </w:rPr>
        <w:t>правен основ за запишување на правата на сопственост и другите права што произлегуваат од изградената зграда.</w:t>
      </w:r>
    </w:p>
    <w:p w14:paraId="218B6A1B" w14:textId="77777777" w:rsidR="00D42418" w:rsidRPr="00066413" w:rsidRDefault="00D42418" w:rsidP="00A92C39">
      <w:pPr>
        <w:spacing w:after="0" w:line="240" w:lineRule="auto"/>
        <w:rPr>
          <w:rFonts w:ascii="StobiSerif Regular" w:eastAsia="Times New Roman" w:hAnsi="StobiSerif Regular" w:cs="Arial"/>
          <w:lang w:val="mk-MK"/>
        </w:rPr>
      </w:pPr>
    </w:p>
    <w:p w14:paraId="04F7E968" w14:textId="6469A100" w:rsidR="00D42418" w:rsidRPr="00066413" w:rsidRDefault="00D42418" w:rsidP="00D4241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Геодетскиот елеаборат за извршен премер на зградата од ставот (3) точка 1 од овој член во кој се премерени различни површини на станбените или деловните единици или други функционални потцелини во зградата во однос на мерките во геодетскиот елаборат за предбележување на зградата, се смета за прифатливо отстапување под услов вкупната премерена површина на зградата да биде во рамки на грешка од 5%, во кој случај претставува правен основ за запишување на правата на сопственост и другите права што произлегуваат од изградената зграда.</w:t>
      </w:r>
    </w:p>
    <w:p w14:paraId="4AA633BB" w14:textId="77777777" w:rsidR="00253DED" w:rsidRPr="00066413" w:rsidRDefault="00253DED" w:rsidP="00A92C39">
      <w:pPr>
        <w:spacing w:after="0" w:line="240" w:lineRule="auto"/>
        <w:rPr>
          <w:rFonts w:ascii="StobiSerif Regular" w:eastAsia="Times New Roman" w:hAnsi="StobiSerif Regular" w:cs="Arial"/>
          <w:lang w:val="mk-MK"/>
        </w:rPr>
      </w:pPr>
    </w:p>
    <w:p w14:paraId="60B738B0" w14:textId="4C4CC013" w:rsidR="00253DED" w:rsidRPr="00066413" w:rsidRDefault="00253DED" w:rsidP="00253DE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42418"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На </w:t>
      </w:r>
      <w:r w:rsidRPr="00066413">
        <w:rPr>
          <w:rFonts w:ascii="StobiSerif Regular" w:eastAsia="Times New Roman" w:hAnsi="StobiSerif Regular" w:cs="Times New Roman"/>
          <w:lang w:val="mk-MK"/>
        </w:rPr>
        <w:t xml:space="preserve">зградите изградени со одобрение за градење согласно член 90 од овој закон во кое на инвеститорот согласно изработениот геодетски елаборат за нумерички податоци за градежна парцела му е запишано правото на сопственост од најмалку 90% од градежната парцела, им се запишуваат </w:t>
      </w:r>
      <w:r w:rsidRPr="00066413">
        <w:rPr>
          <w:rFonts w:ascii="StobiSerif Regular" w:eastAsia="Times New Roman" w:hAnsi="StobiSerif Regular" w:cs="Arial"/>
          <w:lang w:val="mk-MK"/>
        </w:rPr>
        <w:t>правата на сопственост и другите права што произлегуваат од изградената зграда без обврска да приложат други прилози освен оние што се бараат</w:t>
      </w:r>
      <w:r w:rsidR="00CB6F32" w:rsidRPr="00066413">
        <w:rPr>
          <w:rFonts w:ascii="StobiSerif Regular" w:eastAsia="Times New Roman" w:hAnsi="StobiSerif Regular" w:cs="Arial"/>
          <w:lang w:val="mk-MK"/>
        </w:rPr>
        <w:t xml:space="preserve"> во ставот (3) од овој член</w:t>
      </w:r>
      <w:r w:rsidRPr="00066413">
        <w:rPr>
          <w:rFonts w:ascii="StobiSerif Regular" w:eastAsia="Times New Roman" w:hAnsi="StobiSerif Regular" w:cs="Arial"/>
          <w:lang w:val="mk-MK"/>
        </w:rPr>
        <w:t>.</w:t>
      </w:r>
    </w:p>
    <w:p w14:paraId="74D71183" w14:textId="77777777" w:rsidR="00CB6F32" w:rsidRPr="00066413" w:rsidRDefault="00CB6F32" w:rsidP="00253DED">
      <w:pPr>
        <w:spacing w:after="0" w:line="240" w:lineRule="auto"/>
        <w:rPr>
          <w:rFonts w:ascii="StobiSerif Regular" w:eastAsia="Times New Roman" w:hAnsi="StobiSerif Regular" w:cs="Arial"/>
          <w:lang w:val="mk-MK"/>
        </w:rPr>
      </w:pPr>
    </w:p>
    <w:p w14:paraId="7E1E043C" w14:textId="33BCED41" w:rsidR="00C56640" w:rsidRPr="00066413" w:rsidRDefault="00CB6F32" w:rsidP="00C5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Arial"/>
          <w:lang w:val="mk-MK"/>
        </w:rPr>
        <w:t>(</w:t>
      </w:r>
      <w:r w:rsidR="00D42418"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w:t>
      </w:r>
      <w:r w:rsidR="00C56640" w:rsidRPr="00066413">
        <w:rPr>
          <w:rFonts w:ascii="StobiSerif Regular" w:eastAsia="Times New Roman" w:hAnsi="StobiSerif Regular" w:cs="Arial"/>
          <w:lang w:val="mk-MK"/>
        </w:rPr>
        <w:t xml:space="preserve"> За </w:t>
      </w:r>
      <w:r w:rsidR="00C56640" w:rsidRPr="00066413">
        <w:rPr>
          <w:rFonts w:ascii="StobiSerif Regular" w:eastAsia="Times New Roman" w:hAnsi="StobiSerif Regular" w:cs="Times New Roman"/>
          <w:lang w:val="mk-MK"/>
        </w:rPr>
        <w:t>зграда изградена со одобрение за градење согласно член 90 од овој закон, на чијшто инвеститор</w:t>
      </w:r>
      <w:r w:rsidR="00C56640" w:rsidRPr="00066413">
        <w:rPr>
          <w:rFonts w:ascii="StobiSerif Regular" w:eastAsia="Times New Roman" w:hAnsi="StobiSerif Regular" w:cs="Times New Roman"/>
        </w:rPr>
        <w:t xml:space="preserve"> </w:t>
      </w:r>
      <w:r w:rsidR="00C56640" w:rsidRPr="00066413">
        <w:rPr>
          <w:rFonts w:ascii="StobiSerif Regular" w:eastAsia="Times New Roman" w:hAnsi="StobiSerif Regular" w:cs="Times New Roman"/>
          <w:lang w:val="mk-MK"/>
        </w:rPr>
        <w:t xml:space="preserve">согласно изработениот геодетски елаборат за нумерички податоци за градежна парцела му било запишано правото на сопственост од најмалку 51% од градежната парцела, доколку преостаната површина од градежната парцела </w:t>
      </w:r>
      <w:r w:rsidR="00C56640" w:rsidRPr="00066413">
        <w:rPr>
          <w:rFonts w:ascii="StobiSerif Regular" w:hAnsi="StobiSerif Regular" w:cs="Calibri"/>
          <w:lang w:val="mk-MK"/>
        </w:rPr>
        <w:t>била</w:t>
      </w:r>
      <w:r w:rsidR="00C56640" w:rsidRPr="00066413">
        <w:rPr>
          <w:rFonts w:ascii="StobiSerif Regular" w:hAnsi="StobiSerif Regular" w:cs="Calibri"/>
        </w:rPr>
        <w:t xml:space="preserve"> сопственост на Република Северна Македонија</w:t>
      </w:r>
      <w:r w:rsidR="00C56640" w:rsidRPr="00066413">
        <w:rPr>
          <w:rFonts w:ascii="StobiSerif Regular" w:hAnsi="StobiSerif Regular" w:cs="Calibri"/>
          <w:lang w:val="mk-MK"/>
        </w:rPr>
        <w:t xml:space="preserve">, </w:t>
      </w:r>
      <w:r w:rsidR="00C56640" w:rsidRPr="00066413">
        <w:rPr>
          <w:rFonts w:ascii="StobiSerif Regular" w:eastAsia="Times New Roman" w:hAnsi="StobiSerif Regular" w:cs="Arial"/>
          <w:lang w:val="mk-MK"/>
        </w:rPr>
        <w:t xml:space="preserve">кон барањето од ставот (2) на овој член се приложува и доказ дека се завршени имотно правните работи и оформувањето на градежната парцела, односно откупувањето на градежното земјиште сопственост на Република Северна Македонија преку постапка од Законот за градежно земјиште, односно се приложува геодетски елаборат за нумерички податоци за градежна парцела во кои на носителот на правото за градење му е запишано правото на сопственост на целата градежна парцела. </w:t>
      </w:r>
      <w:r w:rsidR="00C56640" w:rsidRPr="00066413">
        <w:rPr>
          <w:rFonts w:ascii="StobiSerif Regular" w:eastAsia="Times New Roman" w:hAnsi="StobiSerif Regular" w:cs="Times New Roman"/>
          <w:lang w:val="mk-MK"/>
        </w:rPr>
        <w:t xml:space="preserve">   </w:t>
      </w:r>
    </w:p>
    <w:p w14:paraId="51330937" w14:textId="70FA0AE4" w:rsidR="00706AD5" w:rsidRPr="00066413" w:rsidRDefault="00A92C39" w:rsidP="005D60C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42418"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Барањето од став (2) и (3) од овој член е правен основ </w:t>
      </w:r>
      <w:bookmarkStart w:id="97" w:name="_Hlk134358640"/>
      <w:r w:rsidRPr="00066413">
        <w:rPr>
          <w:rFonts w:ascii="StobiSerif Regular" w:eastAsia="Times New Roman" w:hAnsi="StobiSerif Regular" w:cs="Arial"/>
          <w:lang w:val="mk-MK"/>
        </w:rPr>
        <w:t xml:space="preserve">за запишување на правата на сопственост и другите права што произлегуваат од </w:t>
      </w:r>
      <w:r w:rsidR="00C16E8C" w:rsidRPr="00066413">
        <w:rPr>
          <w:rFonts w:ascii="StobiSerif Regular" w:eastAsia="Times New Roman" w:hAnsi="StobiSerif Regular" w:cs="Arial"/>
          <w:lang w:val="mk-MK"/>
        </w:rPr>
        <w:t>градењето на</w:t>
      </w:r>
      <w:r w:rsidRPr="00066413">
        <w:rPr>
          <w:rFonts w:ascii="StobiSerif Regular" w:eastAsia="Times New Roman" w:hAnsi="StobiSerif Regular" w:cs="Arial"/>
          <w:lang w:val="mk-MK"/>
        </w:rPr>
        <w:t xml:space="preserve"> </w:t>
      </w:r>
      <w:r w:rsidR="00566FCB" w:rsidRPr="00066413">
        <w:rPr>
          <w:rFonts w:ascii="StobiSerif Regular" w:eastAsia="Times New Roman" w:hAnsi="StobiSerif Regular" w:cs="Arial"/>
          <w:lang w:val="mk-MK"/>
        </w:rPr>
        <w:t>зграда</w:t>
      </w:r>
      <w:bookmarkEnd w:id="97"/>
      <w:r w:rsidRPr="00066413">
        <w:rPr>
          <w:rFonts w:ascii="StobiSerif Regular" w:eastAsia="Times New Roman" w:hAnsi="StobiSerif Regular" w:cs="Arial"/>
          <w:lang w:val="mk-MK"/>
        </w:rPr>
        <w:t>, и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по службена должност во рок од </w:t>
      </w:r>
      <w:r w:rsidR="00566FCB"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работни дена ја </w:t>
      </w:r>
      <w:r w:rsidR="00C56640" w:rsidRPr="00066413">
        <w:rPr>
          <w:rFonts w:ascii="StobiSerif Regular" w:eastAsia="Times New Roman" w:hAnsi="StobiSerif Regular" w:cs="Arial"/>
          <w:lang w:val="mk-MK"/>
        </w:rPr>
        <w:t>запишува изградената зграда односно</w:t>
      </w:r>
      <w:r w:rsidRPr="00066413">
        <w:rPr>
          <w:rFonts w:ascii="StobiSerif Regular" w:eastAsia="Times New Roman" w:hAnsi="StobiSerif Regular" w:cs="Arial"/>
          <w:lang w:val="mk-MK"/>
        </w:rPr>
        <w:t xml:space="preserve"> новосоздадената недвижност и стекнатите права во јавната книга на недвижности.</w:t>
      </w:r>
    </w:p>
    <w:p w14:paraId="52B7DF42" w14:textId="53C54A1A" w:rsidR="00A67BEE" w:rsidRPr="00066413" w:rsidRDefault="00A67BEE" w:rsidP="005D60C8">
      <w:pPr>
        <w:spacing w:before="100" w:beforeAutospacing="1" w:after="100" w:afterAutospacing="1" w:line="240" w:lineRule="auto"/>
        <w:jc w:val="both"/>
        <w:rPr>
          <w:rFonts w:ascii="StobiSerif Regular" w:eastAsia="Times New Roman" w:hAnsi="StobiSerif Regular" w:cs="Arial"/>
          <w:lang w:val="mk-MK"/>
        </w:rPr>
      </w:pPr>
      <w:bookmarkStart w:id="98" w:name="_Hlk141471367"/>
      <w:r w:rsidRPr="00066413">
        <w:rPr>
          <w:rFonts w:ascii="StobiSerif Regular" w:eastAsia="Times New Roman" w:hAnsi="StobiSerif Regular" w:cs="Arial"/>
          <w:lang w:val="mk-MK"/>
        </w:rPr>
        <w:t xml:space="preserve">(9) </w:t>
      </w:r>
      <w:r w:rsidR="005E3556" w:rsidRPr="00066413">
        <w:rPr>
          <w:rFonts w:ascii="StobiSerif Regular" w:eastAsia="Times New Roman" w:hAnsi="StobiSerif Regular" w:cs="Arial"/>
          <w:lang w:val="mk-MK"/>
        </w:rPr>
        <w:t>Стекнатите права врз недвижноста изградена согласно закон имателите ги поседуваат и уживаат и доколку не се запишани во јавната книга на недвижности.</w:t>
      </w:r>
    </w:p>
    <w:bookmarkEnd w:id="96"/>
    <w:bookmarkEnd w:id="98"/>
    <w:p w14:paraId="2DF56A62" w14:textId="0EE958DB" w:rsidR="00D446F6" w:rsidRPr="00066413" w:rsidRDefault="00684111" w:rsidP="00EA7F41">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Реконструкција</w:t>
      </w:r>
      <w:r w:rsidR="00595C05" w:rsidRPr="00066413">
        <w:rPr>
          <w:rFonts w:ascii="StobiSerif Regular" w:eastAsia="TimesNewRomanPSMT" w:hAnsi="StobiSerif Regular" w:cs="Arial"/>
          <w:b/>
          <w:lang w:val="mk-MK"/>
        </w:rPr>
        <w:t>, доградба и надградба</w:t>
      </w:r>
      <w:r w:rsidR="00566FCB" w:rsidRPr="00066413">
        <w:rPr>
          <w:rFonts w:ascii="StobiSerif Regular" w:eastAsia="TimesNewRomanPSMT" w:hAnsi="StobiSerif Regular" w:cs="Arial"/>
          <w:b/>
          <w:lang w:val="mk-MK"/>
        </w:rPr>
        <w:t xml:space="preserve"> на згради</w:t>
      </w:r>
    </w:p>
    <w:p w14:paraId="3AFEFE8E" w14:textId="77777777" w:rsidR="00DC4D75" w:rsidRPr="00066413" w:rsidRDefault="00DC4D75" w:rsidP="00EA7F41">
      <w:pPr>
        <w:autoSpaceDE w:val="0"/>
        <w:autoSpaceDN w:val="0"/>
        <w:adjustRightInd w:val="0"/>
        <w:spacing w:after="0" w:line="240" w:lineRule="auto"/>
        <w:jc w:val="center"/>
        <w:rPr>
          <w:rFonts w:ascii="StobiSerif Regular" w:eastAsia="TimesNewRomanPSMT" w:hAnsi="StobiSerif Regular" w:cs="Arial"/>
          <w:b/>
          <w:lang w:val="mk-MK"/>
        </w:rPr>
      </w:pPr>
    </w:p>
    <w:p w14:paraId="637855F7" w14:textId="40EB1211" w:rsidR="00DC4D75" w:rsidRPr="00066413" w:rsidRDefault="00DC4D75" w:rsidP="00EA7F41">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566FCB" w:rsidRPr="00066413">
        <w:rPr>
          <w:rFonts w:ascii="StobiSerif Regular" w:hAnsi="StobiSerif Regular" w:cs="Arial"/>
          <w:b/>
          <w:lang w:val="mk-MK"/>
        </w:rPr>
        <w:t>11</w:t>
      </w:r>
      <w:r w:rsidR="00670FC9" w:rsidRPr="00066413">
        <w:rPr>
          <w:rFonts w:ascii="StobiSerif Regular" w:hAnsi="StobiSerif Regular" w:cs="Arial"/>
          <w:b/>
          <w:lang w:val="mk-MK"/>
        </w:rPr>
        <w:t>5</w:t>
      </w:r>
    </w:p>
    <w:p w14:paraId="1A86D068" w14:textId="77777777" w:rsidR="00B40B71" w:rsidRPr="00066413" w:rsidRDefault="00B40B71" w:rsidP="00004892">
      <w:pPr>
        <w:autoSpaceDE w:val="0"/>
        <w:autoSpaceDN w:val="0"/>
        <w:adjustRightInd w:val="0"/>
        <w:spacing w:after="0" w:line="240" w:lineRule="auto"/>
        <w:jc w:val="both"/>
        <w:rPr>
          <w:rFonts w:ascii="StobiSerif Regular" w:hAnsi="StobiSerif Regular" w:cs="Arial"/>
          <w:b/>
          <w:lang w:val="mk-MK"/>
        </w:rPr>
      </w:pPr>
    </w:p>
    <w:p w14:paraId="40F5D9EE" w14:textId="349AB0F2" w:rsidR="001E5974" w:rsidRPr="00066413" w:rsidRDefault="00566FC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 xml:space="preserve">(1) </w:t>
      </w:r>
      <w:bookmarkStart w:id="99" w:name="_Hlk134300762"/>
      <w:r w:rsidR="00684111" w:rsidRPr="00066413">
        <w:rPr>
          <w:rFonts w:ascii="StobiSerif Regular" w:hAnsi="StobiSerif Regular" w:cs="Arial"/>
          <w:lang w:val="mk-MK"/>
        </w:rPr>
        <w:t>Кон</w:t>
      </w:r>
      <w:r w:rsidR="00B40B71" w:rsidRPr="00066413">
        <w:rPr>
          <w:rFonts w:ascii="StobiSerif Regular" w:hAnsi="StobiSerif Regular" w:cs="Arial"/>
          <w:lang w:val="mk-MK"/>
        </w:rPr>
        <w:t xml:space="preserve"> </w:t>
      </w:r>
      <w:bookmarkStart w:id="100" w:name="_Hlk146915027"/>
      <w:r w:rsidR="00B40B71" w:rsidRPr="00066413">
        <w:rPr>
          <w:rFonts w:ascii="StobiSerif Regular" w:hAnsi="StobiSerif Regular" w:cs="Arial"/>
          <w:lang w:val="mk-MK"/>
        </w:rPr>
        <w:t xml:space="preserve">реконструкција, доградба и надградба на постојна </w:t>
      </w:r>
      <w:r w:rsidRPr="00066413">
        <w:rPr>
          <w:rFonts w:ascii="StobiSerif Regular" w:hAnsi="StobiSerif Regular" w:cs="Arial"/>
          <w:lang w:val="mk-MK"/>
        </w:rPr>
        <w:t>зграда</w:t>
      </w:r>
      <w:r w:rsidR="00B40B71" w:rsidRPr="00066413">
        <w:rPr>
          <w:rFonts w:ascii="StobiSerif Regular" w:hAnsi="StobiSerif Regular" w:cs="Arial"/>
          <w:lang w:val="mk-MK"/>
        </w:rPr>
        <w:t xml:space="preserve"> </w:t>
      </w:r>
      <w:bookmarkEnd w:id="100"/>
      <w:r w:rsidR="00B40B71" w:rsidRPr="00066413">
        <w:rPr>
          <w:rFonts w:ascii="StobiSerif Regular" w:hAnsi="StobiSerif Regular" w:cs="Arial"/>
          <w:lang w:val="mk-MK"/>
        </w:rPr>
        <w:t xml:space="preserve">се </w:t>
      </w:r>
      <w:r w:rsidR="00684111" w:rsidRPr="00066413">
        <w:rPr>
          <w:rFonts w:ascii="StobiSerif Regular" w:hAnsi="StobiSerif Regular" w:cs="Arial"/>
          <w:lang w:val="mk-MK"/>
        </w:rPr>
        <w:t>пристапува со добиено одобрение за градење</w:t>
      </w:r>
      <w:r w:rsidR="00B40B71" w:rsidRPr="00066413">
        <w:rPr>
          <w:rFonts w:ascii="StobiSerif Regular" w:hAnsi="StobiSerif Regular" w:cs="Arial"/>
          <w:lang w:val="mk-MK"/>
        </w:rPr>
        <w:t xml:space="preserve">, </w:t>
      </w:r>
      <w:r w:rsidR="00684111" w:rsidRPr="00066413">
        <w:rPr>
          <w:rFonts w:ascii="StobiSerif Regular" w:hAnsi="StobiSerif Regular" w:cs="Arial"/>
          <w:lang w:val="mk-MK"/>
        </w:rPr>
        <w:t xml:space="preserve">а одобрението се издава </w:t>
      </w:r>
      <w:r w:rsidR="00B40B71" w:rsidRPr="00066413">
        <w:rPr>
          <w:rFonts w:ascii="StobiSerif Regular" w:hAnsi="StobiSerif Regular" w:cs="Arial"/>
          <w:lang w:val="mk-MK"/>
        </w:rPr>
        <w:t>според ист</w:t>
      </w:r>
      <w:r w:rsidRPr="00066413">
        <w:rPr>
          <w:rFonts w:ascii="StobiSerif Regular" w:hAnsi="StobiSerif Regular" w:cs="Arial"/>
          <w:lang w:val="mk-MK"/>
        </w:rPr>
        <w:t>а</w:t>
      </w:r>
      <w:r w:rsidR="00B40B71" w:rsidRPr="00066413">
        <w:rPr>
          <w:rFonts w:ascii="StobiSerif Regular" w:hAnsi="StobiSerif Regular" w:cs="Arial"/>
          <w:lang w:val="mk-MK"/>
        </w:rPr>
        <w:t>т</w:t>
      </w:r>
      <w:r w:rsidRPr="00066413">
        <w:rPr>
          <w:rFonts w:ascii="StobiSerif Regular" w:hAnsi="StobiSerif Regular" w:cs="Arial"/>
          <w:lang w:val="mk-MK"/>
        </w:rPr>
        <w:t>а</w:t>
      </w:r>
      <w:r w:rsidR="00B40B71" w:rsidRPr="00066413">
        <w:rPr>
          <w:rFonts w:ascii="StobiSerif Regular" w:hAnsi="StobiSerif Regular" w:cs="Arial"/>
          <w:lang w:val="mk-MK"/>
        </w:rPr>
        <w:t xml:space="preserve"> постапк</w:t>
      </w:r>
      <w:r w:rsidRPr="00066413">
        <w:rPr>
          <w:rFonts w:ascii="StobiSerif Regular" w:hAnsi="StobiSerif Regular" w:cs="Arial"/>
          <w:lang w:val="mk-MK"/>
        </w:rPr>
        <w:t>а</w:t>
      </w:r>
      <w:r w:rsidR="00B40B71" w:rsidRPr="00066413">
        <w:rPr>
          <w:rFonts w:ascii="StobiSerif Regular" w:hAnsi="StobiSerif Regular" w:cs="Arial"/>
          <w:lang w:val="mk-MK"/>
        </w:rPr>
        <w:t xml:space="preserve"> што </w:t>
      </w:r>
      <w:r w:rsidR="000255AC" w:rsidRPr="00066413">
        <w:rPr>
          <w:rFonts w:ascii="StobiSerif Regular" w:hAnsi="StobiSerif Regular" w:cs="Arial"/>
          <w:lang w:val="mk-MK"/>
        </w:rPr>
        <w:t>со овој закон е пропишан</w:t>
      </w:r>
      <w:r w:rsidRPr="00066413">
        <w:rPr>
          <w:rFonts w:ascii="StobiSerif Regular" w:hAnsi="StobiSerif Regular" w:cs="Arial"/>
          <w:lang w:val="mk-MK"/>
        </w:rPr>
        <w:t>а</w:t>
      </w:r>
      <w:r w:rsidR="000255AC" w:rsidRPr="00066413">
        <w:rPr>
          <w:rFonts w:ascii="StobiSerif Regular" w:hAnsi="StobiSerif Regular" w:cs="Arial"/>
          <w:lang w:val="mk-MK"/>
        </w:rPr>
        <w:t xml:space="preserve"> </w:t>
      </w:r>
      <w:r w:rsidR="00B40B71" w:rsidRPr="00066413">
        <w:rPr>
          <w:rFonts w:ascii="StobiSerif Regular" w:hAnsi="StobiSerif Regular" w:cs="Arial"/>
          <w:lang w:val="mk-MK"/>
        </w:rPr>
        <w:t xml:space="preserve">за </w:t>
      </w:r>
      <w:r w:rsidR="000255AC" w:rsidRPr="00066413">
        <w:rPr>
          <w:rFonts w:ascii="StobiSerif Regular" w:hAnsi="StobiSerif Regular" w:cs="Arial"/>
          <w:lang w:val="mk-MK"/>
        </w:rPr>
        <w:t xml:space="preserve">издавање на </w:t>
      </w:r>
      <w:r w:rsidR="00B40B71" w:rsidRPr="00066413">
        <w:rPr>
          <w:rFonts w:ascii="StobiSerif Regular" w:hAnsi="StobiSerif Regular" w:cs="Arial"/>
          <w:lang w:val="mk-MK"/>
        </w:rPr>
        <w:t>одобрение за градење</w:t>
      </w:r>
      <w:r w:rsidRPr="00066413">
        <w:rPr>
          <w:rFonts w:ascii="StobiSerif Regular" w:hAnsi="StobiSerif Regular" w:cs="Arial"/>
          <w:lang w:val="mk-MK"/>
        </w:rPr>
        <w:t xml:space="preserve"> на нова зграда</w:t>
      </w:r>
      <w:r w:rsidR="009E29D8" w:rsidRPr="00066413">
        <w:rPr>
          <w:rFonts w:ascii="StobiSerif Regular" w:hAnsi="StobiSerif Regular" w:cs="Arial"/>
          <w:lang w:val="mk-MK"/>
        </w:rPr>
        <w:t>, при што како доказ за правото за градење кон барањето за издавање на одобрение за градење за реконструкција, доградба и надградба на постојна зграда се приложува доказ од членот 94 став (1) точки 1, 3, 5, 6 и 9 од овој закон</w:t>
      </w:r>
      <w:r w:rsidR="00B40B71" w:rsidRPr="00066413">
        <w:rPr>
          <w:rFonts w:ascii="StobiSerif Regular" w:hAnsi="StobiSerif Regular" w:cs="Arial"/>
          <w:lang w:val="mk-MK"/>
        </w:rPr>
        <w:t>.</w:t>
      </w:r>
    </w:p>
    <w:p w14:paraId="2EF430FC" w14:textId="77777777" w:rsidR="00D52083" w:rsidRPr="00066413" w:rsidRDefault="00D52083" w:rsidP="00004892">
      <w:pPr>
        <w:autoSpaceDE w:val="0"/>
        <w:autoSpaceDN w:val="0"/>
        <w:adjustRightInd w:val="0"/>
        <w:spacing w:after="0" w:line="240" w:lineRule="auto"/>
        <w:jc w:val="both"/>
        <w:rPr>
          <w:rFonts w:ascii="StobiSerif Regular" w:hAnsi="StobiSerif Regular" w:cs="Arial"/>
          <w:lang w:val="mk-MK"/>
        </w:rPr>
      </w:pPr>
    </w:p>
    <w:p w14:paraId="511F1DE8" w14:textId="203DFE6D" w:rsidR="00D52083" w:rsidRPr="00066413" w:rsidRDefault="00D52083" w:rsidP="00C1207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(2) Кога реконструкција</w:t>
      </w:r>
      <w:r w:rsidR="00D86D83" w:rsidRPr="00066413">
        <w:rPr>
          <w:rFonts w:ascii="StobiSerif Regular" w:hAnsi="StobiSerif Regular" w:cs="Arial"/>
          <w:sz w:val="22"/>
          <w:szCs w:val="22"/>
          <w:lang w:val="mk-MK"/>
        </w:rPr>
        <w:t>та</w:t>
      </w:r>
      <w:r w:rsidRPr="00066413">
        <w:rPr>
          <w:rFonts w:ascii="StobiSerif Regular" w:hAnsi="StobiSerif Regular" w:cs="Arial"/>
          <w:sz w:val="22"/>
          <w:szCs w:val="22"/>
          <w:lang w:val="mk-MK"/>
        </w:rPr>
        <w:t xml:space="preserve"> на постојна зграда ги опфаќа и фасадата, отворите, </w:t>
      </w:r>
      <w:r w:rsidR="006E1D78" w:rsidRPr="00066413">
        <w:rPr>
          <w:rFonts w:ascii="StobiSerif Regular" w:hAnsi="StobiSerif Regular" w:cs="Arial"/>
          <w:sz w:val="22"/>
          <w:szCs w:val="22"/>
          <w:lang w:val="mk-MK"/>
        </w:rPr>
        <w:t>односно деловите од зградата што се релевантни за нејзината енергетска ефикасност, како и</w:t>
      </w:r>
      <w:r w:rsidRPr="00066413">
        <w:rPr>
          <w:rFonts w:ascii="StobiSerif Regular" w:hAnsi="StobiSerif Regular" w:cs="Arial"/>
          <w:sz w:val="22"/>
          <w:szCs w:val="22"/>
          <w:lang w:val="mk-MK"/>
        </w:rPr>
        <w:t xml:space="preserve"> кога доградбата и надградбата </w:t>
      </w:r>
      <w:r w:rsidR="006E1D78" w:rsidRPr="00066413">
        <w:rPr>
          <w:rFonts w:ascii="StobiSerif Regular" w:hAnsi="StobiSerif Regular" w:cs="Arial"/>
          <w:sz w:val="22"/>
          <w:szCs w:val="22"/>
          <w:lang w:val="mk-MK"/>
        </w:rPr>
        <w:t>се толкави во обем што влијаат на енергетската ефикасност</w:t>
      </w:r>
      <w:r w:rsidR="00D86D83" w:rsidRPr="00066413">
        <w:rPr>
          <w:rFonts w:ascii="StobiSerif Regular" w:hAnsi="StobiSerif Regular" w:cs="Arial"/>
          <w:sz w:val="22"/>
          <w:szCs w:val="22"/>
          <w:lang w:val="mk-MK"/>
        </w:rPr>
        <w:t xml:space="preserve"> на</w:t>
      </w:r>
      <w:r w:rsidR="00C12078" w:rsidRPr="00066413">
        <w:rPr>
          <w:rFonts w:ascii="StobiSerif Regular" w:hAnsi="StobiSerif Regular" w:cs="Arial"/>
          <w:sz w:val="22"/>
          <w:szCs w:val="22"/>
          <w:lang w:val="mk-MK"/>
        </w:rPr>
        <w:t xml:space="preserve"> </w:t>
      </w:r>
      <w:r w:rsidR="006E1D78" w:rsidRPr="00066413">
        <w:rPr>
          <w:rFonts w:ascii="StobiSerif Regular" w:hAnsi="StobiSerif Regular" w:cs="Arial"/>
          <w:sz w:val="22"/>
          <w:szCs w:val="22"/>
          <w:lang w:val="mk-MK"/>
        </w:rPr>
        <w:t>целата</w:t>
      </w:r>
      <w:r w:rsidR="00C12078" w:rsidRPr="00066413">
        <w:rPr>
          <w:rFonts w:ascii="StobiSerif Regular" w:hAnsi="StobiSerif Regular" w:cs="Arial"/>
          <w:sz w:val="22"/>
          <w:szCs w:val="22"/>
          <w:lang w:val="mk-MK"/>
        </w:rPr>
        <w:t xml:space="preserve"> зграда, за зградите </w:t>
      </w:r>
      <w:r w:rsidRPr="00066413">
        <w:rPr>
          <w:rFonts w:ascii="StobiSerif Regular" w:hAnsi="StobiSerif Regular" w:cs="Calibri"/>
          <w:sz w:val="22"/>
          <w:szCs w:val="22"/>
        </w:rPr>
        <w:t>за ко</w:t>
      </w:r>
      <w:r w:rsidR="00C12078" w:rsidRPr="00066413">
        <w:rPr>
          <w:rFonts w:ascii="StobiSerif Regular" w:hAnsi="StobiSerif Regular" w:cs="Calibri"/>
          <w:sz w:val="22"/>
          <w:szCs w:val="22"/>
          <w:lang w:val="mk-MK"/>
        </w:rPr>
        <w:t>и</w:t>
      </w:r>
      <w:r w:rsidRPr="00066413">
        <w:rPr>
          <w:rFonts w:ascii="StobiSerif Regular" w:hAnsi="StobiSerif Regular" w:cs="Calibri"/>
          <w:sz w:val="22"/>
          <w:szCs w:val="22"/>
        </w:rPr>
        <w:t xml:space="preserve"> се применува Правилникот за енергетски карактеристики на зградите </w:t>
      </w:r>
      <w:r w:rsidR="00C12078" w:rsidRPr="00066413">
        <w:rPr>
          <w:rFonts w:ascii="StobiSerif Regular" w:hAnsi="StobiSerif Regular" w:cs="Calibri"/>
          <w:sz w:val="22"/>
          <w:szCs w:val="22"/>
          <w:lang w:val="mk-MK"/>
        </w:rPr>
        <w:t>треба да се</w:t>
      </w:r>
      <w:r w:rsidRPr="00066413">
        <w:rPr>
          <w:rFonts w:ascii="StobiSerif Regular" w:hAnsi="StobiSerif Regular" w:cs="Calibri"/>
          <w:sz w:val="22"/>
          <w:szCs w:val="22"/>
        </w:rPr>
        <w:t xml:space="preserve"> обезбед</w:t>
      </w:r>
      <w:r w:rsidR="00C12078" w:rsidRPr="00066413">
        <w:rPr>
          <w:rFonts w:ascii="StobiSerif Regular" w:hAnsi="StobiSerif Regular" w:cs="Calibri"/>
          <w:sz w:val="22"/>
          <w:szCs w:val="22"/>
          <w:lang w:val="mk-MK"/>
        </w:rPr>
        <w:t>и и</w:t>
      </w:r>
      <w:r w:rsidRPr="00066413">
        <w:rPr>
          <w:rFonts w:ascii="StobiSerif Regular" w:hAnsi="StobiSerif Regular" w:cs="Calibri"/>
          <w:sz w:val="22"/>
          <w:szCs w:val="22"/>
        </w:rPr>
        <w:t xml:space="preserve">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bookmarkEnd w:id="99"/>
    <w:p w14:paraId="1F8D68CA" w14:textId="77777777" w:rsidR="00BC2843" w:rsidRPr="00066413" w:rsidRDefault="00BC2843" w:rsidP="00004892">
      <w:pPr>
        <w:autoSpaceDE w:val="0"/>
        <w:autoSpaceDN w:val="0"/>
        <w:adjustRightInd w:val="0"/>
        <w:spacing w:after="0" w:line="240" w:lineRule="auto"/>
        <w:jc w:val="both"/>
        <w:rPr>
          <w:rFonts w:ascii="StobiSerif Regular" w:hAnsi="StobiSerif Regular" w:cs="Arial"/>
          <w:lang w:val="mk-MK"/>
        </w:rPr>
      </w:pPr>
    </w:p>
    <w:p w14:paraId="70DB37DB" w14:textId="77777777" w:rsidR="00C41B89" w:rsidRPr="00066413" w:rsidRDefault="00BC2843" w:rsidP="00BC284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C12078" w:rsidRPr="00066413">
        <w:rPr>
          <w:rFonts w:ascii="StobiSerif Regular" w:hAnsi="StobiSerif Regular" w:cs="Arial"/>
          <w:lang w:val="mk-MK"/>
        </w:rPr>
        <w:t>3</w:t>
      </w:r>
      <w:r w:rsidRPr="00066413">
        <w:rPr>
          <w:rFonts w:ascii="StobiSerif Regular" w:hAnsi="StobiSerif Regular" w:cs="Arial"/>
          <w:lang w:val="mk-MK"/>
        </w:rPr>
        <w:t>) Кон реконструкција, доградба и надградба на постојна зграда која согласно овој закон се гради со решение за уредување на просторот, решението се издава според истата постапка што со овој закон е пропишана за издавање на решение за уредување на просторот на нова зграда</w:t>
      </w:r>
      <w:r w:rsidR="00C16E8C" w:rsidRPr="00066413">
        <w:rPr>
          <w:rFonts w:ascii="StobiSerif Regular" w:hAnsi="StobiSerif Regular" w:cs="Arial"/>
          <w:lang w:val="mk-MK"/>
        </w:rPr>
        <w:t>.</w:t>
      </w:r>
    </w:p>
    <w:p w14:paraId="43747343" w14:textId="77777777" w:rsidR="00C41B89" w:rsidRPr="00066413" w:rsidRDefault="00C41B89" w:rsidP="00BC2843">
      <w:pPr>
        <w:autoSpaceDE w:val="0"/>
        <w:autoSpaceDN w:val="0"/>
        <w:adjustRightInd w:val="0"/>
        <w:spacing w:after="0" w:line="240" w:lineRule="auto"/>
        <w:jc w:val="both"/>
        <w:rPr>
          <w:rFonts w:ascii="StobiSerif Regular" w:hAnsi="StobiSerif Regular" w:cs="Arial"/>
          <w:lang w:val="mk-MK"/>
        </w:rPr>
      </w:pPr>
    </w:p>
    <w:p w14:paraId="2B9B1DEB" w14:textId="3DA0F0F2" w:rsidR="00C16E8C" w:rsidRPr="00066413" w:rsidRDefault="00C41B89" w:rsidP="00BC2843">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lang w:val="mk-MK"/>
        </w:rPr>
        <w:t xml:space="preserve">(4) Доколку </w:t>
      </w:r>
      <w:r w:rsidR="00CB2BCA" w:rsidRPr="00066413">
        <w:rPr>
          <w:rFonts w:ascii="StobiSerif Regular" w:hAnsi="StobiSerif Regular" w:cs="Arial"/>
          <w:lang w:val="mk-MK"/>
        </w:rPr>
        <w:t xml:space="preserve">во </w:t>
      </w:r>
      <w:r w:rsidRPr="00066413">
        <w:rPr>
          <w:rFonts w:ascii="StobiSerif Regular" w:hAnsi="StobiSerif Regular" w:cs="Arial"/>
          <w:lang w:val="mk-MK"/>
        </w:rPr>
        <w:t xml:space="preserve">барањето за одобрение за градење односно во градежниот зафат предвиден во основниот проект има работи коишто содржат елементи од било кој од </w:t>
      </w:r>
      <w:r w:rsidR="00CB2BCA" w:rsidRPr="00066413">
        <w:rPr>
          <w:rFonts w:ascii="StobiSerif Regular" w:hAnsi="StobiSerif Regular" w:cs="Arial"/>
          <w:lang w:val="mk-MK"/>
        </w:rPr>
        <w:t xml:space="preserve">градежните </w:t>
      </w:r>
      <w:r w:rsidRPr="00066413">
        <w:rPr>
          <w:rFonts w:ascii="StobiSerif Regular" w:hAnsi="StobiSerif Regular" w:cs="Arial"/>
          <w:lang w:val="mk-MK"/>
        </w:rPr>
        <w:t>зафати на постојна зграда уредени со овој закон</w:t>
      </w:r>
      <w:r w:rsidR="00CB2BCA" w:rsidRPr="00066413">
        <w:rPr>
          <w:rFonts w:ascii="StobiSerif Regular" w:hAnsi="StobiSerif Regular" w:cs="Arial"/>
          <w:lang w:val="mk-MK"/>
        </w:rPr>
        <w:t xml:space="preserve"> или каква било нивна комбинација</w:t>
      </w:r>
      <w:r w:rsidRPr="00066413">
        <w:rPr>
          <w:rFonts w:ascii="StobiSerif Regular" w:hAnsi="StobiSerif Regular" w:cs="Arial"/>
          <w:lang w:val="mk-MK"/>
        </w:rPr>
        <w:t>, односно од реконструкција, доградба</w:t>
      </w:r>
      <w:r w:rsidR="00CB2BCA" w:rsidRPr="00066413">
        <w:rPr>
          <w:rFonts w:ascii="StobiSerif Regular" w:hAnsi="StobiSerif Regular" w:cs="Arial"/>
          <w:lang w:val="mk-MK"/>
        </w:rPr>
        <w:t>,</w:t>
      </w:r>
      <w:r w:rsidRPr="00066413">
        <w:rPr>
          <w:rFonts w:ascii="StobiSerif Regular" w:hAnsi="StobiSerif Regular" w:cs="Arial"/>
          <w:lang w:val="mk-MK"/>
        </w:rPr>
        <w:t xml:space="preserve"> надградба</w:t>
      </w:r>
      <w:r w:rsidR="00CB2BCA" w:rsidRPr="00066413">
        <w:rPr>
          <w:rFonts w:ascii="StobiSerif Regular" w:hAnsi="StobiSerif Regular" w:cs="Arial"/>
          <w:lang w:val="mk-MK"/>
        </w:rPr>
        <w:t>, пренамена и/или адаптација, тоа се води во една постапка.</w:t>
      </w:r>
    </w:p>
    <w:p w14:paraId="0526A1D9" w14:textId="04F400AA" w:rsidR="00A67BEE" w:rsidRPr="00066413" w:rsidRDefault="00A67BEE" w:rsidP="00A67BE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CB2BCA"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Органот на државната управа надлежен за вршење на работите од областа на уредување на просторот </w:t>
      </w:r>
      <w:r w:rsidRPr="00066413">
        <w:rPr>
          <w:rFonts w:ascii="StobiSerif Regular" w:eastAsia="Times New Roman" w:hAnsi="StobiSerif Regular" w:cs="Arial"/>
          <w:lang w:val="mk-MK"/>
        </w:rPr>
        <w:t>односно единицата на локалната самоуправа 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ни во рок од 5 работни дена по стапување на правосилноста на издаденото одобрение за употреба на градбата или по приемот на завршниот извештај на надзорниот инженер или по приемот на извештајот на изведувачот во случај на семејни градби,</w:t>
      </w:r>
      <w:r w:rsidRPr="00066413">
        <w:rPr>
          <w:rFonts w:ascii="StobiSerif Regular" w:eastAsia="Times New Roman" w:hAnsi="StobiSerif Regular" w:cs="Arial"/>
        </w:rPr>
        <w:t xml:space="preserve"> во име и за сметка на инвеститорот до надлежниот орган за запишување на правата на недвижности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да достав</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барање за запишување на </w:t>
      </w:r>
      <w:r w:rsidRPr="00066413">
        <w:rPr>
          <w:rFonts w:ascii="StobiSerif Regular" w:eastAsia="Times New Roman" w:hAnsi="StobiSerif Regular" w:cs="Arial"/>
          <w:lang w:val="mk-MK"/>
        </w:rPr>
        <w:t>новосоздадените делови од зградата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по службена должност во рок од 10 работни дена ја запишува новоизградените делови од зградата односно новосоздадената недвижност и со градење или со правни дела согласно закон стекнатите права во јавната книга на недвижности согласно постапката од членот 114 од овој закон.</w:t>
      </w:r>
    </w:p>
    <w:p w14:paraId="0101A2FD" w14:textId="2B9A986F" w:rsidR="005E3556" w:rsidRPr="00066413" w:rsidRDefault="005E3556" w:rsidP="005E355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B2BCA"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Стекнатите права врз новосоздадените делови од зграда односно врз недвижноста изградена согласно закон имателите ги поседуваат и уживаат и доколку не се запишани во јавната книга на недвижности.</w:t>
      </w:r>
    </w:p>
    <w:p w14:paraId="33333CF4" w14:textId="77777777" w:rsidR="005E3556" w:rsidRPr="00066413" w:rsidRDefault="005E3556" w:rsidP="00A67BEE">
      <w:pPr>
        <w:spacing w:before="100" w:beforeAutospacing="1" w:after="100" w:afterAutospacing="1" w:line="240" w:lineRule="auto"/>
        <w:jc w:val="both"/>
        <w:rPr>
          <w:rFonts w:ascii="StobiSerif Regular" w:eastAsia="Times New Roman" w:hAnsi="StobiSerif Regular" w:cs="Arial"/>
          <w:lang w:val="mk-MK"/>
        </w:rPr>
      </w:pPr>
    </w:p>
    <w:p w14:paraId="73CADBB6" w14:textId="77777777" w:rsidR="007F6FBA" w:rsidRPr="00066413" w:rsidRDefault="007F6FBA" w:rsidP="00BC2843">
      <w:pPr>
        <w:autoSpaceDE w:val="0"/>
        <w:autoSpaceDN w:val="0"/>
        <w:adjustRightInd w:val="0"/>
        <w:spacing w:after="0" w:line="240" w:lineRule="auto"/>
        <w:rPr>
          <w:rFonts w:ascii="StobiSerif Regular" w:eastAsia="TimesNewRomanPSMT" w:hAnsi="StobiSerif Regular" w:cs="Arial"/>
          <w:b/>
          <w:lang w:val="mk-MK"/>
        </w:rPr>
      </w:pPr>
    </w:p>
    <w:p w14:paraId="485BCDE7" w14:textId="70B702C4" w:rsidR="007F6FBA" w:rsidRPr="00066413" w:rsidRDefault="007F6FBA" w:rsidP="00EA7F41">
      <w:pPr>
        <w:autoSpaceDE w:val="0"/>
        <w:autoSpaceDN w:val="0"/>
        <w:adjustRightInd w:val="0"/>
        <w:spacing w:after="0" w:line="240" w:lineRule="auto"/>
        <w:jc w:val="center"/>
        <w:rPr>
          <w:rFonts w:ascii="StobiSerif Regular" w:hAnsi="StobiSerif Regular" w:cs="Arial"/>
          <w:lang w:val="mk-MK"/>
        </w:rPr>
      </w:pPr>
      <w:r w:rsidRPr="00066413">
        <w:rPr>
          <w:rFonts w:ascii="StobiSerif Regular" w:eastAsia="TimesNewRomanPSMT" w:hAnsi="StobiSerif Regular" w:cs="Arial"/>
          <w:b/>
          <w:lang w:val="mk-MK"/>
        </w:rPr>
        <w:t>Пренамена</w:t>
      </w:r>
      <w:r w:rsidR="00BC2843" w:rsidRPr="00066413">
        <w:rPr>
          <w:rFonts w:ascii="StobiSerif Regular" w:eastAsia="TimesNewRomanPSMT" w:hAnsi="StobiSerif Regular" w:cs="Arial"/>
          <w:b/>
          <w:lang w:val="mk-MK"/>
        </w:rPr>
        <w:t xml:space="preserve"> на зграда</w:t>
      </w:r>
    </w:p>
    <w:p w14:paraId="04F6E945" w14:textId="77777777"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p>
    <w:p w14:paraId="0F5FA116" w14:textId="2D9BA47F"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BC2843" w:rsidRPr="00066413">
        <w:rPr>
          <w:rFonts w:ascii="StobiSerif Regular" w:eastAsia="TimesNewRomanPSMT" w:hAnsi="StobiSerif Regular" w:cs="Arial"/>
          <w:b/>
          <w:lang w:val="mk-MK"/>
        </w:rPr>
        <w:t xml:space="preserve"> 11</w:t>
      </w:r>
      <w:r w:rsidR="00670FC9" w:rsidRPr="00066413">
        <w:rPr>
          <w:rFonts w:ascii="StobiSerif Regular" w:eastAsia="TimesNewRomanPSMT" w:hAnsi="StobiSerif Regular" w:cs="Arial"/>
          <w:b/>
          <w:lang w:val="mk-MK"/>
        </w:rPr>
        <w:t>6</w:t>
      </w:r>
    </w:p>
    <w:p w14:paraId="62B37220" w14:textId="77777777" w:rsidR="00684111" w:rsidRPr="00066413" w:rsidRDefault="00684111" w:rsidP="00004892">
      <w:pPr>
        <w:autoSpaceDE w:val="0"/>
        <w:autoSpaceDN w:val="0"/>
        <w:adjustRightInd w:val="0"/>
        <w:spacing w:after="0" w:line="240" w:lineRule="auto"/>
        <w:jc w:val="both"/>
        <w:rPr>
          <w:rFonts w:ascii="StobiSerif Regular" w:eastAsia="TimesNewRomanPSMT" w:hAnsi="StobiSerif Regular" w:cs="Arial"/>
          <w:b/>
        </w:rPr>
      </w:pPr>
    </w:p>
    <w:p w14:paraId="192E2B1E" w14:textId="04EF9851" w:rsidR="007670CD" w:rsidRPr="00066413" w:rsidRDefault="007670C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Пренамена на постојна градба во друга намена што за предметната градба е утврдена во </w:t>
      </w:r>
      <w:r w:rsidR="009E29D8" w:rsidRPr="00066413">
        <w:rPr>
          <w:rFonts w:ascii="StobiSerif Regular" w:eastAsia="TimesNewRomanPSMT" w:hAnsi="StobiSerif Regular" w:cs="Arial"/>
          <w:lang w:val="mk-MK"/>
        </w:rPr>
        <w:t>важечкиот акт за планирање на просторот или во Правилникот за урбанистичко планирање</w:t>
      </w:r>
      <w:r w:rsidRPr="00066413">
        <w:rPr>
          <w:rFonts w:ascii="StobiSerif Regular" w:eastAsia="TimesNewRomanPSMT" w:hAnsi="StobiSerif Regular" w:cs="Arial"/>
          <w:lang w:val="mk-MK"/>
        </w:rPr>
        <w:t xml:space="preserve"> во рамките на истата класа на намени или како компатибилна намена</w:t>
      </w:r>
      <w:r w:rsidR="009E29D8" w:rsidRPr="00066413">
        <w:rPr>
          <w:rFonts w:ascii="StobiSerif Regular" w:eastAsia="TimesNewRomanPSMT" w:hAnsi="StobiSerif Regular" w:cs="Arial"/>
          <w:lang w:val="mk-MK"/>
        </w:rPr>
        <w:t>, комплементарна намена или алтернативна намена</w:t>
      </w:r>
      <w:r w:rsidRPr="00066413">
        <w:rPr>
          <w:rFonts w:ascii="StobiSerif Regular" w:eastAsia="TimesNewRomanPSMT" w:hAnsi="StobiSerif Regular" w:cs="Arial"/>
          <w:lang w:val="mk-MK"/>
        </w:rPr>
        <w:t xml:space="preserve">, </w:t>
      </w:r>
      <w:r w:rsidR="009E29D8" w:rsidRPr="00066413">
        <w:rPr>
          <w:rFonts w:ascii="StobiSerif Regular" w:eastAsia="TimesNewRomanPSMT" w:hAnsi="StobiSerif Regular" w:cs="Arial"/>
          <w:lang w:val="mk-MK"/>
        </w:rPr>
        <w:t xml:space="preserve">а </w:t>
      </w:r>
      <w:r w:rsidRPr="00066413">
        <w:rPr>
          <w:rFonts w:ascii="StobiSerif Regular" w:eastAsia="TimesNewRomanPSMT" w:hAnsi="StobiSerif Regular" w:cs="Arial"/>
          <w:lang w:val="mk-MK"/>
        </w:rPr>
        <w:t>за која не се предвидени</w:t>
      </w:r>
      <w:r w:rsidR="009E29D8" w:rsidRPr="00066413">
        <w:rPr>
          <w:rFonts w:ascii="StobiSerif Regular" w:eastAsia="TimesNewRomanPSMT" w:hAnsi="StobiSerif Regular" w:cs="Arial"/>
          <w:lang w:val="mk-MK"/>
        </w:rPr>
        <w:t xml:space="preserve"> ниту потребни</w:t>
      </w:r>
      <w:r w:rsidRPr="00066413">
        <w:rPr>
          <w:rFonts w:ascii="StobiSerif Regular" w:eastAsia="TimesNewRomanPSMT" w:hAnsi="StobiSerif Regular" w:cs="Arial"/>
          <w:lang w:val="mk-MK"/>
        </w:rPr>
        <w:t xml:space="preserve"> градежни работи, се </w:t>
      </w:r>
      <w:r w:rsidR="007F6FBA" w:rsidRPr="00066413">
        <w:rPr>
          <w:rFonts w:ascii="StobiSerif Regular" w:eastAsia="TimesNewRomanPSMT" w:hAnsi="StobiSerif Regular" w:cs="Arial"/>
          <w:lang w:val="mk-MK"/>
        </w:rPr>
        <w:t>изведува</w:t>
      </w:r>
      <w:r w:rsidRPr="00066413">
        <w:rPr>
          <w:rFonts w:ascii="StobiSerif Regular" w:eastAsia="TimesNewRomanPSMT" w:hAnsi="StobiSerif Regular" w:cs="Arial"/>
          <w:lang w:val="mk-MK"/>
        </w:rPr>
        <w:t xml:space="preserve"> на барање на сопственикот на градбата до надлежниот орган, кој пренамената му ја дозволува со решение што се издава по </w:t>
      </w:r>
      <w:r w:rsidR="009E29D8" w:rsidRPr="00066413">
        <w:rPr>
          <w:rFonts w:ascii="StobiSerif Regular" w:eastAsia="TimesNewRomanPSMT" w:hAnsi="StobiSerif Regular" w:cs="Arial"/>
          <w:lang w:val="mk-MK"/>
        </w:rPr>
        <w:t xml:space="preserve">претходно </w:t>
      </w:r>
      <w:r w:rsidRPr="00066413">
        <w:rPr>
          <w:rFonts w:ascii="StobiSerif Regular" w:eastAsia="TimesNewRomanPSMT" w:hAnsi="StobiSerif Regular" w:cs="Arial"/>
          <w:lang w:val="mk-MK"/>
        </w:rPr>
        <w:t>прибав</w:t>
      </w:r>
      <w:r w:rsidR="009E29D8" w:rsidRPr="00066413">
        <w:rPr>
          <w:rFonts w:ascii="StobiSerif Regular" w:eastAsia="TimesNewRomanPSMT" w:hAnsi="StobiSerif Regular" w:cs="Arial"/>
          <w:lang w:val="mk-MK"/>
        </w:rPr>
        <w:t>ена</w:t>
      </w:r>
      <w:r w:rsidRPr="00066413">
        <w:rPr>
          <w:rFonts w:ascii="StobiSerif Regular" w:eastAsia="TimesNewRomanPSMT" w:hAnsi="StobiSerif Regular" w:cs="Arial"/>
          <w:lang w:val="mk-MK"/>
        </w:rPr>
        <w:t xml:space="preserve"> потврда за урбанистичка усогласеност</w:t>
      </w:r>
      <w:r w:rsidR="009E29D8" w:rsidRPr="00066413">
        <w:rPr>
          <w:rFonts w:ascii="StobiSerif Regular" w:eastAsia="TimesNewRomanPSMT" w:hAnsi="StobiSerif Regular" w:cs="Arial"/>
          <w:lang w:val="mk-MK"/>
        </w:rPr>
        <w:t xml:space="preserve"> во рок од 5 работни дена од приемот на барањето</w:t>
      </w:r>
      <w:r w:rsidRPr="00066413">
        <w:rPr>
          <w:rFonts w:ascii="StobiSerif Regular" w:eastAsia="TimesNewRomanPSMT" w:hAnsi="StobiSerif Regular" w:cs="Arial"/>
          <w:lang w:val="mk-MK"/>
        </w:rPr>
        <w:t>.</w:t>
      </w:r>
    </w:p>
    <w:p w14:paraId="1B38CA2F" w14:textId="77777777" w:rsidR="00F11995" w:rsidRPr="00066413" w:rsidRDefault="00F11995" w:rsidP="00004892">
      <w:pPr>
        <w:autoSpaceDE w:val="0"/>
        <w:autoSpaceDN w:val="0"/>
        <w:adjustRightInd w:val="0"/>
        <w:spacing w:after="0" w:line="240" w:lineRule="auto"/>
        <w:jc w:val="both"/>
        <w:rPr>
          <w:rFonts w:ascii="StobiSerif Regular" w:eastAsia="TimesNewRomanPSMT" w:hAnsi="StobiSerif Regular" w:cs="Arial"/>
          <w:lang w:val="mk-MK"/>
        </w:rPr>
      </w:pPr>
    </w:p>
    <w:p w14:paraId="6CB12DF6" w14:textId="4DE36CD2" w:rsidR="00F11995" w:rsidRPr="00066413" w:rsidRDefault="00F1199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 xml:space="preserve">(2) Доколку пренамената е од таков вид што </w:t>
      </w:r>
      <w:r w:rsidR="00776B41" w:rsidRPr="00066413">
        <w:rPr>
          <w:rFonts w:ascii="StobiSerif Regular" w:eastAsia="TimesNewRomanPSMT" w:hAnsi="StobiSerif Regular" w:cs="Arial"/>
          <w:lang w:val="mk-MK"/>
        </w:rPr>
        <w:t xml:space="preserve">ги зголемува оптоварувањата на постојната носива конструкција на </w:t>
      </w:r>
      <w:r w:rsidR="00586C9A" w:rsidRPr="00066413">
        <w:rPr>
          <w:rFonts w:ascii="StobiSerif Regular" w:eastAsia="TimesNewRomanPSMT" w:hAnsi="StobiSerif Regular" w:cs="Arial"/>
          <w:lang w:val="mk-MK"/>
        </w:rPr>
        <w:t>зградата</w:t>
      </w:r>
      <w:r w:rsidR="00776B41" w:rsidRPr="00066413">
        <w:rPr>
          <w:rFonts w:ascii="StobiSerif Regular" w:eastAsia="TimesNewRomanPSMT" w:hAnsi="StobiSerif Regular" w:cs="Arial"/>
          <w:lang w:val="mk-MK"/>
        </w:rPr>
        <w:t xml:space="preserve"> во значителна мерка (тешка опрема, постројки,  начин на употреба или мебел), постапката на пренамена е дозволена со елаборат во кој се проверува задоволувањето на основните барања за градбата</w:t>
      </w:r>
      <w:r w:rsidR="00586C9A" w:rsidRPr="00066413">
        <w:rPr>
          <w:rFonts w:ascii="StobiSerif Regular" w:eastAsia="TimesNewRomanPSMT" w:hAnsi="StobiSerif Regular" w:cs="Arial"/>
          <w:lang w:val="mk-MK"/>
        </w:rPr>
        <w:t xml:space="preserve"> особено од аспект на стабилноста, носивоста и сигурноста на конструкцијата</w:t>
      </w:r>
      <w:r w:rsidR="00776B41" w:rsidRPr="00066413">
        <w:rPr>
          <w:rFonts w:ascii="StobiSerif Regular" w:eastAsia="TimesNewRomanPSMT" w:hAnsi="StobiSerif Regular" w:cs="Arial"/>
          <w:lang w:val="mk-MK"/>
        </w:rPr>
        <w:t xml:space="preserve">, во кој се потврдува дека постојната градба ги исполнува основните барања и со новите оптоварувања. Доколку се утврди дека за пренамената и новите оптеретувања е неопходно зајакнување на постојната конструкција, се води постапка за реконструкција од членот </w:t>
      </w:r>
      <w:r w:rsidR="00586C9A" w:rsidRPr="00066413">
        <w:rPr>
          <w:rFonts w:ascii="StobiSerif Regular" w:eastAsia="TimesNewRomanPSMT" w:hAnsi="StobiSerif Regular" w:cs="Arial"/>
          <w:lang w:val="mk-MK"/>
        </w:rPr>
        <w:t>116</w:t>
      </w:r>
      <w:r w:rsidR="00776B41" w:rsidRPr="00066413">
        <w:rPr>
          <w:rFonts w:ascii="StobiSerif Regular" w:eastAsia="TimesNewRomanPSMT" w:hAnsi="StobiSerif Regular" w:cs="Arial"/>
          <w:lang w:val="mk-MK"/>
        </w:rPr>
        <w:t xml:space="preserve"> од овој закон.</w:t>
      </w:r>
    </w:p>
    <w:p w14:paraId="643D1BBE" w14:textId="77777777" w:rsidR="00864BEC" w:rsidRPr="00066413" w:rsidRDefault="00864BEC" w:rsidP="00004892">
      <w:pPr>
        <w:autoSpaceDE w:val="0"/>
        <w:autoSpaceDN w:val="0"/>
        <w:adjustRightInd w:val="0"/>
        <w:spacing w:after="0" w:line="240" w:lineRule="auto"/>
        <w:jc w:val="both"/>
        <w:rPr>
          <w:rFonts w:ascii="StobiSerif Regular" w:eastAsia="TimesNewRomanPSMT" w:hAnsi="StobiSerif Regular" w:cs="Arial"/>
          <w:lang w:val="mk-MK"/>
        </w:rPr>
      </w:pPr>
    </w:p>
    <w:p w14:paraId="175E3F16" w14:textId="0193A4E5" w:rsidR="00864BEC" w:rsidRPr="00066413" w:rsidRDefault="00864BE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776B41"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Кон барањето за пренамена од ставот </w:t>
      </w:r>
      <w:r w:rsidR="007E4253"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7E4253"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w:t>
      </w:r>
      <w:r w:rsidR="00586C9A" w:rsidRPr="00066413">
        <w:rPr>
          <w:rFonts w:ascii="StobiSerif Regular" w:eastAsia="TimesNewRomanPSMT" w:hAnsi="StobiSerif Regular" w:cs="Arial"/>
          <w:lang w:val="mk-MK"/>
        </w:rPr>
        <w:t>барателот</w:t>
      </w:r>
      <w:r w:rsidRPr="00066413">
        <w:rPr>
          <w:rFonts w:ascii="StobiSerif Regular" w:eastAsia="TimesNewRomanPSMT" w:hAnsi="StobiSerif Regular" w:cs="Arial"/>
          <w:lang w:val="mk-MK"/>
        </w:rPr>
        <w:t xml:space="preserve"> приложува:</w:t>
      </w:r>
    </w:p>
    <w:p w14:paraId="15A6FA86" w14:textId="77777777" w:rsidR="00864BEC" w:rsidRPr="00066413" w:rsidRDefault="00864BEC" w:rsidP="00004892">
      <w:pPr>
        <w:autoSpaceDE w:val="0"/>
        <w:autoSpaceDN w:val="0"/>
        <w:adjustRightInd w:val="0"/>
        <w:spacing w:after="0" w:line="240" w:lineRule="auto"/>
        <w:jc w:val="both"/>
        <w:rPr>
          <w:rFonts w:ascii="StobiSerif Regular" w:eastAsia="TimesNewRomanPSMT" w:hAnsi="StobiSerif Regular" w:cs="Arial"/>
          <w:lang w:val="mk-MK"/>
        </w:rPr>
      </w:pPr>
    </w:p>
    <w:p w14:paraId="41E59DC1" w14:textId="3B5769EA" w:rsidR="00864BEC" w:rsidRPr="00066413" w:rsidRDefault="00864BEC" w:rsidP="00900E7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имотен лист</w:t>
      </w:r>
      <w:r w:rsidR="00586C9A" w:rsidRPr="00066413">
        <w:rPr>
          <w:rFonts w:ascii="StobiSerif Regular" w:eastAsia="Times New Roman" w:hAnsi="StobiSerif Regular" w:cs="Arial"/>
          <w:lang w:val="mk-MK"/>
        </w:rPr>
        <w:t xml:space="preserve"> како доказ дека барателот е единствен сопственик на зградата или</w:t>
      </w:r>
    </w:p>
    <w:p w14:paraId="55AB98FA" w14:textId="3EA21BBC" w:rsidR="00B54EFE" w:rsidRPr="00066413" w:rsidRDefault="00586C9A" w:rsidP="00900E74">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2. </w:t>
      </w:r>
      <w:r w:rsidR="00B54EFE" w:rsidRPr="00066413">
        <w:rPr>
          <w:rFonts w:ascii="StobiSerif Regular" w:hAnsi="StobiSerif Regular" w:cs="Calibri"/>
          <w:sz w:val="22"/>
          <w:szCs w:val="22"/>
          <w:lang w:val="mk-MK"/>
        </w:rPr>
        <w:t>имотен лист како</w:t>
      </w:r>
      <w:r w:rsidR="00B54EFE" w:rsidRPr="00066413">
        <w:rPr>
          <w:rFonts w:ascii="StobiSerif Regular" w:hAnsi="StobiSerif Regular" w:cs="Calibri"/>
          <w:sz w:val="22"/>
          <w:szCs w:val="22"/>
        </w:rPr>
        <w:t xml:space="preserve"> доказ за правото на сопственост на посебниот дел од </w:t>
      </w:r>
      <w:r w:rsidR="00B54EFE" w:rsidRPr="00066413">
        <w:rPr>
          <w:rFonts w:ascii="StobiSerif Regular" w:hAnsi="StobiSerif Regular" w:cs="Calibri"/>
          <w:sz w:val="22"/>
          <w:szCs w:val="22"/>
          <w:lang w:val="mk-MK"/>
        </w:rPr>
        <w:t>зградата</w:t>
      </w:r>
      <w:r w:rsidR="00B54EFE" w:rsidRPr="00066413">
        <w:rPr>
          <w:rFonts w:ascii="StobiSerif Regular" w:hAnsi="StobiSerif Regular" w:cs="Calibri"/>
          <w:sz w:val="22"/>
          <w:szCs w:val="22"/>
        </w:rPr>
        <w:t xml:space="preserve"> кој е предмет на пренамена,</w:t>
      </w:r>
    </w:p>
    <w:p w14:paraId="7292880D" w14:textId="4FE9AC56" w:rsidR="00B54EFE" w:rsidRPr="00066413" w:rsidRDefault="00B54EFE" w:rsidP="00900E74">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3. </w:t>
      </w:r>
      <w:r w:rsidRPr="00066413">
        <w:rPr>
          <w:rFonts w:ascii="StobiSerif Regular" w:hAnsi="StobiSerif Regular" w:cs="Calibri"/>
          <w:sz w:val="22"/>
          <w:szCs w:val="22"/>
        </w:rPr>
        <w:t xml:space="preserve">договор со заедницата на сопственици на посебни делови на </w:t>
      </w:r>
      <w:r w:rsidRPr="00066413">
        <w:rPr>
          <w:rFonts w:ascii="StobiSerif Regular" w:hAnsi="StobiSerif Regular" w:cs="Calibri"/>
          <w:sz w:val="22"/>
          <w:szCs w:val="22"/>
          <w:lang w:val="mk-MK"/>
        </w:rPr>
        <w:t>зградата</w:t>
      </w:r>
      <w:r w:rsidRPr="00066413">
        <w:rPr>
          <w:rFonts w:ascii="StobiSerif Regular" w:hAnsi="StobiSerif Regular" w:cs="Calibri"/>
          <w:sz w:val="22"/>
          <w:szCs w:val="22"/>
        </w:rPr>
        <w:t xml:space="preserve">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објект во етажна сопственост</w:t>
      </w:r>
      <w:r w:rsidRPr="00066413">
        <w:rPr>
          <w:rFonts w:ascii="StobiSerif Regular" w:hAnsi="StobiSerif Regular" w:cs="Calibri"/>
          <w:sz w:val="22"/>
          <w:szCs w:val="22"/>
          <w:lang w:val="mk-MK"/>
        </w:rPr>
        <w:t>,</w:t>
      </w:r>
    </w:p>
    <w:p w14:paraId="508F6D0B" w14:textId="5225291B" w:rsidR="00586C9A" w:rsidRPr="00066413" w:rsidRDefault="00B54EFE" w:rsidP="00900E74">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4. </w:t>
      </w:r>
      <w:r w:rsidR="00586C9A" w:rsidRPr="00066413">
        <w:rPr>
          <w:rFonts w:ascii="StobiSerif Regular" w:hAnsi="StobiSerif Regular" w:cs="Calibri"/>
          <w:sz w:val="22"/>
          <w:szCs w:val="22"/>
        </w:rPr>
        <w:t xml:space="preserve">извод од урбанистички план или </w:t>
      </w:r>
      <w:r w:rsidRPr="00066413">
        <w:rPr>
          <w:rFonts w:ascii="StobiSerif Regular" w:hAnsi="StobiSerif Regular" w:cs="Calibri"/>
          <w:sz w:val="22"/>
          <w:szCs w:val="22"/>
          <w:lang w:val="mk-MK"/>
        </w:rPr>
        <w:t>друг акт за планирање на просторот</w:t>
      </w:r>
      <w:r w:rsidR="00586C9A" w:rsidRPr="00066413">
        <w:rPr>
          <w:rFonts w:ascii="StobiSerif Regular" w:hAnsi="StobiSerif Regular" w:cs="Calibri"/>
          <w:sz w:val="22"/>
          <w:szCs w:val="22"/>
        </w:rPr>
        <w:t xml:space="preserve"> со кој се потврдува дека </w:t>
      </w:r>
      <w:r w:rsidRPr="00066413">
        <w:rPr>
          <w:rFonts w:ascii="StobiSerif Regular" w:hAnsi="StobiSerif Regular" w:cs="Calibri"/>
          <w:sz w:val="22"/>
          <w:szCs w:val="22"/>
          <w:lang w:val="mk-MK"/>
        </w:rPr>
        <w:t>за зградата односно градежната парцела за која се бара пренамена таква пренамена е можна и</w:t>
      </w:r>
    </w:p>
    <w:p w14:paraId="29571F95" w14:textId="17962B8B" w:rsidR="00586C9A" w:rsidRPr="00066413" w:rsidRDefault="00B54EFE" w:rsidP="00900E74">
      <w:pPr>
        <w:pStyle w:val="NormalWeb"/>
        <w:spacing w:before="0" w:beforeAutospacing="0" w:after="0" w:afterAutospacing="0"/>
        <w:ind w:right="100"/>
        <w:jc w:val="both"/>
        <w:rPr>
          <w:rFonts w:ascii="StobiSerif Regular" w:hAnsi="StobiSerif Regular" w:cs="Arial"/>
          <w:sz w:val="22"/>
          <w:szCs w:val="22"/>
          <w:lang w:val="mk-MK"/>
        </w:rPr>
      </w:pPr>
      <w:r w:rsidRPr="00066413">
        <w:rPr>
          <w:rFonts w:ascii="StobiSerif Regular" w:hAnsi="StobiSerif Regular" w:cs="Arial"/>
          <w:sz w:val="22"/>
          <w:szCs w:val="22"/>
          <w:lang w:val="mk-MK"/>
        </w:rPr>
        <w:t>5. потврда за урбанистичка усогласеност на бараната пренамена како доказ за усогласеноста на пренамената со актот за планирање на просторот што е на сила или со Правилникот за урбанистичко планирање, доколку аспектот на пренаменувањето не е уреден во актот за планирање на просторот,</w:t>
      </w:r>
    </w:p>
    <w:p w14:paraId="6AD9D00E" w14:textId="2E3A3DA9" w:rsidR="00B54EFE" w:rsidRPr="00066413" w:rsidRDefault="00B54EFE" w:rsidP="00900E74">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6. идеен архитектонски проект за предвидената пренамена</w:t>
      </w:r>
      <w:r w:rsidR="00900E74" w:rsidRPr="00066413">
        <w:rPr>
          <w:rFonts w:ascii="StobiSerif Regular" w:hAnsi="StobiSerif Regular" w:cs="Arial"/>
          <w:sz w:val="22"/>
          <w:szCs w:val="22"/>
          <w:lang w:val="mk-MK"/>
        </w:rPr>
        <w:t>,</w:t>
      </w:r>
    </w:p>
    <w:p w14:paraId="0EF5F909" w14:textId="33C52C1E" w:rsidR="00864BEC" w:rsidRPr="00066413" w:rsidRDefault="00B54EFE" w:rsidP="00900E74">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776B41" w:rsidRPr="00066413">
        <w:rPr>
          <w:rFonts w:ascii="StobiSerif Regular" w:eastAsia="Times New Roman" w:hAnsi="StobiSerif Regular" w:cs="Arial"/>
          <w:lang w:val="mk-MK"/>
        </w:rPr>
        <w:t>. елаборат со проверка на носивата конструкција</w:t>
      </w:r>
      <w:r w:rsidR="00900E74" w:rsidRPr="00066413">
        <w:rPr>
          <w:rFonts w:ascii="StobiSerif Regular" w:eastAsia="Times New Roman" w:hAnsi="StobiSerif Regular" w:cs="Arial"/>
          <w:lang w:val="mk-MK"/>
        </w:rPr>
        <w:t xml:space="preserve">, доколку се работи за случај </w:t>
      </w:r>
      <w:r w:rsidR="00776B41" w:rsidRPr="00066413">
        <w:rPr>
          <w:rFonts w:ascii="StobiSerif Regular" w:eastAsia="Times New Roman" w:hAnsi="StobiSerif Regular" w:cs="Arial"/>
          <w:lang w:val="mk-MK"/>
        </w:rPr>
        <w:t xml:space="preserve">од став </w:t>
      </w:r>
      <w:r w:rsidR="007E4253" w:rsidRPr="00066413">
        <w:rPr>
          <w:rFonts w:ascii="StobiSerif Regular" w:eastAsia="Times New Roman" w:hAnsi="StobiSerif Regular" w:cs="Arial"/>
          <w:lang w:val="mk-MK"/>
        </w:rPr>
        <w:t>(</w:t>
      </w:r>
      <w:r w:rsidR="00776B41" w:rsidRPr="00066413">
        <w:rPr>
          <w:rFonts w:ascii="StobiSerif Regular" w:eastAsia="Times New Roman" w:hAnsi="StobiSerif Regular" w:cs="Arial"/>
          <w:lang w:val="mk-MK"/>
        </w:rPr>
        <w:t>2</w:t>
      </w:r>
      <w:r w:rsidR="007E4253" w:rsidRPr="00066413">
        <w:rPr>
          <w:rFonts w:ascii="StobiSerif Regular" w:eastAsia="Times New Roman" w:hAnsi="StobiSerif Regular" w:cs="Arial"/>
          <w:lang w:val="mk-MK"/>
        </w:rPr>
        <w:t>)</w:t>
      </w:r>
      <w:r w:rsidR="00776B41" w:rsidRPr="00066413">
        <w:rPr>
          <w:rFonts w:ascii="StobiSerif Regular" w:eastAsia="Times New Roman" w:hAnsi="StobiSerif Regular" w:cs="Arial"/>
          <w:lang w:val="mk-MK"/>
        </w:rPr>
        <w:t xml:space="preserve"> на овој член</w:t>
      </w:r>
      <w:r w:rsidR="00586C9A" w:rsidRPr="00066413">
        <w:rPr>
          <w:rFonts w:ascii="StobiSerif Regular" w:eastAsia="Times New Roman" w:hAnsi="StobiSerif Regular" w:cs="Arial"/>
          <w:lang w:val="mk-MK"/>
        </w:rPr>
        <w:t>.</w:t>
      </w:r>
    </w:p>
    <w:p w14:paraId="1E535082" w14:textId="77777777" w:rsidR="00900E74" w:rsidRPr="00066413" w:rsidRDefault="00864BE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76B41"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Врз основа на документацијата приложена кон барањето од став </w:t>
      </w:r>
      <w:r w:rsidR="007E4253" w:rsidRPr="00066413">
        <w:rPr>
          <w:rFonts w:ascii="StobiSerif Regular" w:eastAsia="Times New Roman" w:hAnsi="StobiSerif Regular" w:cs="Arial"/>
          <w:lang w:val="mk-MK"/>
        </w:rPr>
        <w:t>(</w:t>
      </w:r>
      <w:r w:rsidR="00900E74" w:rsidRPr="00066413">
        <w:rPr>
          <w:rFonts w:ascii="StobiSerif Regular" w:eastAsia="Times New Roman" w:hAnsi="StobiSerif Regular" w:cs="Arial"/>
          <w:lang w:val="mk-MK"/>
        </w:rPr>
        <w:t>3</w:t>
      </w:r>
      <w:r w:rsidR="007E425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надлежниот орган утврдува</w:t>
      </w:r>
      <w:r w:rsidR="00900E74" w:rsidRPr="00066413">
        <w:rPr>
          <w:rFonts w:ascii="StobiSerif Regular" w:eastAsia="Times New Roman" w:hAnsi="StobiSerif Regular" w:cs="Arial"/>
          <w:lang w:val="mk-MK"/>
        </w:rPr>
        <w:t xml:space="preserve"> дали за</w:t>
      </w:r>
      <w:r w:rsidRPr="00066413">
        <w:rPr>
          <w:rFonts w:ascii="StobiSerif Regular" w:eastAsia="Times New Roman" w:hAnsi="StobiSerif Regular" w:cs="Arial"/>
          <w:lang w:val="mk-MK"/>
        </w:rPr>
        <w:t xml:space="preserve"> новата намена е потребно да се подмири надоместокот за уредување на градежното земјиште, </w:t>
      </w:r>
      <w:r w:rsidR="00900E74" w:rsidRPr="00066413">
        <w:rPr>
          <w:rFonts w:ascii="StobiSerif Regular" w:eastAsia="Times New Roman" w:hAnsi="StobiSerif Regular" w:cs="Arial"/>
          <w:lang w:val="mk-MK"/>
        </w:rPr>
        <w:t xml:space="preserve">при што </w:t>
      </w:r>
      <w:r w:rsidRPr="00066413">
        <w:rPr>
          <w:rFonts w:ascii="StobiSerif Regular" w:eastAsia="Times New Roman" w:hAnsi="StobiSerif Regular" w:cs="Arial"/>
          <w:lang w:val="mk-MK"/>
        </w:rPr>
        <w:t xml:space="preserve">го известува барателот за обврската за плаќање на надоместокот </w:t>
      </w:r>
      <w:r w:rsidR="00900E74" w:rsidRPr="00066413">
        <w:rPr>
          <w:rFonts w:ascii="StobiSerif Regular" w:eastAsia="Times New Roman" w:hAnsi="StobiSerif Regular" w:cs="Arial"/>
          <w:lang w:val="mk-MK"/>
        </w:rPr>
        <w:t xml:space="preserve">во рок од 10 работни дена од доставувањето на барањето. </w:t>
      </w:r>
    </w:p>
    <w:p w14:paraId="7E7D978B" w14:textId="28A7509B" w:rsidR="00864BEC" w:rsidRPr="00066413" w:rsidRDefault="00900E7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Кога барателот ќе го достави </w:t>
      </w:r>
      <w:r w:rsidR="00864BEC" w:rsidRPr="00066413">
        <w:rPr>
          <w:rFonts w:ascii="StobiSerif Regular" w:eastAsia="Times New Roman" w:hAnsi="StobiSerif Regular" w:cs="Arial"/>
          <w:lang w:val="mk-MK"/>
        </w:rPr>
        <w:t xml:space="preserve">доказот </w:t>
      </w:r>
      <w:r w:rsidRPr="00066413">
        <w:rPr>
          <w:rFonts w:ascii="StobiSerif Regular" w:eastAsia="Times New Roman" w:hAnsi="StobiSerif Regular" w:cs="Arial"/>
          <w:lang w:val="mk-MK"/>
        </w:rPr>
        <w:t>дека ги подмирил обврските од ставот (4) на овој член, надлежниот орган</w:t>
      </w:r>
      <w:r w:rsidR="00864BEC" w:rsidRPr="00066413">
        <w:rPr>
          <w:rFonts w:ascii="StobiSerif Regular" w:eastAsia="Times New Roman" w:hAnsi="StobiSerif Regular" w:cs="Arial"/>
          <w:lang w:val="mk-MK"/>
        </w:rPr>
        <w:t xml:space="preserve"> му го издава бараното решение </w:t>
      </w:r>
      <w:r w:rsidRPr="00066413">
        <w:rPr>
          <w:rFonts w:ascii="StobiSerif Regular" w:eastAsia="Times New Roman" w:hAnsi="StobiSerif Regular" w:cs="Arial"/>
          <w:lang w:val="mk-MK"/>
        </w:rPr>
        <w:t xml:space="preserve">за пренамена </w:t>
      </w:r>
      <w:r w:rsidR="00864BEC" w:rsidRPr="00066413">
        <w:rPr>
          <w:rFonts w:ascii="StobiSerif Regular" w:eastAsia="Times New Roman" w:hAnsi="StobiSerif Regular" w:cs="Arial"/>
          <w:lang w:val="mk-MK"/>
        </w:rPr>
        <w:t xml:space="preserve">во рок од 5 работни дена од </w:t>
      </w:r>
      <w:r w:rsidR="007F6FBA" w:rsidRPr="00066413">
        <w:rPr>
          <w:rFonts w:ascii="StobiSerif Regular" w:eastAsia="Times New Roman" w:hAnsi="StobiSerif Regular" w:cs="Arial"/>
          <w:lang w:val="mk-MK"/>
        </w:rPr>
        <w:t>приемот на доказот за платениот надоместок за уредување на градежно земјиште</w:t>
      </w:r>
      <w:r w:rsidR="00864BEC" w:rsidRPr="00066413">
        <w:rPr>
          <w:rFonts w:ascii="StobiSerif Regular" w:eastAsia="Times New Roman" w:hAnsi="StobiSerif Regular" w:cs="Arial"/>
          <w:lang w:val="mk-MK"/>
        </w:rPr>
        <w:t>.</w:t>
      </w:r>
    </w:p>
    <w:p w14:paraId="332B9D91" w14:textId="77777777" w:rsidR="007F6FBA" w:rsidRPr="00066413" w:rsidRDefault="007F6FB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E4253"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Решението од став </w:t>
      </w:r>
      <w:r w:rsidR="007E4253"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од овој член е основ за промена на намената на градбата во катастарот на недвижностите.</w:t>
      </w:r>
    </w:p>
    <w:p w14:paraId="2B489713" w14:textId="4828B60D" w:rsidR="007F6FBA" w:rsidRPr="00066413" w:rsidRDefault="007F6FBA"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Пренамена со адаптација</w:t>
      </w:r>
    </w:p>
    <w:p w14:paraId="1AD86DC0" w14:textId="3FCBDF2A" w:rsidR="007F6FBA" w:rsidRPr="00066413" w:rsidRDefault="007F6FBA"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C12078" w:rsidRPr="00066413">
        <w:rPr>
          <w:rFonts w:ascii="StobiSerif Regular" w:eastAsia="Times New Roman" w:hAnsi="StobiSerif Regular" w:cs="Arial"/>
          <w:b/>
          <w:lang w:val="mk-MK"/>
        </w:rPr>
        <w:t>11</w:t>
      </w:r>
      <w:r w:rsidR="00670FC9" w:rsidRPr="00066413">
        <w:rPr>
          <w:rFonts w:ascii="StobiSerif Regular" w:eastAsia="Times New Roman" w:hAnsi="StobiSerif Regular" w:cs="Arial"/>
          <w:b/>
          <w:lang w:val="mk-MK"/>
        </w:rPr>
        <w:t>7</w:t>
      </w:r>
    </w:p>
    <w:p w14:paraId="7BF71AEA" w14:textId="273AF033" w:rsidR="00E32F84" w:rsidRPr="00066413" w:rsidRDefault="00E32F84"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7F6FBA" w:rsidRPr="00066413">
        <w:rPr>
          <w:rFonts w:ascii="StobiSerif Regular" w:eastAsia="TimesNewRomanPSMT" w:hAnsi="StobiSerif Regular" w:cs="Arial"/>
          <w:lang w:val="mk-MK"/>
        </w:rPr>
        <w:t xml:space="preserve">Пренамена на постојна </w:t>
      </w:r>
      <w:r w:rsidR="00C12078" w:rsidRPr="00066413">
        <w:rPr>
          <w:rFonts w:ascii="StobiSerif Regular" w:eastAsia="TimesNewRomanPSMT" w:hAnsi="StobiSerif Regular" w:cs="Arial"/>
          <w:lang w:val="mk-MK"/>
        </w:rPr>
        <w:t>зграда</w:t>
      </w:r>
      <w:r w:rsidR="007F6FBA" w:rsidRPr="00066413">
        <w:rPr>
          <w:rFonts w:ascii="StobiSerif Regular" w:eastAsia="TimesNewRomanPSMT" w:hAnsi="StobiSerif Regular" w:cs="Arial"/>
          <w:lang w:val="mk-MK"/>
        </w:rPr>
        <w:t xml:space="preserve"> за која се потребни лесни градежни работи за адаптација на внатрешноста што не влијаат на основните барања на градбата или на нејзините димензии и надоворешен изглед,</w:t>
      </w:r>
      <w:r w:rsidRPr="00066413">
        <w:rPr>
          <w:rFonts w:ascii="StobiSerif Regular" w:eastAsia="TimesNewRomanPSMT" w:hAnsi="StobiSerif Regular" w:cs="Arial"/>
          <w:lang w:val="mk-MK"/>
        </w:rPr>
        <w:t xml:space="preserve"> </w:t>
      </w:r>
      <w:r w:rsidR="007F6FBA" w:rsidRPr="00066413">
        <w:rPr>
          <w:rFonts w:ascii="StobiSerif Regular" w:eastAsia="TimesNewRomanPSMT" w:hAnsi="StobiSerif Regular" w:cs="Arial"/>
          <w:lang w:val="mk-MK"/>
        </w:rPr>
        <w:t>се изведува</w:t>
      </w:r>
      <w:r w:rsidR="007B62B1" w:rsidRPr="00066413">
        <w:rPr>
          <w:rFonts w:ascii="StobiSerif Regular" w:eastAsia="TimesNewRomanPSMT" w:hAnsi="StobiSerif Regular" w:cs="Arial"/>
          <w:lang w:val="mk-MK"/>
        </w:rPr>
        <w:t xml:space="preserve"> на барање на </w:t>
      </w:r>
      <w:r w:rsidRPr="00066413">
        <w:rPr>
          <w:rFonts w:ascii="StobiSerif Regular" w:eastAsia="TimesNewRomanPSMT" w:hAnsi="StobiSerif Regular" w:cs="Arial"/>
          <w:lang w:val="mk-MK"/>
        </w:rPr>
        <w:t xml:space="preserve">сопственикот на </w:t>
      </w:r>
      <w:r w:rsidR="00C12078" w:rsidRPr="00066413">
        <w:rPr>
          <w:rFonts w:ascii="StobiSerif Regular" w:eastAsia="TimesNewRomanPSMT" w:hAnsi="StobiSerif Regular" w:cs="Arial"/>
          <w:lang w:val="mk-MK"/>
        </w:rPr>
        <w:t>зградата</w:t>
      </w:r>
      <w:r w:rsidR="007B62B1" w:rsidRPr="00066413">
        <w:rPr>
          <w:rFonts w:ascii="StobiSerif Regular" w:eastAsia="TimesNewRomanPSMT" w:hAnsi="StobiSerif Regular" w:cs="Arial"/>
          <w:lang w:val="mk-MK"/>
        </w:rPr>
        <w:t xml:space="preserve"> до надлежниот орган, кој пренамената и адаптацијата му ја дозволува со решение што се издава </w:t>
      </w:r>
      <w:r w:rsidR="008C007D" w:rsidRPr="00066413">
        <w:rPr>
          <w:rFonts w:ascii="StobiSerif Regular" w:eastAsia="TimesNewRomanPSMT" w:hAnsi="StobiSerif Regular" w:cs="Arial"/>
          <w:lang w:val="mk-MK"/>
        </w:rPr>
        <w:t>по</w:t>
      </w:r>
      <w:r w:rsidRPr="00066413">
        <w:rPr>
          <w:rFonts w:ascii="StobiSerif Regular" w:eastAsia="TimesNewRomanPSMT" w:hAnsi="StobiSerif Regular" w:cs="Arial"/>
          <w:lang w:val="mk-MK"/>
        </w:rPr>
        <w:t xml:space="preserve"> </w:t>
      </w:r>
      <w:r w:rsidR="007B62B1" w:rsidRPr="00066413">
        <w:rPr>
          <w:rFonts w:ascii="StobiSerif Regular" w:eastAsia="TimesNewRomanPSMT" w:hAnsi="StobiSerif Regular" w:cs="Arial"/>
          <w:lang w:val="mk-MK"/>
        </w:rPr>
        <w:t xml:space="preserve">прибавување на </w:t>
      </w:r>
      <w:r w:rsidRPr="00066413">
        <w:rPr>
          <w:rFonts w:ascii="StobiSerif Regular" w:eastAsia="TimesNewRomanPSMT" w:hAnsi="StobiSerif Regular" w:cs="Arial"/>
          <w:lang w:val="mk-MK"/>
        </w:rPr>
        <w:t>потврда за урбанист</w:t>
      </w:r>
      <w:r w:rsidR="00E87DBF" w:rsidRPr="00066413">
        <w:rPr>
          <w:rFonts w:ascii="StobiSerif Regular" w:eastAsia="TimesNewRomanPSMT" w:hAnsi="StobiSerif Regular" w:cs="Arial"/>
          <w:lang w:val="mk-MK"/>
        </w:rPr>
        <w:t>ичка усогласеност</w:t>
      </w:r>
      <w:r w:rsidRPr="00066413">
        <w:rPr>
          <w:rFonts w:ascii="StobiSerif Regular" w:eastAsia="TimesNewRomanPSMT" w:hAnsi="StobiSerif Regular" w:cs="Arial"/>
          <w:lang w:val="mk-MK"/>
        </w:rPr>
        <w:t>.</w:t>
      </w:r>
    </w:p>
    <w:p w14:paraId="51D07DBD" w14:textId="77777777" w:rsidR="00E32F84" w:rsidRPr="00066413" w:rsidRDefault="00E32F84" w:rsidP="00004892">
      <w:pPr>
        <w:autoSpaceDE w:val="0"/>
        <w:autoSpaceDN w:val="0"/>
        <w:adjustRightInd w:val="0"/>
        <w:spacing w:after="0" w:line="240" w:lineRule="auto"/>
        <w:jc w:val="both"/>
        <w:rPr>
          <w:rFonts w:ascii="StobiSerif Regular" w:eastAsia="TimesNewRomanPSMT" w:hAnsi="StobiSerif Regular" w:cs="Arial"/>
          <w:lang w:val="mk-MK"/>
        </w:rPr>
      </w:pPr>
    </w:p>
    <w:p w14:paraId="4674A9E1" w14:textId="77777777" w:rsidR="007B62B1" w:rsidRPr="00066413" w:rsidRDefault="00E32F84"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7B62B1" w:rsidRPr="00066413">
        <w:rPr>
          <w:rFonts w:ascii="StobiSerif Regular" w:eastAsia="TimesNewRomanPSMT" w:hAnsi="StobiSerif Regular" w:cs="Arial"/>
          <w:lang w:val="mk-MK"/>
        </w:rPr>
        <w:t>Кон</w:t>
      </w:r>
      <w:r w:rsidRPr="00066413">
        <w:rPr>
          <w:rFonts w:ascii="StobiSerif Regular" w:eastAsia="TimesNewRomanPSMT" w:hAnsi="StobiSerif Regular" w:cs="Arial"/>
          <w:lang w:val="mk-MK"/>
        </w:rPr>
        <w:t xml:space="preserve"> барање</w:t>
      </w:r>
      <w:r w:rsidR="007B62B1" w:rsidRPr="00066413">
        <w:rPr>
          <w:rFonts w:ascii="StobiSerif Regular" w:eastAsia="TimesNewRomanPSMT" w:hAnsi="StobiSerif Regular" w:cs="Arial"/>
          <w:lang w:val="mk-MK"/>
        </w:rPr>
        <w:t>то за пренамена и адаптација на градба</w:t>
      </w:r>
      <w:r w:rsidR="00692FD3" w:rsidRPr="00066413">
        <w:rPr>
          <w:rFonts w:ascii="StobiSerif Regular" w:eastAsia="TimesNewRomanPSMT" w:hAnsi="StobiSerif Regular" w:cs="Arial"/>
          <w:lang w:val="mk-MK"/>
        </w:rPr>
        <w:t xml:space="preserve"> сопственикот</w:t>
      </w:r>
      <w:r w:rsidRPr="00066413">
        <w:rPr>
          <w:rFonts w:ascii="StobiSerif Regular" w:eastAsia="TimesNewRomanPSMT" w:hAnsi="StobiSerif Regular" w:cs="Arial"/>
          <w:lang w:val="mk-MK"/>
        </w:rPr>
        <w:t xml:space="preserve"> прил</w:t>
      </w:r>
      <w:r w:rsidR="007B62B1" w:rsidRPr="00066413">
        <w:rPr>
          <w:rFonts w:ascii="StobiSerif Regular" w:eastAsia="TimesNewRomanPSMT" w:hAnsi="StobiSerif Regular" w:cs="Arial"/>
          <w:lang w:val="mk-MK"/>
        </w:rPr>
        <w:t>ожува</w:t>
      </w:r>
      <w:r w:rsidRPr="00066413">
        <w:rPr>
          <w:rFonts w:ascii="StobiSerif Regular" w:eastAsia="TimesNewRomanPSMT" w:hAnsi="StobiSerif Regular" w:cs="Arial"/>
          <w:lang w:val="mk-MK"/>
        </w:rPr>
        <w:t>:</w:t>
      </w:r>
    </w:p>
    <w:p w14:paraId="04A5FE00" w14:textId="77777777" w:rsidR="007B62B1" w:rsidRPr="00066413" w:rsidRDefault="007B62B1" w:rsidP="00004892">
      <w:pPr>
        <w:autoSpaceDE w:val="0"/>
        <w:autoSpaceDN w:val="0"/>
        <w:adjustRightInd w:val="0"/>
        <w:spacing w:after="0" w:line="240" w:lineRule="auto"/>
        <w:jc w:val="both"/>
        <w:rPr>
          <w:rFonts w:ascii="StobiSerif Regular" w:eastAsia="TimesNewRomanPSMT" w:hAnsi="StobiSerif Regular" w:cs="Arial"/>
          <w:lang w:val="mk-MK"/>
        </w:rPr>
      </w:pPr>
    </w:p>
    <w:p w14:paraId="61863FE7" w14:textId="77777777" w:rsidR="00C12078" w:rsidRPr="00066413" w:rsidRDefault="00C12078" w:rsidP="00C1207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имотен лист како доказ дека барателот е единствен сопственик на зградата или</w:t>
      </w:r>
    </w:p>
    <w:p w14:paraId="764E6971" w14:textId="074EE46A"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lastRenderedPageBreak/>
        <w:t xml:space="preserve">2. </w:t>
      </w:r>
      <w:r w:rsidRPr="00066413">
        <w:rPr>
          <w:rFonts w:ascii="StobiSerif Regular" w:hAnsi="StobiSerif Regular" w:cs="Calibri"/>
          <w:sz w:val="22"/>
          <w:szCs w:val="22"/>
          <w:lang w:val="mk-MK"/>
        </w:rPr>
        <w:t>имотен лист како</w:t>
      </w:r>
      <w:r w:rsidRPr="00066413">
        <w:rPr>
          <w:rFonts w:ascii="StobiSerif Regular" w:hAnsi="StobiSerif Regular" w:cs="Calibri"/>
          <w:sz w:val="22"/>
          <w:szCs w:val="22"/>
        </w:rPr>
        <w:t xml:space="preserve"> доказ за правото на сопственост на посебниот дел од </w:t>
      </w:r>
      <w:r w:rsidRPr="00066413">
        <w:rPr>
          <w:rFonts w:ascii="StobiSerif Regular" w:hAnsi="StobiSerif Regular" w:cs="Calibri"/>
          <w:sz w:val="22"/>
          <w:szCs w:val="22"/>
          <w:lang w:val="mk-MK"/>
        </w:rPr>
        <w:t>зградата</w:t>
      </w:r>
      <w:r w:rsidRPr="00066413">
        <w:rPr>
          <w:rFonts w:ascii="StobiSerif Regular" w:hAnsi="StobiSerif Regular" w:cs="Calibri"/>
          <w:sz w:val="22"/>
          <w:szCs w:val="22"/>
        </w:rPr>
        <w:t xml:space="preserve"> кој е предмет на пренамена</w:t>
      </w:r>
      <w:r w:rsidRPr="00066413">
        <w:rPr>
          <w:rFonts w:ascii="StobiSerif Regular" w:hAnsi="StobiSerif Regular" w:cs="Calibri"/>
          <w:sz w:val="22"/>
          <w:szCs w:val="22"/>
          <w:lang w:val="mk-MK"/>
        </w:rPr>
        <w:t xml:space="preserve"> и адаптација</w:t>
      </w:r>
      <w:r w:rsidRPr="00066413">
        <w:rPr>
          <w:rFonts w:ascii="StobiSerif Regular" w:hAnsi="StobiSerif Regular" w:cs="Calibri"/>
          <w:sz w:val="22"/>
          <w:szCs w:val="22"/>
        </w:rPr>
        <w:t>,</w:t>
      </w:r>
    </w:p>
    <w:p w14:paraId="392FFCCD" w14:textId="77777777"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3. </w:t>
      </w:r>
      <w:r w:rsidRPr="00066413">
        <w:rPr>
          <w:rFonts w:ascii="StobiSerif Regular" w:hAnsi="StobiSerif Regular" w:cs="Calibri"/>
          <w:sz w:val="22"/>
          <w:szCs w:val="22"/>
        </w:rPr>
        <w:t xml:space="preserve">договор со заедницата на сопственици на посебни делови на </w:t>
      </w:r>
      <w:r w:rsidRPr="00066413">
        <w:rPr>
          <w:rFonts w:ascii="StobiSerif Regular" w:hAnsi="StobiSerif Regular" w:cs="Calibri"/>
          <w:sz w:val="22"/>
          <w:szCs w:val="22"/>
          <w:lang w:val="mk-MK"/>
        </w:rPr>
        <w:t>зградата</w:t>
      </w:r>
      <w:r w:rsidRPr="00066413">
        <w:rPr>
          <w:rFonts w:ascii="StobiSerif Regular" w:hAnsi="StobiSerif Regular" w:cs="Calibri"/>
          <w:sz w:val="22"/>
          <w:szCs w:val="22"/>
        </w:rPr>
        <w:t xml:space="preserve">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објект во етажна сопственост</w:t>
      </w:r>
      <w:r w:rsidRPr="00066413">
        <w:rPr>
          <w:rFonts w:ascii="StobiSerif Regular" w:hAnsi="StobiSerif Regular" w:cs="Calibri"/>
          <w:sz w:val="22"/>
          <w:szCs w:val="22"/>
          <w:lang w:val="mk-MK"/>
        </w:rPr>
        <w:t>,</w:t>
      </w:r>
    </w:p>
    <w:p w14:paraId="01021BEB" w14:textId="3C535270"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4. </w:t>
      </w:r>
      <w:r w:rsidRPr="00066413">
        <w:rPr>
          <w:rFonts w:ascii="StobiSerif Regular" w:hAnsi="StobiSerif Regular" w:cs="Calibri"/>
          <w:sz w:val="22"/>
          <w:szCs w:val="22"/>
        </w:rPr>
        <w:t xml:space="preserve">извод од урбанистички план или </w:t>
      </w:r>
      <w:r w:rsidRPr="00066413">
        <w:rPr>
          <w:rFonts w:ascii="StobiSerif Regular" w:hAnsi="StobiSerif Regular" w:cs="Calibri"/>
          <w:sz w:val="22"/>
          <w:szCs w:val="22"/>
          <w:lang w:val="mk-MK"/>
        </w:rPr>
        <w:t>друг акт за планирање на просторот</w:t>
      </w:r>
      <w:r w:rsidRPr="00066413">
        <w:rPr>
          <w:rFonts w:ascii="StobiSerif Regular" w:hAnsi="StobiSerif Regular" w:cs="Calibri"/>
          <w:sz w:val="22"/>
          <w:szCs w:val="22"/>
        </w:rPr>
        <w:t xml:space="preserve"> со кој се потврдува дека </w:t>
      </w:r>
      <w:r w:rsidRPr="00066413">
        <w:rPr>
          <w:rFonts w:ascii="StobiSerif Regular" w:hAnsi="StobiSerif Regular" w:cs="Calibri"/>
          <w:sz w:val="22"/>
          <w:szCs w:val="22"/>
          <w:lang w:val="mk-MK"/>
        </w:rPr>
        <w:t>за зградата односно градежната парцела за која се бара пренамена и адаптација таква пренамена е можна и</w:t>
      </w:r>
    </w:p>
    <w:p w14:paraId="48F5B8DF" w14:textId="77777777" w:rsidR="00C12078" w:rsidRPr="00066413" w:rsidRDefault="00C12078" w:rsidP="00C12078">
      <w:pPr>
        <w:pStyle w:val="NormalWeb"/>
        <w:spacing w:before="0" w:beforeAutospacing="0" w:after="0" w:afterAutospacing="0"/>
        <w:ind w:right="100"/>
        <w:jc w:val="both"/>
        <w:rPr>
          <w:rFonts w:ascii="StobiSerif Regular" w:hAnsi="StobiSerif Regular" w:cs="Arial"/>
          <w:sz w:val="22"/>
          <w:szCs w:val="22"/>
          <w:lang w:val="mk-MK"/>
        </w:rPr>
      </w:pPr>
      <w:r w:rsidRPr="00066413">
        <w:rPr>
          <w:rFonts w:ascii="StobiSerif Regular" w:hAnsi="StobiSerif Regular" w:cs="Arial"/>
          <w:sz w:val="22"/>
          <w:szCs w:val="22"/>
          <w:lang w:val="mk-MK"/>
        </w:rPr>
        <w:t>5. потврда за урбанистичка усогласеност на бараната пренамена како доказ за усогласеноста на пренамената со актот за планирање на просторот што е на сила или со Правилникот за урбанистичко планирање, доколку аспектот на пренаменувањето не е уреден во актот за планирање на просторот,</w:t>
      </w:r>
    </w:p>
    <w:p w14:paraId="15C22D30" w14:textId="12721F26"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6. идеен архитектонски проект за предвидената пренамена и адаптација,</w:t>
      </w:r>
    </w:p>
    <w:p w14:paraId="554C5823" w14:textId="644709D9" w:rsidR="00C12078" w:rsidRPr="00066413" w:rsidRDefault="00C12078" w:rsidP="00C1207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 елаборат со проверка на носивата конструкција, доколку се работи за случај од членот 117 став (2) од овој закон.</w:t>
      </w:r>
    </w:p>
    <w:p w14:paraId="7AAFC882" w14:textId="4B472389" w:rsidR="00C12078" w:rsidRPr="00066413" w:rsidRDefault="00C12078" w:rsidP="00C1207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Врз основа на документацијата приложена кон барањето од став (2) од овој член, надлежниот орган утврдува дали за новата намена и адаптација е потребно да се подмири надоместокот за уредување на градежното земјиште, при што го известува барателот за обврската за плаќање на надоместокот во рок од 10 работни дена од доставувањето на барањето. </w:t>
      </w:r>
    </w:p>
    <w:p w14:paraId="44AC217B" w14:textId="28BB4F9B" w:rsidR="00C12078" w:rsidRPr="00066413" w:rsidRDefault="00C12078" w:rsidP="00C1207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Кога барателот ќе го достави доказот дека ги подмирил обврските од ставот (4) на овој член, надлежниот орган му го издава бараното решение за пренамена и адаптација во рок од 5 работни дена од приемот на доказот за платениот надоместок за уредување на градежно земјиште.</w:t>
      </w:r>
    </w:p>
    <w:p w14:paraId="77B4F2EE" w14:textId="511032C8" w:rsidR="00E52FEB" w:rsidRPr="00066413" w:rsidRDefault="00E52FE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12078"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Решението од став 4 од овој член е основ за промена на намената на градбата во катастарот на недвижностите.</w:t>
      </w:r>
    </w:p>
    <w:p w14:paraId="73D8957C" w14:textId="5CFADCFE" w:rsidR="00E52FEB" w:rsidRPr="00066413" w:rsidRDefault="00E52FEB"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Адаптација</w:t>
      </w:r>
    </w:p>
    <w:p w14:paraId="56EBAE28" w14:textId="41BCD556" w:rsidR="00E52FEB" w:rsidRPr="00066413" w:rsidRDefault="00E52FEB"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213FFE" w:rsidRPr="00066413">
        <w:rPr>
          <w:rFonts w:ascii="StobiSerif Regular" w:eastAsia="Times New Roman" w:hAnsi="StobiSerif Regular" w:cs="Arial"/>
          <w:b/>
          <w:lang w:val="mk-MK"/>
        </w:rPr>
        <w:t>11</w:t>
      </w:r>
      <w:r w:rsidR="00670FC9" w:rsidRPr="00066413">
        <w:rPr>
          <w:rFonts w:ascii="StobiSerif Regular" w:eastAsia="Times New Roman" w:hAnsi="StobiSerif Regular" w:cs="Arial"/>
          <w:b/>
          <w:lang w:val="mk-MK"/>
        </w:rPr>
        <w:t>8</w:t>
      </w:r>
    </w:p>
    <w:p w14:paraId="2A8514F7" w14:textId="4612198A" w:rsidR="00E52FEB" w:rsidRPr="00066413" w:rsidRDefault="00E52FEB"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Адаптација на внатрешноста на </w:t>
      </w:r>
      <w:r w:rsidR="00213FFE" w:rsidRPr="00066413">
        <w:rPr>
          <w:rFonts w:ascii="StobiSerif Regular" w:eastAsia="TimesNewRomanPSMT" w:hAnsi="StobiSerif Regular" w:cs="Arial"/>
          <w:lang w:val="mk-MK"/>
        </w:rPr>
        <w:t>зграда или дел од зграда</w:t>
      </w:r>
      <w:r w:rsidRPr="00066413">
        <w:rPr>
          <w:rFonts w:ascii="StobiSerif Regular" w:eastAsia="TimesNewRomanPSMT" w:hAnsi="StobiSerif Regular" w:cs="Arial"/>
          <w:lang w:val="mk-MK"/>
        </w:rPr>
        <w:t xml:space="preserve"> во рамки на истата намен</w:t>
      </w:r>
      <w:r w:rsidR="00213FFE" w:rsidRPr="00066413">
        <w:rPr>
          <w:rFonts w:ascii="StobiSerif Regular" w:eastAsia="TimesNewRomanPSMT" w:hAnsi="StobiSerif Regular" w:cs="Arial"/>
          <w:lang w:val="mk-MK"/>
        </w:rPr>
        <w:t>а</w:t>
      </w:r>
      <w:r w:rsidR="00862723"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со лесни градежни работи што не влијаат на основните барања на градбата или на нејзините димензии и надоворешен изглед, </w:t>
      </w:r>
      <w:r w:rsidR="00862723" w:rsidRPr="00066413">
        <w:rPr>
          <w:rFonts w:ascii="StobiSerif Regular" w:eastAsia="TimesNewRomanPSMT" w:hAnsi="StobiSerif Regular" w:cs="Arial"/>
          <w:lang w:val="mk-MK"/>
        </w:rPr>
        <w:t>се изведува по претход</w:t>
      </w:r>
      <w:r w:rsidR="00213FFE" w:rsidRPr="00066413">
        <w:rPr>
          <w:rFonts w:ascii="StobiSerif Regular" w:eastAsia="TimesNewRomanPSMT" w:hAnsi="StobiSerif Regular" w:cs="Arial"/>
          <w:lang w:val="mk-MK"/>
        </w:rPr>
        <w:t>ен допис во кој се</w:t>
      </w:r>
      <w:r w:rsidR="00862723" w:rsidRPr="00066413">
        <w:rPr>
          <w:rFonts w:ascii="StobiSerif Regular" w:eastAsia="TimesNewRomanPSMT" w:hAnsi="StobiSerif Regular" w:cs="Arial"/>
          <w:lang w:val="mk-MK"/>
        </w:rPr>
        <w:t xml:space="preserve"> пријавув</w:t>
      </w:r>
      <w:r w:rsidRPr="00066413">
        <w:rPr>
          <w:rFonts w:ascii="StobiSerif Regular" w:eastAsia="TimesNewRomanPSMT" w:hAnsi="StobiSerif Regular" w:cs="Arial"/>
          <w:lang w:val="mk-MK"/>
        </w:rPr>
        <w:t>а</w:t>
      </w:r>
      <w:r w:rsidR="00213FFE" w:rsidRPr="00066413">
        <w:rPr>
          <w:rFonts w:ascii="StobiSerif Regular" w:eastAsia="TimesNewRomanPSMT" w:hAnsi="StobiSerif Regular" w:cs="Arial"/>
          <w:lang w:val="mk-MK"/>
        </w:rPr>
        <w:t xml:space="preserve"> адаптацијата </w:t>
      </w:r>
      <w:r w:rsidR="00862723" w:rsidRPr="00066413">
        <w:rPr>
          <w:rFonts w:ascii="StobiSerif Regular" w:eastAsia="TimesNewRomanPSMT" w:hAnsi="StobiSerif Regular" w:cs="Arial"/>
          <w:lang w:val="mk-MK"/>
        </w:rPr>
        <w:t xml:space="preserve">од страна </w:t>
      </w:r>
      <w:r w:rsidRPr="00066413">
        <w:rPr>
          <w:rFonts w:ascii="StobiSerif Regular" w:eastAsia="TimesNewRomanPSMT" w:hAnsi="StobiSerif Regular" w:cs="Arial"/>
          <w:lang w:val="mk-MK"/>
        </w:rPr>
        <w:t xml:space="preserve">на сопственикот на </w:t>
      </w:r>
      <w:r w:rsidR="00213FFE" w:rsidRPr="00066413">
        <w:rPr>
          <w:rFonts w:ascii="StobiSerif Regular" w:eastAsia="TimesNewRomanPSMT" w:hAnsi="StobiSerif Regular" w:cs="Arial"/>
          <w:lang w:val="mk-MK"/>
        </w:rPr>
        <w:t>зградата или делот од зградата во негова сопственост</w:t>
      </w:r>
      <w:r w:rsidRPr="00066413">
        <w:rPr>
          <w:rFonts w:ascii="StobiSerif Regular" w:eastAsia="TimesNewRomanPSMT" w:hAnsi="StobiSerif Regular" w:cs="Arial"/>
          <w:lang w:val="mk-MK"/>
        </w:rPr>
        <w:t xml:space="preserve"> до надлежниот орган.</w:t>
      </w:r>
    </w:p>
    <w:p w14:paraId="4E8218CD" w14:textId="77777777" w:rsidR="00E52FEB" w:rsidRPr="00066413" w:rsidRDefault="00E52FEB" w:rsidP="00004892">
      <w:pPr>
        <w:autoSpaceDE w:val="0"/>
        <w:autoSpaceDN w:val="0"/>
        <w:adjustRightInd w:val="0"/>
        <w:spacing w:after="0" w:line="240" w:lineRule="auto"/>
        <w:jc w:val="both"/>
        <w:rPr>
          <w:rFonts w:ascii="StobiSerif Regular" w:eastAsia="TimesNewRomanPSMT" w:hAnsi="StobiSerif Regular" w:cs="Arial"/>
          <w:lang w:val="mk-MK"/>
        </w:rPr>
      </w:pPr>
    </w:p>
    <w:p w14:paraId="0A674BBB" w14:textId="3FED5085" w:rsidR="00E52FEB" w:rsidRPr="00066413" w:rsidRDefault="00E52FEB"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Кон </w:t>
      </w:r>
      <w:r w:rsidR="00213FFE" w:rsidRPr="00066413">
        <w:rPr>
          <w:rFonts w:ascii="StobiSerif Regular" w:eastAsia="TimesNewRomanPSMT" w:hAnsi="StobiSerif Regular" w:cs="Arial"/>
          <w:lang w:val="mk-MK"/>
        </w:rPr>
        <w:t>пријавата</w:t>
      </w:r>
      <w:r w:rsidRPr="00066413">
        <w:rPr>
          <w:rFonts w:ascii="StobiSerif Regular" w:eastAsia="TimesNewRomanPSMT" w:hAnsi="StobiSerif Regular" w:cs="Arial"/>
          <w:lang w:val="mk-MK"/>
        </w:rPr>
        <w:t xml:space="preserve"> за адаптација на </w:t>
      </w:r>
      <w:r w:rsidR="00213FFE" w:rsidRPr="00066413">
        <w:rPr>
          <w:rFonts w:ascii="StobiSerif Regular" w:eastAsia="TimesNewRomanPSMT" w:hAnsi="StobiSerif Regular" w:cs="Arial"/>
          <w:lang w:val="mk-MK"/>
        </w:rPr>
        <w:t>зграда или дел од зграда</w:t>
      </w:r>
      <w:r w:rsidRPr="00066413">
        <w:rPr>
          <w:rFonts w:ascii="StobiSerif Regular" w:eastAsia="TimesNewRomanPSMT" w:hAnsi="StobiSerif Regular" w:cs="Arial"/>
          <w:lang w:val="mk-MK"/>
        </w:rPr>
        <w:t xml:space="preserve"> сопственикот приложува</w:t>
      </w:r>
      <w:r w:rsidR="00213FFE" w:rsidRPr="00066413">
        <w:rPr>
          <w:rFonts w:ascii="StobiSerif Regular" w:eastAsia="TimesNewRomanPSMT" w:hAnsi="StobiSerif Regular" w:cs="Arial"/>
          <w:lang w:val="mk-MK"/>
        </w:rPr>
        <w:t xml:space="preserve"> </w:t>
      </w:r>
      <w:r w:rsidRPr="00066413">
        <w:rPr>
          <w:rFonts w:ascii="StobiSerif Regular" w:eastAsia="Times New Roman" w:hAnsi="StobiSerif Regular" w:cs="Arial"/>
          <w:lang w:val="mk-MK"/>
        </w:rPr>
        <w:t>идеен проект со опис на работите за адаптација и</w:t>
      </w:r>
      <w:r w:rsidR="00862723" w:rsidRPr="00066413">
        <w:rPr>
          <w:rFonts w:ascii="StobiSerif Regular" w:eastAsia="Times New Roman" w:hAnsi="StobiSerif Regular" w:cs="Arial"/>
          <w:lang w:val="mk-MK"/>
        </w:rPr>
        <w:t>ли само опис на градежните работи</w:t>
      </w:r>
      <w:r w:rsidR="00213FFE" w:rsidRPr="00066413">
        <w:rPr>
          <w:rFonts w:ascii="StobiSerif Regular" w:eastAsia="Times New Roman" w:hAnsi="StobiSerif Regular" w:cs="Arial"/>
          <w:lang w:val="mk-MK"/>
        </w:rPr>
        <w:t>.</w:t>
      </w:r>
    </w:p>
    <w:p w14:paraId="68FBAD1D" w14:textId="0C249B21" w:rsidR="00862723" w:rsidRPr="00066413" w:rsidRDefault="00E52FE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862723" w:rsidRPr="00066413">
        <w:rPr>
          <w:rFonts w:ascii="StobiSerif Regular" w:eastAsia="Times New Roman" w:hAnsi="StobiSerif Regular" w:cs="Arial"/>
          <w:lang w:val="mk-MK"/>
        </w:rPr>
        <w:t xml:space="preserve">За пријавата од ставот </w:t>
      </w:r>
      <w:r w:rsidR="00213FFE" w:rsidRPr="00066413">
        <w:rPr>
          <w:rFonts w:ascii="StobiSerif Regular" w:eastAsia="Times New Roman" w:hAnsi="StobiSerif Regular" w:cs="Arial"/>
          <w:lang w:val="mk-MK"/>
        </w:rPr>
        <w:t>(</w:t>
      </w:r>
      <w:r w:rsidR="00862723" w:rsidRPr="00066413">
        <w:rPr>
          <w:rFonts w:ascii="StobiSerif Regular" w:eastAsia="Times New Roman" w:hAnsi="StobiSerif Regular" w:cs="Arial"/>
          <w:lang w:val="mk-MK"/>
        </w:rPr>
        <w:t>1</w:t>
      </w:r>
      <w:r w:rsidR="00213FFE" w:rsidRPr="00066413">
        <w:rPr>
          <w:rFonts w:ascii="StobiSerif Regular" w:eastAsia="Times New Roman" w:hAnsi="StobiSerif Regular" w:cs="Arial"/>
          <w:lang w:val="mk-MK"/>
        </w:rPr>
        <w:t>)</w:t>
      </w:r>
      <w:r w:rsidR="00862723" w:rsidRPr="00066413">
        <w:rPr>
          <w:rFonts w:ascii="StobiSerif Regular" w:eastAsia="Times New Roman" w:hAnsi="StobiSerif Regular" w:cs="Arial"/>
          <w:lang w:val="mk-MK"/>
        </w:rPr>
        <w:t xml:space="preserve"> од овој член надлежниот орган ја известува надлежната градежна инспекција.</w:t>
      </w:r>
    </w:p>
    <w:p w14:paraId="1A2D1D6F" w14:textId="52F1BBF4" w:rsidR="002C0E4B" w:rsidRPr="00066413" w:rsidRDefault="00862723"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Санација </w:t>
      </w:r>
      <w:r w:rsidR="00A270A7" w:rsidRPr="00066413">
        <w:rPr>
          <w:rFonts w:ascii="StobiSerif Regular" w:eastAsia="TimesNewRomanPSMT" w:hAnsi="StobiSerif Regular" w:cs="Arial"/>
          <w:b/>
          <w:lang w:val="mk-MK"/>
        </w:rPr>
        <w:t xml:space="preserve">и обновување </w:t>
      </w:r>
      <w:r w:rsidR="00D446F6" w:rsidRPr="00066413">
        <w:rPr>
          <w:rFonts w:ascii="StobiSerif Regular" w:eastAsia="TimesNewRomanPSMT" w:hAnsi="StobiSerif Regular" w:cs="Arial"/>
          <w:b/>
          <w:lang w:val="mk-MK"/>
        </w:rPr>
        <w:t xml:space="preserve">на оштетена </w:t>
      </w:r>
      <w:r w:rsidR="00213FFE" w:rsidRPr="00066413">
        <w:rPr>
          <w:rFonts w:ascii="StobiSerif Regular" w:eastAsia="TimesNewRomanPSMT" w:hAnsi="StobiSerif Regular" w:cs="Arial"/>
          <w:b/>
          <w:lang w:val="mk-MK"/>
        </w:rPr>
        <w:t>зград</w:t>
      </w:r>
      <w:r w:rsidR="00D446F6" w:rsidRPr="00066413">
        <w:rPr>
          <w:rFonts w:ascii="StobiSerif Regular" w:eastAsia="TimesNewRomanPSMT" w:hAnsi="StobiSerif Regular" w:cs="Arial"/>
          <w:b/>
          <w:lang w:val="mk-MK"/>
        </w:rPr>
        <w:t>а</w:t>
      </w:r>
    </w:p>
    <w:p w14:paraId="4FCEF461" w14:textId="77777777" w:rsidR="00192BA7" w:rsidRPr="00066413" w:rsidRDefault="00192BA7" w:rsidP="00EA7F41">
      <w:pPr>
        <w:autoSpaceDE w:val="0"/>
        <w:autoSpaceDN w:val="0"/>
        <w:adjustRightInd w:val="0"/>
        <w:spacing w:after="0" w:line="240" w:lineRule="auto"/>
        <w:jc w:val="center"/>
        <w:rPr>
          <w:rFonts w:ascii="StobiSerif Regular" w:eastAsia="TimesNewRomanPSMT" w:hAnsi="StobiSerif Regular" w:cs="Arial"/>
          <w:b/>
          <w:lang w:val="mk-MK"/>
        </w:rPr>
      </w:pPr>
    </w:p>
    <w:p w14:paraId="51820AE6" w14:textId="172A2D90" w:rsidR="00192BA7" w:rsidRPr="00066413" w:rsidRDefault="00192BA7"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13FFE" w:rsidRPr="00066413">
        <w:rPr>
          <w:rFonts w:ascii="StobiSerif Regular" w:eastAsia="TimesNewRomanPSMT" w:hAnsi="StobiSerif Regular" w:cs="Arial"/>
          <w:b/>
          <w:lang w:val="mk-MK"/>
        </w:rPr>
        <w:t>1</w:t>
      </w:r>
      <w:r w:rsidR="00670FC9" w:rsidRPr="00066413">
        <w:rPr>
          <w:rFonts w:ascii="StobiSerif Regular" w:eastAsia="TimesNewRomanPSMT" w:hAnsi="StobiSerif Regular" w:cs="Arial"/>
          <w:b/>
          <w:lang w:val="mk-MK"/>
        </w:rPr>
        <w:t>19</w:t>
      </w:r>
    </w:p>
    <w:p w14:paraId="04E8F559" w14:textId="77777777" w:rsidR="00192BA7" w:rsidRPr="00066413" w:rsidRDefault="00192BA7" w:rsidP="00004892">
      <w:pPr>
        <w:autoSpaceDE w:val="0"/>
        <w:autoSpaceDN w:val="0"/>
        <w:adjustRightInd w:val="0"/>
        <w:spacing w:after="0" w:line="240" w:lineRule="auto"/>
        <w:jc w:val="both"/>
        <w:rPr>
          <w:rFonts w:ascii="StobiSerif Regular" w:eastAsia="TimesNewRomanPSMT" w:hAnsi="StobiSerif Regular" w:cs="Arial"/>
          <w:b/>
          <w:lang w:val="mk-MK"/>
        </w:rPr>
      </w:pPr>
    </w:p>
    <w:p w14:paraId="7818F7FF" w14:textId="0AA00ACF" w:rsidR="00862723" w:rsidRPr="00066413" w:rsidRDefault="00192B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862723" w:rsidRPr="00066413">
        <w:rPr>
          <w:rFonts w:ascii="StobiSerif Regular" w:eastAsia="TimesNewRomanPSMT" w:hAnsi="StobiSerif Regular" w:cs="Arial"/>
          <w:lang w:val="mk-MK"/>
        </w:rPr>
        <w:t xml:space="preserve">Санација </w:t>
      </w:r>
      <w:r w:rsidR="002144F7" w:rsidRPr="00066413">
        <w:rPr>
          <w:rFonts w:ascii="StobiSerif Regular" w:eastAsia="TimesNewRomanPSMT" w:hAnsi="StobiSerif Regular" w:cs="Arial"/>
          <w:lang w:val="mk-MK"/>
        </w:rPr>
        <w:t xml:space="preserve">и враќање во првобитна состојба на </w:t>
      </w:r>
      <w:r w:rsidR="00213FFE" w:rsidRPr="00066413">
        <w:rPr>
          <w:rFonts w:ascii="StobiSerif Regular" w:eastAsia="TimesNewRomanPSMT" w:hAnsi="StobiSerif Regular" w:cs="Arial"/>
          <w:lang w:val="mk-MK"/>
        </w:rPr>
        <w:t>зград</w:t>
      </w:r>
      <w:r w:rsidR="002144F7" w:rsidRPr="00066413">
        <w:rPr>
          <w:rFonts w:ascii="StobiSerif Regular" w:eastAsia="TimesNewRomanPSMT" w:hAnsi="StobiSerif Regular" w:cs="Arial"/>
          <w:lang w:val="mk-MK"/>
        </w:rPr>
        <w:t>а што е оштетена од експлозија, пожар, други разорни случувања</w:t>
      </w:r>
      <w:r w:rsidR="007E4253" w:rsidRPr="00066413">
        <w:rPr>
          <w:rFonts w:ascii="StobiSerif Regular" w:eastAsia="TimesNewRomanPSMT" w:hAnsi="StobiSerif Regular" w:cs="Arial"/>
          <w:lang w:val="mk-MK"/>
        </w:rPr>
        <w:t>, земјотрес</w:t>
      </w:r>
      <w:r w:rsidR="002144F7" w:rsidRPr="00066413">
        <w:rPr>
          <w:rFonts w:ascii="StobiSerif Regular" w:eastAsia="TimesNewRomanPSMT" w:hAnsi="StobiSerif Regular" w:cs="Arial"/>
          <w:lang w:val="mk-MK"/>
        </w:rPr>
        <w:t xml:space="preserve"> и </w:t>
      </w:r>
      <w:r w:rsidR="007E4253" w:rsidRPr="00066413">
        <w:rPr>
          <w:rFonts w:ascii="StobiSerif Regular" w:eastAsia="TimesNewRomanPSMT" w:hAnsi="StobiSerif Regular" w:cs="Arial"/>
          <w:lang w:val="mk-MK"/>
        </w:rPr>
        <w:t xml:space="preserve">други </w:t>
      </w:r>
      <w:r w:rsidR="002144F7" w:rsidRPr="00066413">
        <w:rPr>
          <w:rFonts w:ascii="StobiSerif Regular" w:eastAsia="TimesNewRomanPSMT" w:hAnsi="StobiSerif Regular" w:cs="Arial"/>
          <w:lang w:val="mk-MK"/>
        </w:rPr>
        <w:t xml:space="preserve">природни непогоди, доколку не се сериозно оштетени конструктивниот систем и </w:t>
      </w:r>
      <w:r w:rsidR="00A270A7" w:rsidRPr="00066413">
        <w:rPr>
          <w:rFonts w:ascii="StobiSerif Regular" w:eastAsia="TimesNewRomanPSMT" w:hAnsi="StobiSerif Regular" w:cs="Arial"/>
          <w:lang w:val="mk-MK"/>
        </w:rPr>
        <w:t>носивите својства</w:t>
      </w:r>
      <w:r w:rsidR="002144F7" w:rsidRPr="00066413">
        <w:rPr>
          <w:rFonts w:ascii="StobiSerif Regular" w:eastAsia="TimesNewRomanPSMT" w:hAnsi="StobiSerif Regular" w:cs="Arial"/>
          <w:lang w:val="mk-MK"/>
        </w:rPr>
        <w:t xml:space="preserve"> на градбата, се из</w:t>
      </w:r>
      <w:r w:rsidR="00862723" w:rsidRPr="00066413">
        <w:rPr>
          <w:rFonts w:ascii="StobiSerif Regular" w:eastAsia="TimesNewRomanPSMT" w:hAnsi="StobiSerif Regular" w:cs="Arial"/>
          <w:lang w:val="mk-MK"/>
        </w:rPr>
        <w:t>веду</w:t>
      </w:r>
      <w:r w:rsidR="002144F7" w:rsidRPr="00066413">
        <w:rPr>
          <w:rFonts w:ascii="StobiSerif Regular" w:eastAsia="TimesNewRomanPSMT" w:hAnsi="StobiSerif Regular" w:cs="Arial"/>
          <w:lang w:val="mk-MK"/>
        </w:rPr>
        <w:t xml:space="preserve">ва </w:t>
      </w:r>
      <w:r w:rsidR="00862723" w:rsidRPr="00066413">
        <w:rPr>
          <w:rFonts w:ascii="StobiSerif Regular" w:eastAsia="TimesNewRomanPSMT" w:hAnsi="StobiSerif Regular" w:cs="Arial"/>
          <w:lang w:val="mk-MK"/>
        </w:rPr>
        <w:t xml:space="preserve">врз основа на решение што се издава </w:t>
      </w:r>
      <w:r w:rsidR="002144F7" w:rsidRPr="00066413">
        <w:rPr>
          <w:rFonts w:ascii="StobiSerif Regular" w:eastAsia="TimesNewRomanPSMT" w:hAnsi="StobiSerif Regular" w:cs="Arial"/>
          <w:lang w:val="mk-MK"/>
        </w:rPr>
        <w:t>на барање на сопственикот</w:t>
      </w:r>
      <w:r w:rsidR="00862723" w:rsidRPr="00066413">
        <w:rPr>
          <w:rFonts w:ascii="StobiSerif Regular" w:eastAsia="TimesNewRomanPSMT" w:hAnsi="StobiSerif Regular" w:cs="Arial"/>
          <w:lang w:val="mk-MK"/>
        </w:rPr>
        <w:t>.</w:t>
      </w:r>
      <w:r w:rsidR="002144F7" w:rsidRPr="00066413">
        <w:rPr>
          <w:rFonts w:ascii="StobiSerif Regular" w:eastAsia="TimesNewRomanPSMT" w:hAnsi="StobiSerif Regular" w:cs="Arial"/>
          <w:lang w:val="mk-MK"/>
        </w:rPr>
        <w:t xml:space="preserve"> </w:t>
      </w:r>
    </w:p>
    <w:p w14:paraId="70EEF954" w14:textId="77777777" w:rsidR="00862723" w:rsidRPr="00066413" w:rsidRDefault="00862723" w:rsidP="00004892">
      <w:pPr>
        <w:autoSpaceDE w:val="0"/>
        <w:autoSpaceDN w:val="0"/>
        <w:adjustRightInd w:val="0"/>
        <w:spacing w:after="0" w:line="240" w:lineRule="auto"/>
        <w:jc w:val="both"/>
        <w:rPr>
          <w:rFonts w:ascii="StobiSerif Regular" w:eastAsia="TimesNewRomanPSMT" w:hAnsi="StobiSerif Regular" w:cs="Arial"/>
          <w:lang w:val="mk-MK"/>
        </w:rPr>
      </w:pPr>
    </w:p>
    <w:p w14:paraId="1AE009EC" w14:textId="15E972F8" w:rsidR="00862723" w:rsidRPr="00066413" w:rsidRDefault="008627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Кон барањето од ставот </w:t>
      </w:r>
      <w:r w:rsidR="00213FFE"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13FFE"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сопственикот приложува:</w:t>
      </w:r>
    </w:p>
    <w:p w14:paraId="1FE966B2" w14:textId="77777777" w:rsidR="00862723" w:rsidRPr="00066413" w:rsidRDefault="00862723" w:rsidP="00004892">
      <w:pPr>
        <w:autoSpaceDE w:val="0"/>
        <w:autoSpaceDN w:val="0"/>
        <w:adjustRightInd w:val="0"/>
        <w:spacing w:after="0" w:line="240" w:lineRule="auto"/>
        <w:jc w:val="both"/>
        <w:rPr>
          <w:rFonts w:ascii="StobiSerif Regular" w:eastAsia="TimesNewRomanPSMT" w:hAnsi="StobiSerif Regular" w:cs="Arial"/>
          <w:lang w:val="mk-MK"/>
        </w:rPr>
      </w:pPr>
    </w:p>
    <w:p w14:paraId="58158AD6" w14:textId="77777777" w:rsidR="00A03082" w:rsidRPr="00066413" w:rsidRDefault="00684111"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w:t>
      </w:r>
      <w:r w:rsidR="002144F7" w:rsidRPr="00066413">
        <w:rPr>
          <w:rFonts w:ascii="StobiSerif Regular" w:eastAsia="TimesNewRomanPSMT" w:hAnsi="StobiSerif Regular" w:cs="Arial"/>
          <w:lang w:val="mk-MK"/>
        </w:rPr>
        <w:t xml:space="preserve"> </w:t>
      </w:r>
      <w:r w:rsidR="00A03082" w:rsidRPr="00066413">
        <w:rPr>
          <w:rFonts w:ascii="StobiSerif Regular" w:eastAsia="TimesNewRomanPSMT" w:hAnsi="StobiSerif Regular" w:cs="Arial"/>
          <w:lang w:val="mk-MK"/>
        </w:rPr>
        <w:t>доказ за сопственост</w:t>
      </w:r>
    </w:p>
    <w:p w14:paraId="4D7C1B38" w14:textId="77777777" w:rsidR="00684111"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одобрение за градење</w:t>
      </w:r>
      <w:r w:rsidR="002144F7" w:rsidRPr="00066413">
        <w:rPr>
          <w:rFonts w:ascii="StobiSerif Regular" w:eastAsia="TimesNewRomanPSMT" w:hAnsi="StobiSerif Regular" w:cs="Arial"/>
          <w:lang w:val="mk-MK"/>
        </w:rPr>
        <w:t xml:space="preserve"> </w:t>
      </w:r>
      <w:r w:rsidR="009C169B" w:rsidRPr="00066413">
        <w:rPr>
          <w:rFonts w:ascii="StobiSerif Regular" w:eastAsia="TimesNewRomanPSMT" w:hAnsi="StobiSerif Regular" w:cs="Arial"/>
          <w:lang w:val="mk-MK"/>
        </w:rPr>
        <w:t xml:space="preserve">или друг акт за градење </w:t>
      </w:r>
      <w:r w:rsidR="002144F7" w:rsidRPr="00066413">
        <w:rPr>
          <w:rFonts w:ascii="StobiSerif Regular" w:eastAsia="TimesNewRomanPSMT" w:hAnsi="StobiSerif Regular" w:cs="Arial"/>
          <w:lang w:val="mk-MK"/>
        </w:rPr>
        <w:t>вр</w:t>
      </w:r>
      <w:r w:rsidR="00684111" w:rsidRPr="00066413">
        <w:rPr>
          <w:rFonts w:ascii="StobiSerif Regular" w:eastAsia="TimesNewRomanPSMT" w:hAnsi="StobiSerif Regular" w:cs="Arial"/>
          <w:lang w:val="mk-MK"/>
        </w:rPr>
        <w:t xml:space="preserve">з основа на </w:t>
      </w:r>
      <w:r w:rsidR="00A270A7" w:rsidRPr="00066413">
        <w:rPr>
          <w:rFonts w:ascii="StobiSerif Regular" w:eastAsia="TimesNewRomanPSMT" w:hAnsi="StobiSerif Regular" w:cs="Arial"/>
          <w:lang w:val="mk-MK"/>
        </w:rPr>
        <w:t xml:space="preserve">кое </w:t>
      </w:r>
      <w:r w:rsidRPr="00066413">
        <w:rPr>
          <w:rFonts w:ascii="StobiSerif Regular" w:eastAsia="TimesNewRomanPSMT" w:hAnsi="StobiSerif Regular" w:cs="Arial"/>
          <w:lang w:val="mk-MK"/>
        </w:rPr>
        <w:t>оштетената градба</w:t>
      </w:r>
      <w:r w:rsidR="00A270A7" w:rsidRPr="00066413">
        <w:rPr>
          <w:rFonts w:ascii="StobiSerif Regular" w:eastAsia="TimesNewRomanPSMT" w:hAnsi="StobiSerif Regular" w:cs="Arial"/>
          <w:lang w:val="mk-MK"/>
        </w:rPr>
        <w:t xml:space="preserve"> била</w:t>
      </w:r>
      <w:r w:rsidRPr="00066413">
        <w:rPr>
          <w:rFonts w:ascii="StobiSerif Regular" w:eastAsia="TimesNewRomanPSMT" w:hAnsi="StobiSerif Regular" w:cs="Arial"/>
          <w:lang w:val="mk-MK"/>
        </w:rPr>
        <w:t xml:space="preserve"> </w:t>
      </w:r>
      <w:r w:rsidR="00684111" w:rsidRPr="00066413">
        <w:rPr>
          <w:rFonts w:ascii="StobiSerif Regular" w:eastAsia="TimesNewRomanPSMT" w:hAnsi="StobiSerif Regular" w:cs="Arial"/>
          <w:lang w:val="mk-MK"/>
        </w:rPr>
        <w:t xml:space="preserve">изградена </w:t>
      </w:r>
      <w:r w:rsidRPr="00066413">
        <w:rPr>
          <w:rFonts w:ascii="StobiSerif Regular" w:eastAsia="TimesNewRomanPSMT" w:hAnsi="StobiSerif Regular" w:cs="Arial"/>
          <w:lang w:val="mk-MK"/>
        </w:rPr>
        <w:t>или</w:t>
      </w:r>
      <w:r w:rsidR="00BF4D47" w:rsidRPr="00066413">
        <w:rPr>
          <w:rFonts w:ascii="StobiSerif Regular" w:eastAsia="TimesNewRomanPSMT" w:hAnsi="StobiSerif Regular" w:cs="Arial"/>
          <w:lang w:val="mk-MK"/>
        </w:rPr>
        <w:t xml:space="preserve"> </w:t>
      </w:r>
    </w:p>
    <w:p w14:paraId="2D2D0744" w14:textId="77777777" w:rsidR="00684111"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w:t>
      </w:r>
      <w:r w:rsidR="00684111"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оверен проект</w:t>
      </w:r>
      <w:r w:rsidR="002144F7" w:rsidRPr="00066413">
        <w:rPr>
          <w:rFonts w:ascii="StobiSerif Regular" w:eastAsia="TimesNewRomanPSMT" w:hAnsi="StobiSerif Regular" w:cs="Arial"/>
          <w:lang w:val="mk-MK"/>
        </w:rPr>
        <w:t xml:space="preserve"> на изведена состојба или </w:t>
      </w:r>
    </w:p>
    <w:p w14:paraId="337C7FF7" w14:textId="77777777" w:rsidR="00192BA7"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w:t>
      </w:r>
      <w:r w:rsidR="00684111"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оверен </w:t>
      </w:r>
      <w:r w:rsidR="002144F7" w:rsidRPr="00066413">
        <w:rPr>
          <w:rFonts w:ascii="StobiSerif Regular" w:eastAsia="TimesNewRomanPSMT" w:hAnsi="StobiSerif Regular" w:cs="Arial"/>
          <w:lang w:val="mk-MK"/>
        </w:rPr>
        <w:t>проект на градбата</w:t>
      </w:r>
      <w:r w:rsidR="00A270A7" w:rsidRPr="00066413">
        <w:rPr>
          <w:rFonts w:ascii="StobiSerif Regular" w:eastAsia="TimesNewRomanPSMT" w:hAnsi="StobiSerif Regular" w:cs="Arial"/>
          <w:lang w:val="mk-MK"/>
        </w:rPr>
        <w:t xml:space="preserve"> според кој градбата била изградена</w:t>
      </w:r>
      <w:r w:rsidR="002144F7" w:rsidRPr="00066413">
        <w:rPr>
          <w:rFonts w:ascii="StobiSerif Regular" w:eastAsia="TimesNewRomanPSMT" w:hAnsi="StobiSerif Regular" w:cs="Arial"/>
          <w:lang w:val="mk-MK"/>
        </w:rPr>
        <w:t>.</w:t>
      </w:r>
    </w:p>
    <w:p w14:paraId="4A45EC6A" w14:textId="77777777" w:rsidR="002144F7" w:rsidRPr="00066413" w:rsidRDefault="002144F7" w:rsidP="00004892">
      <w:pPr>
        <w:autoSpaceDE w:val="0"/>
        <w:autoSpaceDN w:val="0"/>
        <w:adjustRightInd w:val="0"/>
        <w:spacing w:after="0" w:line="240" w:lineRule="auto"/>
        <w:jc w:val="both"/>
        <w:rPr>
          <w:rFonts w:ascii="StobiSerif Regular" w:eastAsia="TimesNewRomanPSMT" w:hAnsi="StobiSerif Regular" w:cs="Arial"/>
          <w:lang w:val="mk-MK"/>
        </w:rPr>
      </w:pPr>
    </w:p>
    <w:p w14:paraId="778B757F" w14:textId="30712F4A" w:rsidR="00A03082" w:rsidRPr="00066413" w:rsidRDefault="002144F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w:t>
      </w:r>
      <w:r w:rsidR="00A03082" w:rsidRPr="00066413">
        <w:rPr>
          <w:rFonts w:ascii="StobiSerif Regular" w:eastAsia="TimesNewRomanPSMT" w:hAnsi="StobiSerif Regular" w:cs="Arial"/>
          <w:lang w:val="mk-MK"/>
        </w:rPr>
        <w:t xml:space="preserve">Доколку сопственикот на оштетената градба не е во состојба да приложи ниту еден од документите од точка 2, 3 и 4 од ставот </w:t>
      </w:r>
      <w:r w:rsidR="00603BA2" w:rsidRPr="00066413">
        <w:rPr>
          <w:rFonts w:ascii="StobiSerif Regular" w:eastAsia="TimesNewRomanPSMT" w:hAnsi="StobiSerif Regular" w:cs="Arial"/>
          <w:lang w:val="mk-MK"/>
        </w:rPr>
        <w:t>(</w:t>
      </w:r>
      <w:r w:rsidR="0037211D" w:rsidRPr="00066413">
        <w:rPr>
          <w:rFonts w:ascii="StobiSerif Regular" w:eastAsia="TimesNewRomanPSMT" w:hAnsi="StobiSerif Regular" w:cs="Arial"/>
          <w:lang w:val="mk-MK"/>
        </w:rPr>
        <w:t>2</w:t>
      </w:r>
      <w:r w:rsidR="00603BA2" w:rsidRPr="00066413">
        <w:rPr>
          <w:rFonts w:ascii="StobiSerif Regular" w:eastAsia="TimesNewRomanPSMT" w:hAnsi="StobiSerif Regular" w:cs="Arial"/>
          <w:lang w:val="mk-MK"/>
        </w:rPr>
        <w:t>)</w:t>
      </w:r>
      <w:r w:rsidR="00A03082" w:rsidRPr="00066413">
        <w:rPr>
          <w:rFonts w:ascii="StobiSerif Regular" w:eastAsia="TimesNewRomanPSMT" w:hAnsi="StobiSerif Regular" w:cs="Arial"/>
          <w:lang w:val="mk-MK"/>
        </w:rPr>
        <w:t xml:space="preserve"> од овој член, надлежниот орган е должен да ги побара по службена должност во својата архива или во оператот што градбата го има во катастарот на недвижнините, во рок од 10 работни дена.</w:t>
      </w:r>
    </w:p>
    <w:p w14:paraId="3C2784EB" w14:textId="77777777" w:rsidR="00A03082"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p>
    <w:p w14:paraId="532307E8" w14:textId="66066F69" w:rsidR="00A03082"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Доколку ниту еден од документите од став </w:t>
      </w:r>
      <w:r w:rsidR="00603BA2"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2</w:t>
      </w:r>
      <w:r w:rsidR="00603BA2"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не бидат пронајдени во зада</w:t>
      </w:r>
      <w:r w:rsidR="0037211D" w:rsidRPr="00066413">
        <w:rPr>
          <w:rFonts w:ascii="StobiSerif Regular" w:eastAsia="TimesNewRomanPSMT" w:hAnsi="StobiSerif Regular" w:cs="Arial"/>
          <w:lang w:val="mk-MK"/>
        </w:rPr>
        <w:t>д</w:t>
      </w:r>
      <w:r w:rsidRPr="00066413">
        <w:rPr>
          <w:rFonts w:ascii="StobiSerif Regular" w:eastAsia="TimesNewRomanPSMT" w:hAnsi="StobiSerif Regular" w:cs="Arial"/>
          <w:lang w:val="mk-MK"/>
        </w:rPr>
        <w:t xml:space="preserve">ениот рок, сопственикот е должен да обезбеди изработка на </w:t>
      </w:r>
      <w:r w:rsidR="00C12846" w:rsidRPr="00066413">
        <w:rPr>
          <w:rFonts w:ascii="StobiSerif Regular" w:eastAsia="TimesNewRomanPSMT" w:hAnsi="StobiSerif Regular" w:cs="Arial"/>
          <w:lang w:val="mk-MK"/>
        </w:rPr>
        <w:t xml:space="preserve">проект на изведена состојба </w:t>
      </w:r>
      <w:r w:rsidR="00A270A7" w:rsidRPr="00066413">
        <w:rPr>
          <w:rFonts w:ascii="StobiSerif Regular" w:eastAsia="TimesNewRomanPSMT" w:hAnsi="StobiSerif Regular" w:cs="Arial"/>
          <w:lang w:val="mk-MK"/>
        </w:rPr>
        <w:t xml:space="preserve">на градбата со проект за санација и обновување </w:t>
      </w:r>
      <w:r w:rsidR="00C12846" w:rsidRPr="00066413">
        <w:rPr>
          <w:rFonts w:ascii="StobiSerif Regular" w:eastAsia="TimesNewRomanPSMT" w:hAnsi="StobiSerif Regular" w:cs="Arial"/>
          <w:lang w:val="mk-MK"/>
        </w:rPr>
        <w:t xml:space="preserve">и да го приложи кон барањето од ставот </w:t>
      </w:r>
      <w:r w:rsidR="00603BA2" w:rsidRPr="00066413">
        <w:rPr>
          <w:rFonts w:ascii="StobiSerif Regular" w:eastAsia="TimesNewRomanPSMT" w:hAnsi="StobiSerif Regular" w:cs="Arial"/>
          <w:lang w:val="mk-MK"/>
        </w:rPr>
        <w:t>(</w:t>
      </w:r>
      <w:r w:rsidR="00C12846" w:rsidRPr="00066413">
        <w:rPr>
          <w:rFonts w:ascii="StobiSerif Regular" w:eastAsia="TimesNewRomanPSMT" w:hAnsi="StobiSerif Regular" w:cs="Arial"/>
          <w:lang w:val="mk-MK"/>
        </w:rPr>
        <w:t>1</w:t>
      </w:r>
      <w:r w:rsidR="00603BA2" w:rsidRPr="00066413">
        <w:rPr>
          <w:rFonts w:ascii="StobiSerif Regular" w:eastAsia="TimesNewRomanPSMT" w:hAnsi="StobiSerif Regular" w:cs="Arial"/>
          <w:lang w:val="mk-MK"/>
        </w:rPr>
        <w:t>)</w:t>
      </w:r>
      <w:r w:rsidR="00C12846" w:rsidRPr="00066413">
        <w:rPr>
          <w:rFonts w:ascii="StobiSerif Regular" w:eastAsia="TimesNewRomanPSMT" w:hAnsi="StobiSerif Regular" w:cs="Arial"/>
          <w:lang w:val="mk-MK"/>
        </w:rPr>
        <w:t xml:space="preserve"> на овој член.</w:t>
      </w:r>
    </w:p>
    <w:p w14:paraId="01F335A3" w14:textId="77777777" w:rsidR="00A03082"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p>
    <w:p w14:paraId="6A5D6655" w14:textId="5BB0E594" w:rsidR="002144F7" w:rsidRPr="00066413" w:rsidRDefault="00C1284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w:t>
      </w:r>
      <w:r w:rsidR="002144F7" w:rsidRPr="00066413">
        <w:rPr>
          <w:rFonts w:ascii="StobiSerif Regular" w:eastAsia="TimesNewRomanPSMT" w:hAnsi="StobiSerif Regular" w:cs="Arial"/>
          <w:lang w:val="mk-MK"/>
        </w:rPr>
        <w:t xml:space="preserve">Доколку степенот на оштетувањата е сериозен и ја загрозува безбедноста на луѓето, </w:t>
      </w:r>
      <w:r w:rsidR="00076A87" w:rsidRPr="00066413">
        <w:rPr>
          <w:rFonts w:ascii="StobiSerif Regular" w:eastAsia="TimesNewRomanPSMT" w:hAnsi="StobiSerif Regular" w:cs="Arial"/>
          <w:lang w:val="mk-MK"/>
        </w:rPr>
        <w:t>или доколку  се работи за дотрајана или несоодветно градена зграда односно зграда со несоодветен конструктивен систем кој е во состојба на сериозна оштетеност или спонтано урушување</w:t>
      </w:r>
      <w:r w:rsidR="003F4AC4" w:rsidRPr="00066413">
        <w:rPr>
          <w:rFonts w:ascii="StobiSerif Regular" w:eastAsia="TimesNewRomanPSMT" w:hAnsi="StobiSerif Regular" w:cs="Arial"/>
          <w:lang w:val="mk-MK"/>
        </w:rPr>
        <w:t xml:space="preserve">, </w:t>
      </w:r>
      <w:r w:rsidR="002144F7" w:rsidRPr="00066413">
        <w:rPr>
          <w:rFonts w:ascii="StobiSerif Regular" w:eastAsia="TimesNewRomanPSMT" w:hAnsi="StobiSerif Regular" w:cs="Arial"/>
          <w:lang w:val="mk-MK"/>
        </w:rPr>
        <w:t xml:space="preserve">неопходно е да се направи елаборат за степенот на оштетеноста на градбата со </w:t>
      </w:r>
      <w:r w:rsidR="007E4253" w:rsidRPr="00066413">
        <w:rPr>
          <w:rFonts w:ascii="StobiSerif Regular" w:eastAsia="TimesNewRomanPSMT" w:hAnsi="StobiSerif Regular" w:cs="Arial"/>
          <w:lang w:val="mk-MK"/>
        </w:rPr>
        <w:t xml:space="preserve">предлог за </w:t>
      </w:r>
      <w:r w:rsidR="002144F7" w:rsidRPr="00066413">
        <w:rPr>
          <w:rFonts w:ascii="StobiSerif Regular" w:eastAsia="TimesNewRomanPSMT" w:hAnsi="StobiSerif Regular" w:cs="Arial"/>
          <w:lang w:val="mk-MK"/>
        </w:rPr>
        <w:t>конструктерски и градежни мерки со коишто ќе бидат исполнети основните барања за градбата</w:t>
      </w:r>
      <w:r w:rsidRPr="00066413">
        <w:rPr>
          <w:rFonts w:ascii="StobiSerif Regular" w:eastAsia="TimesNewRomanPSMT" w:hAnsi="StobiSerif Regular" w:cs="Arial"/>
          <w:lang w:val="mk-MK"/>
        </w:rPr>
        <w:t>, како</w:t>
      </w:r>
      <w:r w:rsidR="00684111" w:rsidRPr="00066413">
        <w:rPr>
          <w:rFonts w:ascii="StobiSerif Regular" w:eastAsia="TimesNewRomanPSMT" w:hAnsi="StobiSerif Regular" w:cs="Arial"/>
          <w:lang w:val="mk-MK"/>
        </w:rPr>
        <w:t xml:space="preserve"> и проект за санација</w:t>
      </w:r>
      <w:r w:rsidR="007E4253" w:rsidRPr="00066413">
        <w:rPr>
          <w:rFonts w:ascii="StobiSerif Regular" w:eastAsia="TimesNewRomanPSMT" w:hAnsi="StobiSerif Regular" w:cs="Arial"/>
          <w:lang w:val="mk-MK"/>
        </w:rPr>
        <w:t>, конструктивно зајакнување</w:t>
      </w:r>
      <w:r w:rsidR="00684111" w:rsidRPr="00066413">
        <w:rPr>
          <w:rFonts w:ascii="StobiSerif Regular" w:eastAsia="TimesNewRomanPSMT" w:hAnsi="StobiSerif Regular" w:cs="Arial"/>
          <w:lang w:val="mk-MK"/>
        </w:rPr>
        <w:t xml:space="preserve"> </w:t>
      </w:r>
      <w:r w:rsidR="00A270A7" w:rsidRPr="00066413">
        <w:rPr>
          <w:rFonts w:ascii="StobiSerif Regular" w:eastAsia="TimesNewRomanPSMT" w:hAnsi="StobiSerif Regular" w:cs="Arial"/>
          <w:lang w:val="mk-MK"/>
        </w:rPr>
        <w:t xml:space="preserve">и обновување </w:t>
      </w:r>
      <w:r w:rsidR="00684111" w:rsidRPr="00066413">
        <w:rPr>
          <w:rFonts w:ascii="StobiSerif Regular" w:eastAsia="TimesNewRomanPSMT" w:hAnsi="StobiSerif Regular" w:cs="Arial"/>
          <w:lang w:val="mk-MK"/>
        </w:rPr>
        <w:t>на градбата</w:t>
      </w:r>
      <w:r w:rsidRPr="00066413">
        <w:rPr>
          <w:rFonts w:ascii="StobiSerif Regular" w:eastAsia="TimesNewRomanPSMT" w:hAnsi="StobiSerif Regular" w:cs="Arial"/>
          <w:lang w:val="mk-MK"/>
        </w:rPr>
        <w:t xml:space="preserve"> </w:t>
      </w:r>
      <w:r w:rsidR="0037211D" w:rsidRPr="00066413">
        <w:rPr>
          <w:rFonts w:ascii="StobiSerif Regular" w:eastAsia="TimesNewRomanPSMT" w:hAnsi="StobiSerif Regular" w:cs="Arial"/>
          <w:lang w:val="mk-MK"/>
        </w:rPr>
        <w:t xml:space="preserve">на ниво на основен градежен проект </w:t>
      </w:r>
      <w:r w:rsidRPr="00066413">
        <w:rPr>
          <w:rFonts w:ascii="StobiSerif Regular" w:eastAsia="TimesNewRomanPSMT" w:hAnsi="StobiSerif Regular" w:cs="Arial"/>
          <w:lang w:val="mk-MK"/>
        </w:rPr>
        <w:t>со стручна ревизија</w:t>
      </w:r>
      <w:r w:rsidR="0037211D" w:rsidRPr="00066413">
        <w:rPr>
          <w:rFonts w:ascii="StobiSerif Regular" w:eastAsia="TimesNewRomanPSMT" w:hAnsi="StobiSerif Regular" w:cs="Arial"/>
          <w:lang w:val="mk-MK"/>
        </w:rPr>
        <w:t xml:space="preserve"> на проектот</w:t>
      </w:r>
      <w:r w:rsidR="007E4253" w:rsidRPr="00066413">
        <w:rPr>
          <w:rFonts w:ascii="StobiSerif Regular" w:eastAsia="TimesNewRomanPSMT" w:hAnsi="StobiSerif Regular" w:cs="Arial"/>
          <w:lang w:val="mk-MK"/>
        </w:rPr>
        <w:t xml:space="preserve"> и посебна </w:t>
      </w:r>
      <w:r w:rsidR="007E4253" w:rsidRPr="00066413">
        <w:rPr>
          <w:rFonts w:ascii="StobiSerif Regular" w:eastAsia="Times New Roman" w:hAnsi="StobiSerif Regular" w:cs="Arial"/>
          <w:bCs/>
          <w:lang w:val="mk-MK"/>
        </w:rPr>
        <w:t xml:space="preserve">стручна ревизија на </w:t>
      </w:r>
      <w:r w:rsidR="00603BA2" w:rsidRPr="00066413">
        <w:rPr>
          <w:rFonts w:ascii="StobiSerif Regular" w:eastAsia="Times New Roman" w:hAnsi="StobiSerif Regular" w:cs="Arial"/>
          <w:bCs/>
          <w:lang w:val="mk-MK"/>
        </w:rPr>
        <w:t>сеизмичка отпорност</w:t>
      </w:r>
      <w:r w:rsidR="007E4253" w:rsidRPr="00066413">
        <w:rPr>
          <w:rFonts w:ascii="StobiSerif Regular" w:eastAsia="Times New Roman" w:hAnsi="StobiSerif Regular" w:cs="Arial"/>
          <w:bCs/>
          <w:lang w:val="mk-MK"/>
        </w:rPr>
        <w:t>, за градби за коишто е тоа со овој закон пропишано</w:t>
      </w:r>
      <w:r w:rsidR="00076A87" w:rsidRPr="00066413">
        <w:rPr>
          <w:rFonts w:ascii="StobiSerif Regular" w:eastAsia="TimesNewRomanPSMT" w:hAnsi="StobiSerif Regular" w:cs="Arial"/>
          <w:lang w:val="mk-MK"/>
        </w:rPr>
        <w:t>, при што зградата не се доведува во претходна состојба, туку се санира со нов конструктивен систем и архитектонски елемени во рамките на стариот габарит.</w:t>
      </w:r>
    </w:p>
    <w:p w14:paraId="1C2BCCF6" w14:textId="293AE99C" w:rsidR="008C007D" w:rsidRPr="00066413" w:rsidRDefault="008C007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w:t>
      </w:r>
      <w:r w:rsidRPr="00066413">
        <w:rPr>
          <w:rFonts w:ascii="StobiSerif Regular" w:eastAsia="Times New Roman" w:hAnsi="StobiSerif Regular" w:cs="Arial"/>
          <w:lang w:val="mk-MK"/>
        </w:rPr>
        <w:t xml:space="preserve"> Врз основа на документацијата приложена кон барањето од став </w:t>
      </w:r>
      <w:r w:rsidR="00603BA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603BA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надлежниот орган утврдува</w:t>
      </w:r>
      <w:r w:rsidR="00C12846" w:rsidRPr="00066413">
        <w:rPr>
          <w:rFonts w:ascii="StobiSerif Regular" w:eastAsia="Times New Roman" w:hAnsi="StobiSerif Regular" w:cs="Arial"/>
          <w:lang w:val="mk-MK"/>
        </w:rPr>
        <w:t xml:space="preserve"> дали</w:t>
      </w:r>
      <w:r w:rsidRPr="00066413">
        <w:rPr>
          <w:rFonts w:ascii="StobiSerif Regular" w:eastAsia="Times New Roman" w:hAnsi="StobiSerif Regular" w:cs="Arial"/>
          <w:lang w:val="mk-MK"/>
        </w:rPr>
        <w:t>:</w:t>
      </w:r>
    </w:p>
    <w:p w14:paraId="5762AA12" w14:textId="71F7EF9F" w:rsidR="007F650B" w:rsidRPr="00066413" w:rsidRDefault="00C12846" w:rsidP="007F650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8C007D" w:rsidRPr="00066413">
        <w:rPr>
          <w:rFonts w:ascii="StobiSerif Regular" w:eastAsia="Times New Roman" w:hAnsi="StobiSerif Regular" w:cs="Arial"/>
          <w:lang w:val="mk-MK"/>
        </w:rPr>
        <w:t xml:space="preserve">барателот е сопственик на градбата                                                                             </w:t>
      </w:r>
      <w:r w:rsidR="00EA7F41" w:rsidRPr="00066413">
        <w:rPr>
          <w:rFonts w:ascii="StobiSerif Regular" w:eastAsia="Times New Roman" w:hAnsi="StobiSerif Regular" w:cs="Arial"/>
        </w:rPr>
        <w:br/>
      </w:r>
      <w:r w:rsidR="008C007D"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lang w:val="mk-MK"/>
        </w:rPr>
        <w:t>основниот</w:t>
      </w:r>
      <w:r w:rsidR="008C007D" w:rsidRPr="00066413">
        <w:rPr>
          <w:rFonts w:ascii="StobiSerif Regular" w:eastAsia="Times New Roman" w:hAnsi="StobiSerif Regular" w:cs="Arial"/>
          <w:lang w:val="mk-MK"/>
        </w:rPr>
        <w:t xml:space="preserve"> проект</w:t>
      </w:r>
      <w:r w:rsidRPr="00066413">
        <w:rPr>
          <w:rFonts w:ascii="StobiSerif Regular" w:eastAsia="Times New Roman" w:hAnsi="StobiSerif Regular" w:cs="Arial"/>
          <w:lang w:val="mk-MK"/>
        </w:rPr>
        <w:t xml:space="preserve"> или проектот за изведена состојба се </w:t>
      </w:r>
      <w:r w:rsidR="009C169B" w:rsidRPr="00066413">
        <w:rPr>
          <w:rFonts w:ascii="StobiSerif Regular" w:eastAsia="Times New Roman" w:hAnsi="StobiSerif Regular" w:cs="Arial"/>
          <w:lang w:val="mk-MK"/>
        </w:rPr>
        <w:t>однесуваат на</w:t>
      </w:r>
      <w:r w:rsidRPr="00066413">
        <w:rPr>
          <w:rFonts w:ascii="StobiSerif Regular" w:eastAsia="Times New Roman" w:hAnsi="StobiSerif Regular" w:cs="Arial"/>
          <w:lang w:val="mk-MK"/>
        </w:rPr>
        <w:t xml:space="preserve"> предметната</w:t>
      </w:r>
      <w:r w:rsidR="00CF4497" w:rsidRPr="00066413">
        <w:rPr>
          <w:rFonts w:ascii="StobiSerif Regular" w:eastAsia="Times New Roman" w:hAnsi="StobiSerif Regular" w:cs="Arial"/>
          <w:lang w:val="mk-MK"/>
        </w:rPr>
        <w:t xml:space="preserve"> градба</w:t>
      </w:r>
      <w:r w:rsidRPr="00066413">
        <w:rPr>
          <w:rFonts w:ascii="StobiSerif Regular" w:eastAsia="Times New Roman" w:hAnsi="StobiSerif Regular" w:cs="Arial"/>
          <w:lang w:val="mk-MK"/>
        </w:rPr>
        <w:t xml:space="preserve">                                                                                                                                                 </w:t>
      </w:r>
      <w:r w:rsidR="003720CF" w:rsidRPr="00066413">
        <w:rPr>
          <w:rFonts w:ascii="StobiSerif Regular" w:eastAsia="Times New Roman" w:hAnsi="StobiSerif Regular" w:cs="Arial"/>
          <w:lang w:val="mk-MK"/>
        </w:rPr>
        <w:t xml:space="preserve">           </w:t>
      </w:r>
      <w:r w:rsidR="008C007D"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lang w:val="mk-MK"/>
        </w:rPr>
        <w:t>приложената документација е комплетна и согласна со одредбите на овој закон</w:t>
      </w:r>
      <w:r w:rsidR="00CF4497" w:rsidRPr="00066413">
        <w:rPr>
          <w:rFonts w:ascii="StobiSerif Regular" w:eastAsia="Times New Roman" w:hAnsi="StobiSerif Regular" w:cs="Arial"/>
          <w:lang w:val="mk-MK"/>
        </w:rPr>
        <w:t xml:space="preserve"> и</w:t>
      </w:r>
    </w:p>
    <w:p w14:paraId="7F2350EC" w14:textId="77777777" w:rsidR="008C007D" w:rsidRPr="00066413" w:rsidRDefault="008C007D" w:rsidP="007F650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дали </w:t>
      </w:r>
      <w:r w:rsidR="00C12846" w:rsidRPr="00066413">
        <w:rPr>
          <w:rFonts w:ascii="StobiSerif Regular" w:eastAsia="Times New Roman" w:hAnsi="StobiSerif Regular" w:cs="Arial"/>
          <w:lang w:val="mk-MK"/>
        </w:rPr>
        <w:t>документацијата ја изработиле овластени лица</w:t>
      </w:r>
      <w:r w:rsidRPr="00066413">
        <w:rPr>
          <w:rFonts w:ascii="StobiSerif Regular" w:eastAsia="Times New Roman" w:hAnsi="StobiSerif Regular" w:cs="Arial"/>
          <w:lang w:val="mk-MK"/>
        </w:rPr>
        <w:t xml:space="preserve">. </w:t>
      </w:r>
    </w:p>
    <w:p w14:paraId="0A1D6DEF" w14:textId="77777777" w:rsidR="00603BA2" w:rsidRPr="00066413" w:rsidRDefault="00603BA2" w:rsidP="00004892">
      <w:pPr>
        <w:autoSpaceDE w:val="0"/>
        <w:autoSpaceDN w:val="0"/>
        <w:adjustRightInd w:val="0"/>
        <w:spacing w:after="0" w:line="240" w:lineRule="auto"/>
        <w:jc w:val="both"/>
        <w:rPr>
          <w:rFonts w:ascii="StobiSerif Regular" w:eastAsia="TimesNewRomanPSMT" w:hAnsi="StobiSerif Regular" w:cs="Arial"/>
          <w:lang w:val="mk-MK"/>
        </w:rPr>
      </w:pPr>
    </w:p>
    <w:p w14:paraId="08E46C84" w14:textId="5420D1CC" w:rsidR="00F43D13" w:rsidRPr="00066413" w:rsidRDefault="00F43D1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Доколку барањето </w:t>
      </w:r>
      <w:r w:rsidR="0037211D" w:rsidRPr="00066413">
        <w:rPr>
          <w:rFonts w:ascii="StobiSerif Regular" w:eastAsia="TimesNewRomanPSMT" w:hAnsi="StobiSerif Regular" w:cs="Arial"/>
          <w:lang w:val="mk-MK"/>
        </w:rPr>
        <w:t xml:space="preserve">е </w:t>
      </w:r>
      <w:r w:rsidRPr="00066413">
        <w:rPr>
          <w:rFonts w:ascii="StobiSerif Regular" w:eastAsia="TimesNewRomanPSMT" w:hAnsi="StobiSerif Regular" w:cs="Arial"/>
          <w:lang w:val="mk-MK"/>
        </w:rPr>
        <w:t xml:space="preserve">комплетно, надлежниот орган е должен </w:t>
      </w:r>
      <w:r w:rsidR="0037211D" w:rsidRPr="00066413">
        <w:rPr>
          <w:rFonts w:ascii="StobiSerif Regular" w:eastAsia="TimesNewRomanPSMT" w:hAnsi="StobiSerif Regular" w:cs="Arial"/>
          <w:lang w:val="mk-MK"/>
        </w:rPr>
        <w:t xml:space="preserve">решението </w:t>
      </w:r>
      <w:r w:rsidR="00C12846" w:rsidRPr="00066413">
        <w:rPr>
          <w:rFonts w:ascii="StobiSerif Regular" w:eastAsia="TimesNewRomanPSMT" w:hAnsi="StobiSerif Regular" w:cs="Arial"/>
          <w:lang w:val="mk-MK"/>
        </w:rPr>
        <w:t xml:space="preserve">за санација </w:t>
      </w:r>
      <w:r w:rsidR="00A270A7" w:rsidRPr="00066413">
        <w:rPr>
          <w:rFonts w:ascii="StobiSerif Regular" w:eastAsia="TimesNewRomanPSMT" w:hAnsi="StobiSerif Regular" w:cs="Arial"/>
          <w:lang w:val="mk-MK"/>
        </w:rPr>
        <w:t xml:space="preserve">и обновување </w:t>
      </w:r>
      <w:r w:rsidR="00C12846" w:rsidRPr="00066413">
        <w:rPr>
          <w:rFonts w:ascii="StobiSerif Regular" w:eastAsia="TimesNewRomanPSMT" w:hAnsi="StobiSerif Regular" w:cs="Arial"/>
          <w:lang w:val="mk-MK"/>
        </w:rPr>
        <w:t>на оштетената градба</w:t>
      </w:r>
      <w:r w:rsidRPr="00066413">
        <w:rPr>
          <w:rFonts w:ascii="StobiSerif Regular" w:eastAsia="TimesNewRomanPSMT" w:hAnsi="StobiSerif Regular" w:cs="Arial"/>
          <w:lang w:val="mk-MK"/>
        </w:rPr>
        <w:t xml:space="preserve"> да го издаде во рок од 10 работни дена од денот на приемот на барањето.</w:t>
      </w:r>
    </w:p>
    <w:p w14:paraId="5160B805" w14:textId="77777777" w:rsidR="00374518" w:rsidRPr="00066413" w:rsidRDefault="00374518" w:rsidP="00B277C2">
      <w:pPr>
        <w:autoSpaceDE w:val="0"/>
        <w:autoSpaceDN w:val="0"/>
        <w:adjustRightInd w:val="0"/>
        <w:spacing w:after="0" w:line="240" w:lineRule="auto"/>
        <w:jc w:val="both"/>
        <w:rPr>
          <w:rFonts w:ascii="StobiSerif Regular" w:eastAsia="TimesNewRomanPSMT" w:hAnsi="StobiSerif Regular" w:cs="Arial"/>
          <w:lang w:val="mk-MK"/>
        </w:rPr>
      </w:pPr>
    </w:p>
    <w:p w14:paraId="4A4D7BD7" w14:textId="77777777" w:rsidR="00187143" w:rsidRPr="00066413" w:rsidRDefault="00187143" w:rsidP="00B277C2">
      <w:pPr>
        <w:autoSpaceDE w:val="0"/>
        <w:autoSpaceDN w:val="0"/>
        <w:adjustRightInd w:val="0"/>
        <w:spacing w:after="0" w:line="240" w:lineRule="auto"/>
        <w:jc w:val="both"/>
        <w:rPr>
          <w:rFonts w:ascii="StobiSerif Regular" w:eastAsia="TimesNewRomanPSMT" w:hAnsi="StobiSerif Regular" w:cs="Arial"/>
          <w:lang w:val="mk-MK"/>
        </w:rPr>
      </w:pPr>
    </w:p>
    <w:p w14:paraId="2B8E25BF" w14:textId="5E2A8EBA" w:rsidR="00187143" w:rsidRPr="00066413" w:rsidRDefault="00C376CF" w:rsidP="00374518">
      <w:pPr>
        <w:autoSpaceDE w:val="0"/>
        <w:autoSpaceDN w:val="0"/>
        <w:adjustRightInd w:val="0"/>
        <w:spacing w:after="0" w:line="240" w:lineRule="auto"/>
        <w:jc w:val="center"/>
        <w:rPr>
          <w:rFonts w:ascii="StobiSerif Regular" w:eastAsia="TimesNewRomanPSMT" w:hAnsi="StobiSerif Regular" w:cs="Arial"/>
          <w:b/>
          <w:lang w:val="mk-MK"/>
        </w:rPr>
      </w:pPr>
      <w:bookmarkStart w:id="101" w:name="_Hlk131878342"/>
      <w:r w:rsidRPr="00066413">
        <w:rPr>
          <w:rFonts w:ascii="StobiSerif Regular" w:eastAsia="TimesNewRomanPSMT" w:hAnsi="StobiSerif Regular" w:cs="Arial"/>
          <w:b/>
        </w:rPr>
        <w:t>IX</w:t>
      </w:r>
      <w:r w:rsidR="00187143" w:rsidRPr="00066413">
        <w:rPr>
          <w:rFonts w:ascii="StobiSerif Regular" w:eastAsia="TimesNewRomanPSMT" w:hAnsi="StobiSerif Regular" w:cs="Arial"/>
          <w:b/>
          <w:bCs/>
        </w:rPr>
        <w:t xml:space="preserve">. </w:t>
      </w:r>
      <w:r w:rsidR="00187143" w:rsidRPr="00066413">
        <w:rPr>
          <w:rFonts w:ascii="StobiSerif Regular" w:eastAsia="TimesNewRomanPSMT" w:hAnsi="StobiSerif Regular" w:cs="Arial"/>
          <w:b/>
          <w:bCs/>
          <w:lang w:val="mk-MK"/>
        </w:rPr>
        <w:t>ПОСТАПКИ ЗА ИЗДАВАЊЕ НА АКТИ ЗА ГРАДЕЊЕ,</w:t>
      </w:r>
      <w:r w:rsidR="00187143" w:rsidRPr="00066413">
        <w:rPr>
          <w:rFonts w:ascii="StobiSerif Regular" w:eastAsia="TimesNewRomanPSMT" w:hAnsi="StobiSerif Regular" w:cs="Arial"/>
          <w:b/>
          <w:lang w:val="mk-MK"/>
        </w:rPr>
        <w:t xml:space="preserve"> УПОТРЕБА И ОДРЖУВАЊЕ НА ИНФРАСТРУКТУРИ</w:t>
      </w:r>
    </w:p>
    <w:bookmarkEnd w:id="101"/>
    <w:p w14:paraId="5B150138" w14:textId="1800EA44" w:rsidR="00187143" w:rsidRPr="00066413" w:rsidRDefault="00187143" w:rsidP="00187143">
      <w:pPr>
        <w:spacing w:before="100" w:beforeAutospacing="1" w:after="100" w:afterAutospacing="1"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lang w:val="mk-MK"/>
        </w:rPr>
        <w:t>Право на градење</w:t>
      </w:r>
      <w:r w:rsidR="005E778A" w:rsidRPr="00066413">
        <w:rPr>
          <w:rFonts w:ascii="StobiSerif Regular" w:eastAsia="TimesNewRomanPSMT" w:hAnsi="StobiSerif Regular" w:cs="Arial"/>
          <w:b/>
          <w:lang w:val="mk-MK"/>
        </w:rPr>
        <w:t xml:space="preserve"> на инфраструктури</w:t>
      </w:r>
    </w:p>
    <w:p w14:paraId="7670C4F4" w14:textId="7573608D" w:rsidR="005E778A" w:rsidRPr="00066413" w:rsidRDefault="005E778A" w:rsidP="00187143">
      <w:pPr>
        <w:spacing w:before="100" w:beforeAutospacing="1" w:after="100" w:afterAutospacing="1"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12</w:t>
      </w:r>
      <w:r w:rsidR="00670FC9" w:rsidRPr="00066413">
        <w:rPr>
          <w:rFonts w:ascii="StobiSerif Regular" w:eastAsia="TimesNewRomanPSMT" w:hAnsi="StobiSerif Regular" w:cs="Arial"/>
          <w:b/>
          <w:lang w:val="mk-MK"/>
        </w:rPr>
        <w:t>0</w:t>
      </w:r>
    </w:p>
    <w:p w14:paraId="16CEE2CA" w14:textId="38E5409D"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 xml:space="preserve">(1) Правото на градење на </w:t>
      </w:r>
      <w:r w:rsidR="003B2B07" w:rsidRPr="00066413">
        <w:rPr>
          <w:rFonts w:ascii="StobiSerif Regular" w:eastAsia="TimesNewRomanPSMT" w:hAnsi="StobiSerif Regular" w:cs="Arial"/>
          <w:bCs/>
          <w:lang w:val="mk-MK"/>
        </w:rPr>
        <w:t>инфраструктура</w:t>
      </w:r>
      <w:r w:rsidRPr="00066413">
        <w:rPr>
          <w:rFonts w:ascii="StobiSerif Regular" w:eastAsia="TimesNewRomanPSMT" w:hAnsi="StobiSerif Regular" w:cs="Arial"/>
          <w:bCs/>
          <w:lang w:val="mk-MK"/>
        </w:rPr>
        <w:t xml:space="preserve"> е стварно право кое е утврдено и ограничено со наменската употреба</w:t>
      </w:r>
      <w:r w:rsidR="003B2B07" w:rsidRPr="00066413">
        <w:rPr>
          <w:rFonts w:ascii="StobiSerif Regular" w:eastAsia="TimesNewRomanPSMT" w:hAnsi="StobiSerif Regular" w:cs="Arial"/>
          <w:bCs/>
          <w:lang w:val="mk-MK"/>
        </w:rPr>
        <w:t>, просторната диспозиција</w:t>
      </w:r>
      <w:r w:rsidRPr="00066413">
        <w:rPr>
          <w:rFonts w:ascii="StobiSerif Regular" w:eastAsia="TimesNewRomanPSMT" w:hAnsi="StobiSerif Regular" w:cs="Arial"/>
          <w:bCs/>
          <w:lang w:val="mk-MK"/>
        </w:rPr>
        <w:t xml:space="preserve"> и условите за градење кои се уредени во актите за планирање на просторот</w:t>
      </w:r>
      <w:r w:rsidR="00325414" w:rsidRPr="00066413">
        <w:rPr>
          <w:rFonts w:ascii="StobiSerif Regular" w:eastAsia="TimesNewRomanPSMT" w:hAnsi="StobiSerif Regular" w:cs="Arial"/>
          <w:bCs/>
          <w:lang w:val="mk-MK"/>
        </w:rPr>
        <w:t xml:space="preserve"> и во посебните закони за секој вид на инфраструктурна градба</w:t>
      </w:r>
      <w:r w:rsidRPr="00066413">
        <w:rPr>
          <w:rFonts w:ascii="StobiSerif Regular" w:eastAsia="TimesNewRomanPSMT" w:hAnsi="StobiSerif Regular" w:cs="Arial"/>
          <w:bCs/>
          <w:lang w:val="mk-MK"/>
        </w:rPr>
        <w:t xml:space="preserve">. </w:t>
      </w:r>
    </w:p>
    <w:p w14:paraId="19DF11B3" w14:textId="77777777"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p>
    <w:p w14:paraId="02CC2E18" w14:textId="45E793B7"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 xml:space="preserve">(2) Правото на градење </w:t>
      </w:r>
      <w:r w:rsidR="003B2B07" w:rsidRPr="00066413">
        <w:rPr>
          <w:rFonts w:ascii="StobiSerif Regular" w:eastAsia="TimesNewRomanPSMT" w:hAnsi="StobiSerif Regular" w:cs="Arial"/>
          <w:bCs/>
          <w:lang w:val="mk-MK"/>
        </w:rPr>
        <w:t xml:space="preserve">на инфраструктура </w:t>
      </w:r>
      <w:r w:rsidRPr="00066413">
        <w:rPr>
          <w:rFonts w:ascii="StobiSerif Regular" w:eastAsia="TimesNewRomanPSMT" w:hAnsi="StobiSerif Regular" w:cs="Arial"/>
          <w:bCs/>
          <w:lang w:val="mk-MK"/>
        </w:rPr>
        <w:t xml:space="preserve">се уредува во актите за планирање на просторот </w:t>
      </w:r>
      <w:r w:rsidR="003B2B07" w:rsidRPr="00066413">
        <w:rPr>
          <w:rFonts w:ascii="StobiSerif Regular" w:eastAsia="TimesNewRomanPSMT" w:hAnsi="StobiSerif Regular" w:cs="Arial"/>
          <w:bCs/>
          <w:lang w:val="mk-MK"/>
        </w:rPr>
        <w:t xml:space="preserve">по правило </w:t>
      </w:r>
      <w:r w:rsidRPr="00066413">
        <w:rPr>
          <w:rFonts w:ascii="StobiSerif Regular" w:eastAsia="TimesNewRomanPSMT" w:hAnsi="StobiSerif Regular" w:cs="Arial"/>
          <w:bCs/>
          <w:lang w:val="mk-MK"/>
        </w:rPr>
        <w:t xml:space="preserve">во </w:t>
      </w:r>
      <w:r w:rsidR="003B2B07" w:rsidRPr="00066413">
        <w:rPr>
          <w:rFonts w:ascii="StobiSerif Regular" w:eastAsia="TimesNewRomanPSMT" w:hAnsi="StobiSerif Regular" w:cs="Arial"/>
          <w:bCs/>
          <w:lang w:val="mk-MK"/>
        </w:rPr>
        <w:t xml:space="preserve">непарцелирано градежно земјиште во </w:t>
      </w:r>
      <w:r w:rsidRPr="00066413">
        <w:rPr>
          <w:rFonts w:ascii="StobiSerif Regular" w:eastAsia="TimesNewRomanPSMT" w:hAnsi="StobiSerif Regular" w:cs="Arial"/>
          <w:bCs/>
          <w:lang w:val="mk-MK"/>
        </w:rPr>
        <w:t xml:space="preserve">рамките на </w:t>
      </w:r>
      <w:r w:rsidR="003B2B07" w:rsidRPr="00066413">
        <w:rPr>
          <w:rFonts w:ascii="StobiSerif Regular" w:eastAsia="TimesNewRomanPSMT" w:hAnsi="StobiSerif Regular" w:cs="Arial"/>
          <w:bCs/>
          <w:lang w:val="mk-MK"/>
        </w:rPr>
        <w:t>коридор на земјиште за општа употреба во случајот на транспортни инфраструктури</w:t>
      </w:r>
      <w:r w:rsidR="001E77F7" w:rsidRPr="00066413">
        <w:rPr>
          <w:rFonts w:ascii="StobiSerif Regular" w:eastAsia="TimesNewRomanPSMT" w:hAnsi="StobiSerif Regular" w:cs="Arial"/>
          <w:bCs/>
          <w:lang w:val="mk-MK"/>
        </w:rPr>
        <w:t>;</w:t>
      </w:r>
      <w:r w:rsidR="003B2B07" w:rsidRPr="00066413">
        <w:rPr>
          <w:rFonts w:ascii="StobiSerif Regular" w:eastAsia="TimesNewRomanPSMT" w:hAnsi="StobiSerif Regular" w:cs="Arial"/>
          <w:bCs/>
          <w:lang w:val="mk-MK"/>
        </w:rPr>
        <w:t xml:space="preserve"> долж оска на траса на градежно, </w:t>
      </w:r>
      <w:r w:rsidR="003B2B07" w:rsidRPr="00066413">
        <w:rPr>
          <w:rFonts w:ascii="StobiSerif Regular" w:eastAsia="TimesNewRomanPSMT" w:hAnsi="StobiSerif Regular" w:cs="Arial"/>
          <w:bCs/>
          <w:lang w:val="mk-MK"/>
        </w:rPr>
        <w:lastRenderedPageBreak/>
        <w:t>земјоделско или друго земјиште за надземни и подземни линијски водови</w:t>
      </w:r>
      <w:r w:rsidR="001E77F7" w:rsidRPr="00066413">
        <w:rPr>
          <w:rFonts w:ascii="StobiSerif Regular" w:eastAsia="TimesNewRomanPSMT" w:hAnsi="StobiSerif Regular" w:cs="Arial"/>
          <w:bCs/>
          <w:lang w:val="mk-MK"/>
        </w:rPr>
        <w:t>;</w:t>
      </w:r>
      <w:r w:rsidR="003B2B07" w:rsidRPr="00066413">
        <w:rPr>
          <w:rFonts w:ascii="StobiSerif Regular" w:eastAsia="TimesNewRomanPSMT" w:hAnsi="StobiSerif Regular" w:cs="Arial"/>
          <w:bCs/>
          <w:lang w:val="mk-MK"/>
        </w:rPr>
        <w:t xml:space="preserve"> на земјоделско, шумско или друго земјиште без формирање на парцела за одредени хидротехнички</w:t>
      </w:r>
      <w:r w:rsidR="00325414" w:rsidRPr="00066413">
        <w:rPr>
          <w:rFonts w:ascii="StobiSerif Regular" w:eastAsia="TimesNewRomanPSMT" w:hAnsi="StobiSerif Regular" w:cs="Arial"/>
          <w:bCs/>
          <w:lang w:val="mk-MK"/>
        </w:rPr>
        <w:t>,</w:t>
      </w:r>
      <w:r w:rsidR="003B2B07" w:rsidRPr="00066413">
        <w:rPr>
          <w:rFonts w:ascii="StobiSerif Regular" w:eastAsia="TimesNewRomanPSMT" w:hAnsi="StobiSerif Regular" w:cs="Arial"/>
          <w:bCs/>
          <w:lang w:val="mk-MK"/>
        </w:rPr>
        <w:t xml:space="preserve"> геотехнички </w:t>
      </w:r>
      <w:r w:rsidR="00325414" w:rsidRPr="00066413">
        <w:rPr>
          <w:rFonts w:ascii="StobiSerif Regular" w:eastAsia="TimesNewRomanPSMT" w:hAnsi="StobiSerif Regular" w:cs="Arial"/>
          <w:bCs/>
          <w:lang w:val="mk-MK"/>
        </w:rPr>
        <w:t xml:space="preserve">и други </w:t>
      </w:r>
      <w:r w:rsidR="003B2B07" w:rsidRPr="00066413">
        <w:rPr>
          <w:rFonts w:ascii="StobiSerif Regular" w:eastAsia="TimesNewRomanPSMT" w:hAnsi="StobiSerif Regular" w:cs="Arial"/>
          <w:bCs/>
          <w:lang w:val="mk-MK"/>
        </w:rPr>
        <w:t>инфраструктури</w:t>
      </w:r>
      <w:r w:rsidR="001E77F7" w:rsidRPr="00066413">
        <w:rPr>
          <w:rFonts w:ascii="StobiSerif Regular" w:eastAsia="TimesNewRomanPSMT" w:hAnsi="StobiSerif Regular" w:cs="Arial"/>
          <w:bCs/>
          <w:lang w:val="mk-MK"/>
        </w:rPr>
        <w:t>; или на градежно земјиште во рамки на формирана градежна парцела во зависност од видот на  инфраструктурната градба.</w:t>
      </w:r>
      <w:r w:rsidR="003B2B07" w:rsidRPr="00066413">
        <w:rPr>
          <w:rFonts w:ascii="StobiSerif Regular" w:eastAsia="TimesNewRomanPSMT" w:hAnsi="StobiSerif Regular" w:cs="Arial"/>
          <w:bCs/>
          <w:lang w:val="mk-MK"/>
        </w:rPr>
        <w:t xml:space="preserve"> </w:t>
      </w:r>
    </w:p>
    <w:p w14:paraId="27921F06" w14:textId="77777777"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p>
    <w:p w14:paraId="4EB9CFB8" w14:textId="2D3BE53B" w:rsidR="002B5547" w:rsidRPr="00CC70BC"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NewRomanPSMT" w:hAnsi="StobiSerif Regular" w:cs="Arial"/>
          <w:bCs/>
          <w:lang w:val="mk-MK"/>
        </w:rPr>
        <w:t>(3</w:t>
      </w:r>
      <w:r w:rsidRPr="00CC70BC">
        <w:rPr>
          <w:rFonts w:ascii="StobiSerif Regular" w:eastAsia="TimesNewRomanPSMT" w:hAnsi="StobiSerif Regular" w:cs="Arial"/>
          <w:bCs/>
          <w:lang w:val="mk-MK"/>
        </w:rPr>
        <w:t xml:space="preserve">) </w:t>
      </w:r>
      <w:r w:rsidRPr="00CC70BC">
        <w:rPr>
          <w:rFonts w:ascii="StobiSerif Regular" w:eastAsia="Times New Roman" w:hAnsi="StobiSerif Regular" w:cs="Times New Roman"/>
        </w:rPr>
        <w:t xml:space="preserve">Носител на правото на градење </w:t>
      </w:r>
      <w:r w:rsidR="00786D70" w:rsidRPr="00CC70BC">
        <w:rPr>
          <w:rFonts w:ascii="StobiSerif Regular" w:eastAsia="Times New Roman" w:hAnsi="StobiSerif Regular" w:cs="Times New Roman"/>
          <w:lang w:val="mk-MK"/>
        </w:rPr>
        <w:t xml:space="preserve">на инфраструктура </w:t>
      </w:r>
      <w:r w:rsidRPr="00CC70BC">
        <w:rPr>
          <w:rFonts w:ascii="StobiSerif Regular" w:eastAsia="Times New Roman" w:hAnsi="StobiSerif Regular" w:cs="Times New Roman"/>
          <w:lang w:val="mk-MK"/>
        </w:rPr>
        <w:t>или инвеститор</w:t>
      </w:r>
      <w:r w:rsidRPr="00CC70BC">
        <w:rPr>
          <w:rFonts w:ascii="StobiSerif Regular" w:eastAsia="Times New Roman" w:hAnsi="StobiSerif Regular" w:cs="Times New Roman"/>
        </w:rPr>
        <w:t xml:space="preserve"> </w:t>
      </w:r>
      <w:r w:rsidRPr="00CC70BC">
        <w:rPr>
          <w:rFonts w:ascii="StobiSerif Regular" w:eastAsia="Times New Roman" w:hAnsi="StobiSerif Regular" w:cs="Times New Roman"/>
          <w:lang w:val="mk-MK"/>
        </w:rPr>
        <w:t xml:space="preserve">согласно овој закон е </w:t>
      </w:r>
      <w:r w:rsidRPr="00CC70BC">
        <w:rPr>
          <w:rFonts w:ascii="StobiSerif Regular" w:eastAsia="Times New Roman" w:hAnsi="StobiSerif Regular" w:cs="Times New Roman"/>
        </w:rPr>
        <w:t>правно</w:t>
      </w:r>
      <w:r w:rsidR="00786D70" w:rsidRPr="00CC70BC">
        <w:rPr>
          <w:rFonts w:ascii="StobiSerif Regular" w:eastAsia="Times New Roman" w:hAnsi="StobiSerif Regular" w:cs="Times New Roman"/>
          <w:lang w:val="mk-MK"/>
        </w:rPr>
        <w:t xml:space="preserve"> или физичко</w:t>
      </w:r>
      <w:r w:rsidRPr="00CC70BC">
        <w:rPr>
          <w:rFonts w:ascii="StobiSerif Regular" w:eastAsia="Times New Roman" w:hAnsi="StobiSerif Regular" w:cs="Times New Roman"/>
          <w:lang w:val="mk-MK"/>
        </w:rPr>
        <w:t xml:space="preserve"> лице кое:</w:t>
      </w:r>
    </w:p>
    <w:p w14:paraId="4962AF45" w14:textId="33C6BB7C" w:rsidR="002B5547" w:rsidRPr="00CC70BC"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е носител на правото за градење согласно закон,</w:t>
      </w:r>
      <w:r w:rsidR="00786D70" w:rsidRPr="00CC70BC">
        <w:rPr>
          <w:rFonts w:ascii="StobiSerif Regular" w:eastAsia="Times New Roman" w:hAnsi="StobiSerif Regular" w:cs="Times New Roman"/>
          <w:lang w:val="mk-MK"/>
        </w:rPr>
        <w:t xml:space="preserve"> или</w:t>
      </w:r>
    </w:p>
    <w:p w14:paraId="4A103DCC" w14:textId="1B871877" w:rsidR="00786D70" w:rsidRPr="00CC70BC" w:rsidRDefault="00786D70"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xml:space="preserve">- </w:t>
      </w:r>
      <w:r w:rsidRPr="00CC70BC">
        <w:rPr>
          <w:rFonts w:ascii="StobiSerif Regular" w:eastAsia="Times New Roman" w:hAnsi="StobiSerif Regular" w:cs="Times New Roman"/>
        </w:rPr>
        <w:t>се стекнало со право</w:t>
      </w:r>
      <w:r w:rsidRPr="00CC70BC">
        <w:rPr>
          <w:rFonts w:ascii="StobiSerif Regular" w:eastAsia="Times New Roman" w:hAnsi="StobiSerif Regular" w:cs="Times New Roman"/>
          <w:lang w:val="mk-MK"/>
        </w:rPr>
        <w:t>то</w:t>
      </w:r>
      <w:r w:rsidRPr="00CC70BC">
        <w:rPr>
          <w:rFonts w:ascii="StobiSerif Regular" w:eastAsia="Times New Roman" w:hAnsi="StobiSerif Regular" w:cs="Times New Roman"/>
        </w:rPr>
        <w:t xml:space="preserve"> на градење согласно </w:t>
      </w:r>
      <w:r w:rsidRPr="00CC70BC">
        <w:rPr>
          <w:rFonts w:ascii="StobiSerif Regular" w:eastAsia="Times New Roman" w:hAnsi="StobiSerif Regular" w:cs="Times New Roman"/>
          <w:lang w:val="mk-MK"/>
        </w:rPr>
        <w:t>посебен</w:t>
      </w:r>
      <w:r w:rsidRPr="00CC70BC">
        <w:rPr>
          <w:rFonts w:ascii="StobiSerif Regular" w:eastAsia="Times New Roman" w:hAnsi="StobiSerif Regular" w:cs="Times New Roman"/>
        </w:rPr>
        <w:t xml:space="preserve"> закон</w:t>
      </w:r>
      <w:r w:rsidRPr="00CC70BC">
        <w:rPr>
          <w:rFonts w:ascii="StobiSerif Regular" w:eastAsia="Times New Roman" w:hAnsi="StobiSerif Regular" w:cs="Times New Roman"/>
          <w:lang w:val="mk-MK"/>
        </w:rPr>
        <w:t>, или</w:t>
      </w:r>
    </w:p>
    <w:p w14:paraId="01A15AB0" w14:textId="69AE79CE" w:rsidR="00786D70" w:rsidRPr="00CC70BC" w:rsidRDefault="00786D70"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xml:space="preserve">- е </w:t>
      </w:r>
      <w:r w:rsidRPr="00CC70BC">
        <w:rPr>
          <w:rFonts w:ascii="StobiSerif Regular" w:eastAsia="Times New Roman" w:hAnsi="StobiSerif Regular" w:cs="Times New Roman"/>
        </w:rPr>
        <w:t xml:space="preserve">носител на </w:t>
      </w:r>
      <w:r w:rsidRPr="00CC70BC">
        <w:rPr>
          <w:rFonts w:ascii="StobiSerif Regular" w:eastAsia="Times New Roman" w:hAnsi="StobiSerif Regular" w:cs="Times New Roman"/>
          <w:lang w:val="mk-MK"/>
        </w:rPr>
        <w:t xml:space="preserve">пренесено </w:t>
      </w:r>
      <w:r w:rsidRPr="00CC70BC">
        <w:rPr>
          <w:rFonts w:ascii="StobiSerif Regular" w:eastAsia="Times New Roman" w:hAnsi="StobiSerif Regular" w:cs="Times New Roman"/>
        </w:rPr>
        <w:t xml:space="preserve">право на </w:t>
      </w:r>
      <w:r w:rsidRPr="00CC70BC">
        <w:rPr>
          <w:rFonts w:ascii="StobiSerif Regular" w:eastAsia="Times New Roman" w:hAnsi="StobiSerif Regular" w:cs="Times New Roman"/>
          <w:lang w:val="mk-MK"/>
        </w:rPr>
        <w:t>градење</w:t>
      </w:r>
      <w:r w:rsidRPr="00CC70BC">
        <w:rPr>
          <w:rFonts w:ascii="StobiSerif Regular" w:eastAsia="Times New Roman" w:hAnsi="StobiSerif Regular" w:cs="Times New Roman"/>
        </w:rPr>
        <w:t xml:space="preserve"> со правнo дело,</w:t>
      </w:r>
      <w:r w:rsidRPr="00CC70BC">
        <w:rPr>
          <w:rFonts w:ascii="StobiSerif Regular" w:eastAsia="Times New Roman" w:hAnsi="StobiSerif Regular" w:cs="Times New Roman"/>
          <w:lang w:val="mk-MK"/>
        </w:rPr>
        <w:t xml:space="preserve"> или</w:t>
      </w:r>
    </w:p>
    <w:p w14:paraId="223BF5D6" w14:textId="0184E780" w:rsidR="00786D70" w:rsidRPr="00CC70BC" w:rsidRDefault="00786D70" w:rsidP="0078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склучило договор за јавно-приватно партнерство,</w:t>
      </w:r>
      <w:r w:rsidRPr="00CC70BC">
        <w:rPr>
          <w:rFonts w:ascii="StobiSerif Regular" w:eastAsia="Times New Roman" w:hAnsi="StobiSerif Regular" w:cs="Times New Roman"/>
        </w:rPr>
        <w:t xml:space="preserve"> </w:t>
      </w:r>
      <w:r w:rsidRPr="00CC70BC">
        <w:rPr>
          <w:rFonts w:ascii="StobiSerif Regular" w:eastAsia="Times New Roman" w:hAnsi="StobiSerif Regular" w:cs="Times New Roman"/>
          <w:lang w:val="mk-MK"/>
        </w:rPr>
        <w:t>или</w:t>
      </w:r>
    </w:p>
    <w:p w14:paraId="5A1A041B" w14:textId="77777777" w:rsidR="00786D70" w:rsidRPr="00CC70BC" w:rsidRDefault="00786D70" w:rsidP="0078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CC70BC">
        <w:rPr>
          <w:rFonts w:ascii="StobiSerif Regular" w:eastAsia="Times New Roman" w:hAnsi="StobiSerif Regular" w:cs="Times New Roman"/>
          <w:lang w:val="mk-MK"/>
        </w:rPr>
        <w:t xml:space="preserve">- склучило договор за концесија, </w:t>
      </w:r>
    </w:p>
    <w:p w14:paraId="0D0B7993" w14:textId="27B18DF9" w:rsidR="00786D70" w:rsidRPr="00CC70BC" w:rsidRDefault="00786D70"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при што реализацијата на стекнатото право на градење на инфраструктура инвеститорот може да ја оствари само доколку</w:t>
      </w:r>
      <w:r w:rsidR="00B05D54" w:rsidRPr="00CC70BC">
        <w:rPr>
          <w:rFonts w:ascii="StobiSerif Regular" w:eastAsia="Times New Roman" w:hAnsi="StobiSerif Regular" w:cs="Times New Roman"/>
          <w:lang w:val="mk-MK"/>
        </w:rPr>
        <w:t xml:space="preserve"> тој</w:t>
      </w:r>
      <w:r w:rsidRPr="00CC70BC">
        <w:rPr>
          <w:rFonts w:ascii="StobiSerif Regular" w:eastAsia="Times New Roman" w:hAnsi="StobiSerif Regular" w:cs="Times New Roman"/>
          <w:lang w:val="mk-MK"/>
        </w:rPr>
        <w:t>:</w:t>
      </w:r>
    </w:p>
    <w:p w14:paraId="69EAB358" w14:textId="7C737A05" w:rsidR="002B5547" w:rsidRPr="00CC70BC"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xml:space="preserve">- е </w:t>
      </w:r>
      <w:r w:rsidRPr="00CC70BC">
        <w:rPr>
          <w:rFonts w:ascii="StobiSerif Regular" w:eastAsia="Times New Roman" w:hAnsi="StobiSerif Regular" w:cs="Times New Roman"/>
        </w:rPr>
        <w:t>сопственик на земјиштето на кое се гради градбата,</w:t>
      </w:r>
      <w:r w:rsidR="00786D70" w:rsidRPr="00CC70BC">
        <w:rPr>
          <w:rFonts w:ascii="StobiSerif Regular" w:eastAsia="Times New Roman" w:hAnsi="StobiSerif Regular" w:cs="Times New Roman"/>
          <w:lang w:val="mk-MK"/>
        </w:rPr>
        <w:t xml:space="preserve"> или</w:t>
      </w:r>
    </w:p>
    <w:p w14:paraId="6BEF2988" w14:textId="3023AA73" w:rsidR="002B5547" w:rsidRPr="00CC70BC"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xml:space="preserve">- е носител на стварното право на службеност, </w:t>
      </w:r>
      <w:r w:rsidRPr="00CC70BC">
        <w:rPr>
          <w:rFonts w:ascii="StobiSerif Regular" w:eastAsia="Times New Roman" w:hAnsi="StobiSerif Regular" w:cs="Times New Roman"/>
        </w:rPr>
        <w:t xml:space="preserve"> </w:t>
      </w:r>
      <w:r w:rsidR="00B05D54" w:rsidRPr="00CC70BC">
        <w:rPr>
          <w:rFonts w:ascii="StobiSerif Regular" w:eastAsia="Times New Roman" w:hAnsi="StobiSerif Regular" w:cs="Times New Roman"/>
          <w:lang w:val="mk-MK"/>
        </w:rPr>
        <w:t>или</w:t>
      </w:r>
    </w:p>
    <w:p w14:paraId="4E7EBC12" w14:textId="77777777" w:rsidR="00B05D54" w:rsidRPr="00CC70BC"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CC70BC">
        <w:rPr>
          <w:rFonts w:ascii="StobiSerif Regular" w:eastAsia="Times New Roman" w:hAnsi="StobiSerif Regular" w:cs="Times New Roman"/>
          <w:lang w:val="mk-MK"/>
        </w:rPr>
        <w:t>- склучил договор за</w:t>
      </w:r>
      <w:r w:rsidRPr="00CC70BC">
        <w:rPr>
          <w:rFonts w:ascii="StobiSerif Regular" w:eastAsia="Times New Roman" w:hAnsi="StobiSerif Regular" w:cs="Times New Roman"/>
        </w:rPr>
        <w:t xml:space="preserve"> долготраен закуп на градежно</w:t>
      </w:r>
      <w:r w:rsidR="00B05D54" w:rsidRPr="00CC70BC">
        <w:rPr>
          <w:rFonts w:ascii="StobiSerif Regular" w:eastAsia="Times New Roman" w:hAnsi="StobiSerif Regular" w:cs="Times New Roman"/>
          <w:lang w:val="mk-MK"/>
        </w:rPr>
        <w:t>то</w:t>
      </w:r>
      <w:r w:rsidRPr="00CC70BC">
        <w:rPr>
          <w:rFonts w:ascii="StobiSerif Regular" w:eastAsia="Times New Roman" w:hAnsi="StobiSerif Regular" w:cs="Times New Roman"/>
        </w:rPr>
        <w:t xml:space="preserve"> земјиште</w:t>
      </w:r>
      <w:r w:rsidR="00B05D54" w:rsidRPr="00CC70BC">
        <w:rPr>
          <w:rFonts w:ascii="StobiSerif Regular" w:eastAsia="Times New Roman" w:hAnsi="StobiSerif Regular" w:cs="Times New Roman"/>
          <w:lang w:val="mk-MK"/>
        </w:rPr>
        <w:t>, или</w:t>
      </w:r>
    </w:p>
    <w:p w14:paraId="298AC7C5" w14:textId="154F074F" w:rsidR="002B5547" w:rsidRPr="00066413" w:rsidRDefault="00B05D54"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CC70BC">
        <w:rPr>
          <w:rFonts w:ascii="StobiSerif Regular" w:eastAsia="Times New Roman" w:hAnsi="StobiSerif Regular" w:cs="Times New Roman"/>
          <w:lang w:val="mk-MK"/>
        </w:rPr>
        <w:t>- добил согласност, или склучил договор со сопствениците на земјиштето.</w:t>
      </w:r>
      <w:r w:rsidR="002B5547" w:rsidRPr="00066413">
        <w:rPr>
          <w:rFonts w:ascii="StobiSerif Regular" w:eastAsia="Times New Roman" w:hAnsi="StobiSerif Regular" w:cs="Times New Roman"/>
        </w:rPr>
        <w:t xml:space="preserve"> </w:t>
      </w:r>
    </w:p>
    <w:p w14:paraId="186D420D" w14:textId="77777777" w:rsidR="002B5547" w:rsidRPr="00066413" w:rsidRDefault="002B5547" w:rsidP="005E778A">
      <w:pPr>
        <w:autoSpaceDE w:val="0"/>
        <w:autoSpaceDN w:val="0"/>
        <w:adjustRightInd w:val="0"/>
        <w:spacing w:after="0" w:line="240" w:lineRule="auto"/>
        <w:jc w:val="both"/>
        <w:rPr>
          <w:rFonts w:ascii="StobiSerif Regular" w:eastAsia="TimesNewRomanPSMT" w:hAnsi="StobiSerif Regular" w:cs="Arial"/>
          <w:bCs/>
          <w:lang w:val="mk-MK"/>
        </w:rPr>
      </w:pPr>
    </w:p>
    <w:p w14:paraId="2BBCE400" w14:textId="6794891E"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B5547" w:rsidRPr="00066413">
        <w:rPr>
          <w:rFonts w:ascii="StobiSerif Regular" w:eastAsia="TimesNewRomanPSMT" w:hAnsi="StobiSerif Regular" w:cs="Arial"/>
          <w:bCs/>
          <w:lang w:val="mk-MK"/>
        </w:rPr>
        <w:t>4</w:t>
      </w:r>
      <w:r w:rsidRPr="00066413">
        <w:rPr>
          <w:rFonts w:ascii="StobiSerif Regular" w:eastAsia="TimesNewRomanPSMT" w:hAnsi="StobiSerif Regular" w:cs="Arial"/>
          <w:bCs/>
          <w:lang w:val="mk-MK"/>
        </w:rPr>
        <w:t xml:space="preserve">) </w:t>
      </w:r>
      <w:r w:rsidR="00325414" w:rsidRPr="00066413">
        <w:rPr>
          <w:rFonts w:ascii="StobiSerif Regular" w:eastAsia="TimesNewRomanPSMT" w:hAnsi="StobiSerif Regular" w:cs="Arial"/>
          <w:bCs/>
          <w:lang w:val="mk-MK"/>
        </w:rPr>
        <w:t xml:space="preserve">Право на градење на инфраструктури од државно значење има </w:t>
      </w:r>
      <w:bookmarkStart w:id="102" w:name="_Hlk134820048"/>
      <w:r w:rsidR="00325414" w:rsidRPr="00066413">
        <w:rPr>
          <w:rFonts w:ascii="StobiSerif Regular" w:eastAsia="TimesNewRomanPSMT" w:hAnsi="StobiSerif Regular" w:cs="Arial"/>
          <w:bCs/>
          <w:lang w:val="mk-MK"/>
        </w:rPr>
        <w:t xml:space="preserve">Владата на Република </w:t>
      </w:r>
      <w:r w:rsidR="00945F23" w:rsidRPr="00066413">
        <w:rPr>
          <w:rFonts w:ascii="StobiSerif Regular" w:eastAsia="TimesNewRomanPSMT" w:hAnsi="StobiSerif Regular" w:cs="Arial"/>
          <w:bCs/>
          <w:lang w:val="mk-MK"/>
        </w:rPr>
        <w:t xml:space="preserve">Северна </w:t>
      </w:r>
      <w:r w:rsidR="00325414" w:rsidRPr="00066413">
        <w:rPr>
          <w:rFonts w:ascii="StobiSerif Regular" w:eastAsia="TimesNewRomanPSMT" w:hAnsi="StobiSerif Regular" w:cs="Arial"/>
          <w:bCs/>
          <w:lang w:val="mk-MK"/>
        </w:rPr>
        <w:t xml:space="preserve">Македонија, јавно претпријатие или друго правно лице основано од </w:t>
      </w:r>
      <w:bookmarkStart w:id="103" w:name="_Hlk134819952"/>
      <w:r w:rsidR="00945F23" w:rsidRPr="00066413">
        <w:rPr>
          <w:rFonts w:ascii="StobiSerif Regular" w:eastAsia="TimesNewRomanPSMT" w:hAnsi="StobiSerif Regular" w:cs="Arial"/>
          <w:bCs/>
          <w:lang w:val="mk-MK"/>
        </w:rPr>
        <w:t>Владата на Република Северна Македонија,</w:t>
      </w:r>
      <w:bookmarkEnd w:id="102"/>
      <w:bookmarkEnd w:id="103"/>
      <w:r w:rsidR="00945F23" w:rsidRPr="00066413">
        <w:rPr>
          <w:rFonts w:ascii="StobiSerif Regular" w:eastAsia="TimesNewRomanPSMT" w:hAnsi="StobiSerif Regular" w:cs="Arial"/>
          <w:bCs/>
          <w:lang w:val="mk-MK"/>
        </w:rPr>
        <w:t xml:space="preserve"> правно лице кое правото на градење на инфраструктури од државно значење го стекнало со одлука, согласност, овластување или дозвола од Владата на Република Северна Македонија или правните лица основани од неа, како и правно лице кое со Владата на Република Северна Македонија, јавно претпријатие или друго правно лице основано од Владата на Република Северна Македонија има склучено договор за концесија или договор за јавно-приватно партнерство.</w:t>
      </w:r>
      <w:r w:rsidR="00E70E13" w:rsidRPr="00066413">
        <w:rPr>
          <w:rFonts w:ascii="StobiSerif Regular" w:eastAsia="TimesNewRomanPSMT" w:hAnsi="StobiSerif Regular" w:cs="Arial"/>
          <w:bCs/>
          <w:lang w:val="mk-MK"/>
        </w:rPr>
        <w:t xml:space="preserve"> Правото за градење на градба од стратешки интерес има правно лице со кое Владата на Република Северна Македонија има склучено соодветен договор.</w:t>
      </w:r>
    </w:p>
    <w:p w14:paraId="5822D4AB" w14:textId="77777777" w:rsidR="002B5547" w:rsidRPr="00066413" w:rsidRDefault="002B5547" w:rsidP="005E778A">
      <w:pPr>
        <w:autoSpaceDE w:val="0"/>
        <w:autoSpaceDN w:val="0"/>
        <w:adjustRightInd w:val="0"/>
        <w:spacing w:after="0" w:line="240" w:lineRule="auto"/>
        <w:jc w:val="both"/>
        <w:rPr>
          <w:rFonts w:ascii="StobiSerif Regular" w:eastAsia="TimesNewRomanPSMT" w:hAnsi="StobiSerif Regular" w:cs="Arial"/>
          <w:bCs/>
          <w:lang w:val="mk-MK"/>
        </w:rPr>
      </w:pPr>
    </w:p>
    <w:p w14:paraId="658940BD" w14:textId="32F584FB" w:rsidR="00173246" w:rsidRPr="00066413" w:rsidRDefault="002B5547"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(5) Право на градење на инфраструктури од локално значење има</w:t>
      </w:r>
      <w:r w:rsidR="003720CF" w:rsidRPr="00066413">
        <w:rPr>
          <w:rFonts w:ascii="StobiSerif Regular" w:eastAsia="TimesNewRomanPSMT" w:hAnsi="StobiSerif Regular" w:cs="Arial"/>
          <w:bCs/>
          <w:lang w:val="mk-MK"/>
        </w:rPr>
        <w:t xml:space="preserve">ат </w:t>
      </w:r>
      <w:bookmarkStart w:id="104" w:name="_Hlk134821001"/>
      <w:r w:rsidR="003720CF" w:rsidRPr="00066413">
        <w:rPr>
          <w:rFonts w:ascii="StobiSerif Regular" w:eastAsia="TimesNewRomanPSMT" w:hAnsi="StobiSerif Regular" w:cs="Arial"/>
          <w:bCs/>
          <w:lang w:val="mk-MK"/>
        </w:rPr>
        <w:t>единицата на локалната самоуправа</w:t>
      </w:r>
      <w:bookmarkEnd w:id="104"/>
      <w:r w:rsidR="003720CF" w:rsidRPr="00066413">
        <w:rPr>
          <w:rFonts w:ascii="StobiSerif Regular" w:eastAsia="TimesNewRomanPSMT" w:hAnsi="StobiSerif Regular" w:cs="Arial"/>
          <w:bCs/>
          <w:lang w:val="mk-MK"/>
        </w:rPr>
        <w:t xml:space="preserve">, </w:t>
      </w:r>
      <w:r w:rsidRPr="00066413">
        <w:rPr>
          <w:rFonts w:ascii="StobiSerif Regular" w:eastAsia="TimesNewRomanPSMT" w:hAnsi="StobiSerif Regular" w:cs="Arial"/>
          <w:bCs/>
          <w:lang w:val="mk-MK"/>
        </w:rPr>
        <w:t xml:space="preserve">јавно претпријатие или друго правно лице основано од </w:t>
      </w:r>
      <w:r w:rsidR="003720CF" w:rsidRPr="00066413">
        <w:rPr>
          <w:rFonts w:ascii="StobiSerif Regular" w:eastAsia="TimesNewRomanPSMT" w:hAnsi="StobiSerif Regular" w:cs="Arial"/>
          <w:bCs/>
          <w:lang w:val="mk-MK"/>
        </w:rPr>
        <w:t>единицата на локалната самоуправа</w:t>
      </w:r>
      <w:r w:rsidRPr="00066413">
        <w:rPr>
          <w:rFonts w:ascii="StobiSerif Regular" w:eastAsia="TimesNewRomanPSMT" w:hAnsi="StobiSerif Regular" w:cs="Arial"/>
          <w:bCs/>
          <w:lang w:val="mk-MK"/>
        </w:rPr>
        <w:t xml:space="preserve">, правно лице кое правото на градење на инфраструктури од </w:t>
      </w:r>
      <w:r w:rsidR="003720CF" w:rsidRPr="00066413">
        <w:rPr>
          <w:rFonts w:ascii="StobiSerif Regular" w:eastAsia="TimesNewRomanPSMT" w:hAnsi="StobiSerif Regular" w:cs="Arial"/>
          <w:bCs/>
          <w:lang w:val="mk-MK"/>
        </w:rPr>
        <w:t>локално</w:t>
      </w:r>
      <w:r w:rsidRPr="00066413">
        <w:rPr>
          <w:rFonts w:ascii="StobiSerif Regular" w:eastAsia="TimesNewRomanPSMT" w:hAnsi="StobiSerif Regular" w:cs="Arial"/>
          <w:bCs/>
          <w:lang w:val="mk-MK"/>
        </w:rPr>
        <w:t xml:space="preserve"> значење го стекнало со одлука, согласност, овластување или дозвола од </w:t>
      </w:r>
      <w:r w:rsidR="003720CF" w:rsidRPr="00066413">
        <w:rPr>
          <w:rFonts w:ascii="StobiSerif Regular" w:eastAsia="TimesNewRomanPSMT" w:hAnsi="StobiSerif Regular" w:cs="Arial"/>
          <w:bCs/>
          <w:lang w:val="mk-MK"/>
        </w:rPr>
        <w:t xml:space="preserve">единицата на локалната самоуправа </w:t>
      </w:r>
      <w:r w:rsidRPr="00066413">
        <w:rPr>
          <w:rFonts w:ascii="StobiSerif Regular" w:eastAsia="TimesNewRomanPSMT" w:hAnsi="StobiSerif Regular" w:cs="Arial"/>
          <w:bCs/>
          <w:lang w:val="mk-MK"/>
        </w:rPr>
        <w:t xml:space="preserve">или правните лица основани од неа, како и правно лице кое со </w:t>
      </w:r>
      <w:r w:rsidR="003720CF" w:rsidRPr="00066413">
        <w:rPr>
          <w:rFonts w:ascii="StobiSerif Regular" w:eastAsia="TimesNewRomanPSMT" w:hAnsi="StobiSerif Regular" w:cs="Arial"/>
          <w:bCs/>
          <w:lang w:val="mk-MK"/>
        </w:rPr>
        <w:t>единицата на локалната самоуправа</w:t>
      </w:r>
      <w:r w:rsidRPr="00066413">
        <w:rPr>
          <w:rFonts w:ascii="StobiSerif Regular" w:eastAsia="TimesNewRomanPSMT" w:hAnsi="StobiSerif Regular" w:cs="Arial"/>
          <w:bCs/>
          <w:lang w:val="mk-MK"/>
        </w:rPr>
        <w:t xml:space="preserve">, јавно претпријатие или друго правно лице основано од </w:t>
      </w:r>
      <w:r w:rsidR="003720CF" w:rsidRPr="00066413">
        <w:rPr>
          <w:rFonts w:ascii="StobiSerif Regular" w:eastAsia="TimesNewRomanPSMT" w:hAnsi="StobiSerif Regular" w:cs="Arial"/>
          <w:bCs/>
          <w:lang w:val="mk-MK"/>
        </w:rPr>
        <w:t xml:space="preserve">единицата на локалната самоуправа </w:t>
      </w:r>
      <w:r w:rsidRPr="00066413">
        <w:rPr>
          <w:rFonts w:ascii="StobiSerif Regular" w:eastAsia="TimesNewRomanPSMT" w:hAnsi="StobiSerif Regular" w:cs="Arial"/>
          <w:bCs/>
          <w:lang w:val="mk-MK"/>
        </w:rPr>
        <w:t>има склучено договор за концесија или договор за јавно-приватно партнерство.</w:t>
      </w:r>
    </w:p>
    <w:p w14:paraId="1B804E9C" w14:textId="2615795D" w:rsidR="003720CF" w:rsidRPr="00066413" w:rsidRDefault="00173246" w:rsidP="00173246">
      <w:pPr>
        <w:spacing w:before="100" w:beforeAutospacing="1" w:after="100" w:afterAutospacing="1"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rPr>
        <w:t>(</w:t>
      </w:r>
      <w:r w:rsidRPr="00066413">
        <w:rPr>
          <w:rFonts w:ascii="StobiSerif Regular" w:eastAsia="Times New Roman" w:hAnsi="StobiSerif Regular" w:cs="Times New Roman"/>
          <w:lang w:val="mk-MK"/>
        </w:rPr>
        <w:t>6</w:t>
      </w: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 xml:space="preserve">Владата на Република Северна Македонија, </w:t>
      </w:r>
      <w:r w:rsidRPr="00066413">
        <w:rPr>
          <w:rFonts w:ascii="StobiSerif Regular" w:eastAsia="Times New Roman" w:hAnsi="StobiSerif Regular" w:cs="Times New Roman"/>
        </w:rPr>
        <w:t xml:space="preserve">државни органи, јавни претпријатија и други </w:t>
      </w:r>
      <w:r w:rsidRPr="00066413">
        <w:rPr>
          <w:rFonts w:ascii="StobiSerif Regular" w:eastAsia="Times New Roman" w:hAnsi="StobiSerif Regular" w:cs="Times New Roman"/>
          <w:lang w:val="mk-MK"/>
        </w:rPr>
        <w:t>правни лица</w:t>
      </w:r>
      <w:r w:rsidRPr="00066413">
        <w:rPr>
          <w:rFonts w:ascii="StobiSerif Regular" w:eastAsia="Times New Roman" w:hAnsi="StobiSerif Regular" w:cs="Times New Roman"/>
        </w:rPr>
        <w:t xml:space="preserve"> основани од Владата на Република </w:t>
      </w:r>
      <w:r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или Собранието на Република </w:t>
      </w:r>
      <w:r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општините, општините во градот Скопје и градот Скопје, можат </w:t>
      </w:r>
      <w:r w:rsidRPr="00066413">
        <w:rPr>
          <w:rFonts w:ascii="StobiSerif Regular" w:eastAsia="Times New Roman" w:hAnsi="StobiSerif Regular" w:cs="Times New Roman"/>
          <w:lang w:val="mk-MK"/>
        </w:rPr>
        <w:t xml:space="preserve">со договор </w:t>
      </w:r>
      <w:r w:rsidRPr="00066413">
        <w:rPr>
          <w:rFonts w:ascii="StobiSerif Regular" w:eastAsia="Times New Roman" w:hAnsi="StobiSerif Regular" w:cs="Times New Roman"/>
        </w:rPr>
        <w:t>да го пренесат правото на градење на правно лице</w:t>
      </w:r>
      <w:r w:rsidRPr="00066413">
        <w:rPr>
          <w:rFonts w:ascii="StobiSerif Regular" w:eastAsia="Times New Roman" w:hAnsi="StobiSerif Regular" w:cs="Times New Roman"/>
          <w:lang w:val="mk-MK"/>
        </w:rPr>
        <w:t xml:space="preserve"> кое може да биде инвеститор на инфраструктурна градба согласно со закон.</w:t>
      </w:r>
    </w:p>
    <w:p w14:paraId="68162B95" w14:textId="3F4BC86D" w:rsidR="00B97694" w:rsidRPr="00066413" w:rsidRDefault="00B97694" w:rsidP="00173246">
      <w:pPr>
        <w:spacing w:before="100" w:beforeAutospacing="1" w:after="100" w:afterAutospacing="1"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(7) Посебните услови под кои правно</w:t>
      </w:r>
      <w:r w:rsidR="00B05D54" w:rsidRPr="00066413">
        <w:rPr>
          <w:rFonts w:ascii="StobiSerif Regular" w:eastAsia="Times New Roman" w:hAnsi="StobiSerif Regular" w:cs="Times New Roman"/>
          <w:lang w:val="mk-MK"/>
        </w:rPr>
        <w:t xml:space="preserve"> или физичко</w:t>
      </w:r>
      <w:r w:rsidRPr="00066413">
        <w:rPr>
          <w:rFonts w:ascii="StobiSerif Regular" w:eastAsia="Times New Roman" w:hAnsi="StobiSerif Regular" w:cs="Times New Roman"/>
          <w:lang w:val="mk-MK"/>
        </w:rPr>
        <w:t xml:space="preserve"> лице може да биде инвеститор на инфраструктурна градба се пропишани за секој вид на инфраструктура во посебните закони што ја уредуваат соодветната материја.</w:t>
      </w:r>
    </w:p>
    <w:p w14:paraId="2FB22732" w14:textId="334FDE7A"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Барање за издавање одобрение за градење инфраструктура</w:t>
      </w:r>
    </w:p>
    <w:p w14:paraId="74640CEC" w14:textId="77777777"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p>
    <w:p w14:paraId="5579057A" w14:textId="08D4B2E8" w:rsidR="003720CF" w:rsidRPr="00066413" w:rsidRDefault="003720CF" w:rsidP="003720CF">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12</w:t>
      </w:r>
      <w:r w:rsidR="00670FC9" w:rsidRPr="00066413">
        <w:rPr>
          <w:rFonts w:ascii="StobiSerif Regular" w:eastAsia="TimesNewRomanPSMT" w:hAnsi="StobiSerif Regular" w:cs="Arial"/>
          <w:b/>
          <w:lang w:val="mk-MK"/>
        </w:rPr>
        <w:t>1</w:t>
      </w:r>
    </w:p>
    <w:p w14:paraId="09227F61" w14:textId="77777777" w:rsidR="008213B8" w:rsidRPr="00066413" w:rsidRDefault="008213B8" w:rsidP="008213B8">
      <w:pPr>
        <w:autoSpaceDE w:val="0"/>
        <w:autoSpaceDN w:val="0"/>
        <w:adjustRightInd w:val="0"/>
        <w:spacing w:after="0" w:line="240" w:lineRule="auto"/>
        <w:jc w:val="both"/>
        <w:rPr>
          <w:rFonts w:ascii="StobiSerif Regular" w:hAnsi="StobiSerif Regular" w:cs="Arial"/>
          <w:b/>
          <w:lang w:val="mk-MK"/>
        </w:rPr>
      </w:pPr>
    </w:p>
    <w:p w14:paraId="0B7D6A6F" w14:textId="4F15ACC4"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Барањето за издавање одобрение за градење инфраструктура до надлежниот орган го поднесува инвеститорот</w:t>
      </w:r>
      <w:r w:rsidRPr="00066413">
        <w:rPr>
          <w:rFonts w:ascii="StobiSerif Regular" w:hAnsi="StobiSerif Regular" w:cs="Arial"/>
        </w:rPr>
        <w:t xml:space="preserve"> </w:t>
      </w:r>
      <w:r w:rsidRPr="00066413">
        <w:rPr>
          <w:rFonts w:ascii="StobiSerif Regular" w:hAnsi="StobiSerif Regular" w:cs="Arial"/>
          <w:lang w:val="mk-MK"/>
        </w:rPr>
        <w:t xml:space="preserve">во електронска форма преку системот е-градење, или правното лице што ги врши работите од проектирање кое инвеститорот ќе го ополномошти во негово име да ги </w:t>
      </w:r>
      <w:r w:rsidRPr="00066413">
        <w:rPr>
          <w:rFonts w:ascii="StobiSerif Regular" w:hAnsi="StobiSerif Regular" w:cs="Arial"/>
          <w:lang w:val="mk-MK"/>
        </w:rPr>
        <w:lastRenderedPageBreak/>
        <w:t xml:space="preserve">врши работите од постапката за издавање на одобрението за градење </w:t>
      </w:r>
      <w:r w:rsidR="0081571A" w:rsidRPr="00066413">
        <w:rPr>
          <w:rFonts w:ascii="StobiSerif Regular" w:hAnsi="StobiSerif Regular" w:cs="Arial"/>
          <w:lang w:val="mk-MK"/>
        </w:rPr>
        <w:t xml:space="preserve">доколку </w:t>
      </w:r>
      <w:bookmarkStart w:id="105" w:name="_Hlk134874521"/>
      <w:r w:rsidR="0081571A" w:rsidRPr="00066413">
        <w:rPr>
          <w:rFonts w:ascii="StobiSerif Regular" w:hAnsi="StobiSerif Regular" w:cs="Arial"/>
          <w:lang w:val="mk-MK"/>
        </w:rPr>
        <w:t>условите на договорот за градење се според црвениот ФИДИК</w:t>
      </w:r>
      <w:bookmarkEnd w:id="105"/>
      <w:r w:rsidR="0081571A" w:rsidRPr="00066413">
        <w:rPr>
          <w:rFonts w:ascii="StobiSerif Regular" w:hAnsi="StobiSerif Regular" w:cs="Arial"/>
          <w:lang w:val="mk-MK"/>
        </w:rPr>
        <w:t xml:space="preserve">, </w:t>
      </w:r>
      <w:r w:rsidRPr="00066413">
        <w:rPr>
          <w:rFonts w:ascii="StobiSerif Regular" w:hAnsi="StobiSerif Regular" w:cs="Arial"/>
          <w:lang w:val="mk-MK"/>
        </w:rPr>
        <w:t>или</w:t>
      </w:r>
      <w:r w:rsidR="004A2BD5" w:rsidRPr="00066413">
        <w:rPr>
          <w:rFonts w:ascii="StobiSerif Regular" w:hAnsi="StobiSerif Regular" w:cs="Arial"/>
          <w:lang w:val="mk-MK"/>
        </w:rPr>
        <w:t xml:space="preserve"> правното лице што ги врши работите од проектирање и градење односно изведување на инфраструктурата</w:t>
      </w:r>
      <w:r w:rsidRPr="00066413">
        <w:rPr>
          <w:rFonts w:ascii="StobiSerif Regular" w:hAnsi="StobiSerif Regular" w:cs="Arial"/>
          <w:lang w:val="mk-MK"/>
        </w:rPr>
        <w:t xml:space="preserve"> доколку </w:t>
      </w:r>
      <w:bookmarkStart w:id="106" w:name="_Hlk134874632"/>
      <w:r w:rsidR="004A2BD5" w:rsidRPr="00066413">
        <w:rPr>
          <w:rFonts w:ascii="StobiSerif Regular" w:hAnsi="StobiSerif Regular" w:cs="Arial"/>
          <w:lang w:val="mk-MK"/>
        </w:rPr>
        <w:t>условите на договорот за градење се според жолтиот ФИДИК</w:t>
      </w:r>
      <w:bookmarkEnd w:id="106"/>
      <w:r w:rsidR="004A2BD5" w:rsidRPr="00066413">
        <w:rPr>
          <w:rFonts w:ascii="StobiSerif Regular" w:hAnsi="StobiSerif Regular" w:cs="Arial"/>
          <w:lang w:val="mk-MK"/>
        </w:rPr>
        <w:t>, или правното лице што ги вообединува сите учесници во градењето освен инвеститорот доколку условите на договорот за градење се според сребрениот ФИДИК</w:t>
      </w:r>
      <w:r w:rsidRPr="00066413">
        <w:rPr>
          <w:rFonts w:ascii="StobiSerif Regular" w:hAnsi="StobiSerif Regular" w:cs="Arial"/>
          <w:lang w:val="mk-MK"/>
        </w:rPr>
        <w:t>.</w:t>
      </w:r>
    </w:p>
    <w:p w14:paraId="6568CEA8"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00CCF4ED"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Кон барањето за издавање на одобрение за градење барателот приложува:</w:t>
      </w:r>
    </w:p>
    <w:p w14:paraId="51DCDF2B"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216A61DF" w14:textId="0CFE987B"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4A2BD5" w:rsidRPr="00066413">
        <w:rPr>
          <w:rFonts w:ascii="StobiSerif Regular" w:hAnsi="StobiSerif Regular" w:cs="Arial"/>
          <w:lang w:val="mk-MK"/>
        </w:rPr>
        <w:t xml:space="preserve">идеен или </w:t>
      </w:r>
      <w:r w:rsidRPr="00066413">
        <w:rPr>
          <w:rFonts w:ascii="StobiSerif Regular" w:hAnsi="StobiSerif Regular" w:cs="Arial"/>
          <w:lang w:val="mk-MK"/>
        </w:rPr>
        <w:t xml:space="preserve">основен проект </w:t>
      </w:r>
    </w:p>
    <w:p w14:paraId="7938336A" w14:textId="1BBBCF80"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w:t>
      </w:r>
      <w:r w:rsidR="004A2BD5" w:rsidRPr="00066413">
        <w:rPr>
          <w:rFonts w:ascii="StobiSerif Regular" w:hAnsi="StobiSerif Regular" w:cs="Arial"/>
          <w:lang w:val="mk-MK"/>
        </w:rPr>
        <w:t xml:space="preserve">соодветен урбанистички план или </w:t>
      </w:r>
      <w:r w:rsidRPr="00066413">
        <w:rPr>
          <w:rFonts w:ascii="StobiSerif Regular" w:hAnsi="StobiSerif Regular" w:cs="Arial"/>
          <w:lang w:val="mk-MK"/>
        </w:rPr>
        <w:t>урбанистички проект</w:t>
      </w:r>
      <w:r w:rsidR="004A2BD5" w:rsidRPr="00066413">
        <w:rPr>
          <w:rFonts w:ascii="StobiSerif Regular" w:hAnsi="StobiSerif Regular" w:cs="Arial"/>
          <w:lang w:val="mk-MK"/>
        </w:rPr>
        <w:t xml:space="preserve"> за инфраструктурата</w:t>
      </w:r>
    </w:p>
    <w:p w14:paraId="7C1961B0" w14:textId="4DF91CD3"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8213B8" w:rsidRPr="00066413">
        <w:rPr>
          <w:rFonts w:ascii="StobiSerif Regular" w:hAnsi="StobiSerif Regular" w:cs="Arial"/>
          <w:lang w:val="mk-MK"/>
        </w:rPr>
        <w:t>. позитивен извештај за извршена стручна ревизија на основниот проект, за градби за коишто ревизијата е пропишана</w:t>
      </w:r>
    </w:p>
    <w:p w14:paraId="74C5AAA0" w14:textId="1D962234"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8213B8" w:rsidRPr="00066413">
        <w:rPr>
          <w:rFonts w:ascii="StobiSerif Regular" w:hAnsi="StobiSerif Regular" w:cs="Arial"/>
          <w:lang w:val="mk-MK"/>
        </w:rPr>
        <w:t xml:space="preserve">. позитивен извештај за извршена посебна стручна ревизија за сеизмичка отпорност на основниот градежен проект, за градби за коишто </w:t>
      </w:r>
      <w:r w:rsidRPr="00066413">
        <w:rPr>
          <w:rFonts w:ascii="StobiSerif Regular" w:hAnsi="StobiSerif Regular" w:cs="Arial"/>
          <w:lang w:val="mk-MK"/>
        </w:rPr>
        <w:t xml:space="preserve">оваа ревизија </w:t>
      </w:r>
      <w:r w:rsidR="008213B8" w:rsidRPr="00066413">
        <w:rPr>
          <w:rFonts w:ascii="StobiSerif Regular" w:hAnsi="StobiSerif Regular" w:cs="Arial"/>
          <w:lang w:val="mk-MK"/>
        </w:rPr>
        <w:t>е пропишан</w:t>
      </w:r>
      <w:r w:rsidRPr="00066413">
        <w:rPr>
          <w:rFonts w:ascii="StobiSerif Regular" w:hAnsi="StobiSerif Regular" w:cs="Arial"/>
          <w:lang w:val="mk-MK"/>
        </w:rPr>
        <w:t>а</w:t>
      </w:r>
      <w:r w:rsidR="008213B8" w:rsidRPr="00066413">
        <w:rPr>
          <w:rFonts w:ascii="StobiSerif Regular" w:hAnsi="StobiSerif Regular" w:cs="Arial"/>
          <w:lang w:val="mk-MK"/>
        </w:rPr>
        <w:t xml:space="preserve"> </w:t>
      </w:r>
    </w:p>
    <w:p w14:paraId="5E2FA88B" w14:textId="6C861C75"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w:t>
      </w:r>
      <w:r w:rsidR="008213B8" w:rsidRPr="00066413">
        <w:rPr>
          <w:rFonts w:ascii="StobiSerif Regular" w:hAnsi="StobiSerif Regular" w:cs="Arial"/>
          <w:lang w:val="mk-MK"/>
        </w:rPr>
        <w:t>. потврда за нострификација на основниот проект, доколку проектот бил изработен согласно со странски прописи</w:t>
      </w:r>
    </w:p>
    <w:p w14:paraId="6561D667" w14:textId="14C70AC9"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6</w:t>
      </w:r>
      <w:r w:rsidR="008213B8" w:rsidRPr="00066413">
        <w:rPr>
          <w:rFonts w:ascii="StobiSerif Regular" w:hAnsi="StobiSerif Regular" w:cs="Arial"/>
          <w:lang w:val="mk-MK"/>
        </w:rPr>
        <w:t xml:space="preserve">. доказ дека барателот може да биде инвеститор, доколку се работи за градба за која со посебен закон е уредено кој може да биде инвеститор </w:t>
      </w:r>
    </w:p>
    <w:p w14:paraId="3E49E1DD" w14:textId="77777777" w:rsidR="00650363" w:rsidRPr="00066413" w:rsidRDefault="008213B8" w:rsidP="008213B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hAnsi="StobiSerif Regular" w:cs="Arial"/>
          <w:lang w:val="mk-MK"/>
        </w:rPr>
        <w:t xml:space="preserve">8. </w:t>
      </w:r>
      <w:r w:rsidRPr="00066413">
        <w:rPr>
          <w:rFonts w:ascii="StobiSerif Regular" w:eastAsia="Times New Roman" w:hAnsi="StobiSerif Regular" w:cs="Arial"/>
        </w:rPr>
        <w:t xml:space="preserve">доказ </w:t>
      </w:r>
      <w:bookmarkStart w:id="107" w:name="_Hlk134875241"/>
      <w:r w:rsidRPr="00066413">
        <w:rPr>
          <w:rFonts w:ascii="StobiSerif Regular" w:eastAsia="Times New Roman" w:hAnsi="StobiSerif Regular" w:cs="Arial"/>
        </w:rPr>
        <w:t xml:space="preserve">за </w:t>
      </w:r>
      <w:r w:rsidR="00581442" w:rsidRPr="00066413">
        <w:rPr>
          <w:rFonts w:ascii="StobiSerif Regular" w:eastAsia="Times New Roman" w:hAnsi="StobiSerif Regular" w:cs="Arial"/>
          <w:lang w:val="mk-MK"/>
        </w:rPr>
        <w:t xml:space="preserve">остварливост на </w:t>
      </w:r>
      <w:r w:rsidRPr="00066413">
        <w:rPr>
          <w:rFonts w:ascii="StobiSerif Regular" w:eastAsia="Times New Roman" w:hAnsi="StobiSerif Regular" w:cs="Arial"/>
        </w:rPr>
        <w:t>право</w:t>
      </w:r>
      <w:r w:rsidR="00581442"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w:t>
      </w:r>
      <w:r w:rsidR="00581442" w:rsidRPr="00066413">
        <w:rPr>
          <w:rFonts w:ascii="StobiSerif Regular" w:eastAsia="Times New Roman" w:hAnsi="StobiSerif Regular" w:cs="Arial"/>
          <w:lang w:val="mk-MK"/>
        </w:rPr>
        <w:t>од имотно-правен аспект.</w:t>
      </w:r>
    </w:p>
    <w:p w14:paraId="211AAE22" w14:textId="77777777" w:rsidR="00650363" w:rsidRPr="00066413" w:rsidRDefault="00650363" w:rsidP="008213B8">
      <w:pPr>
        <w:autoSpaceDE w:val="0"/>
        <w:autoSpaceDN w:val="0"/>
        <w:adjustRightInd w:val="0"/>
        <w:spacing w:after="0" w:line="240" w:lineRule="auto"/>
        <w:rPr>
          <w:rFonts w:ascii="StobiSerif Regular" w:eastAsia="Times New Roman" w:hAnsi="StobiSerif Regular" w:cs="Arial"/>
          <w:lang w:val="mk-MK"/>
        </w:rPr>
      </w:pPr>
    </w:p>
    <w:p w14:paraId="58E2A1F4" w14:textId="5B93E95D" w:rsidR="00650363" w:rsidRPr="00066413" w:rsidRDefault="00650363" w:rsidP="00704579">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 Како доказ за правото за градење односно дека барателот може да биде инвеститор, се смета:</w:t>
      </w:r>
      <w:bookmarkEnd w:id="107"/>
    </w:p>
    <w:p w14:paraId="034B6771" w14:textId="77777777" w:rsidR="00704579" w:rsidRPr="00066413" w:rsidRDefault="00704579" w:rsidP="00704579">
      <w:pPr>
        <w:autoSpaceDE w:val="0"/>
        <w:autoSpaceDN w:val="0"/>
        <w:adjustRightInd w:val="0"/>
        <w:spacing w:after="0" w:line="240" w:lineRule="auto"/>
        <w:rPr>
          <w:rFonts w:ascii="StobiSerif Regular" w:eastAsia="Times New Roman" w:hAnsi="StobiSerif Regular" w:cs="Arial"/>
          <w:lang w:val="mk-MK"/>
        </w:rPr>
      </w:pPr>
    </w:p>
    <w:p w14:paraId="6A6AB46D" w14:textId="68FD4F93"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имотен лист со запишано право на сопственост или право на долготраен закуп или право на службеност на градежното земјиште, кој е составен дел на геодетскиот елаборат за нумерички податоци за градежното земјиште,</w:t>
      </w:r>
    </w:p>
    <w:p w14:paraId="1A9898D6" w14:textId="77777777"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договор за пренесување на правото на градење на предметното градежно земјиште,</w:t>
      </w:r>
    </w:p>
    <w:p w14:paraId="6B2BF80C" w14:textId="77777777"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договор за концесија или договор за јавно приватно партнерство,</w:t>
      </w:r>
    </w:p>
    <w:p w14:paraId="10D7C7F1" w14:textId="7518C6C0"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 одлука на Владата на Република Северна Македонија со која државен орган, агенција или фонд основани од Владата на Република Северна Македонија, правни лица во целосна или доминатна сопственост на Република Северна Македонија или единица на локалната самоуправа се стекнале со право на градење</w:t>
      </w:r>
      <w:r w:rsidR="00704579" w:rsidRPr="00066413">
        <w:rPr>
          <w:rFonts w:ascii="StobiSerif Regular" w:hAnsi="StobiSerif Regular" w:cs="Calibri"/>
          <w:sz w:val="22"/>
          <w:szCs w:val="22"/>
          <w:lang w:val="mk-MK"/>
        </w:rPr>
        <w:t>.</w:t>
      </w:r>
    </w:p>
    <w:p w14:paraId="596F50AD" w14:textId="327448F5" w:rsidR="00704579" w:rsidRPr="00066413" w:rsidRDefault="00704579" w:rsidP="00704579">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Calibri"/>
          <w:lang w:val="mk-MK"/>
        </w:rPr>
        <w:t xml:space="preserve">(4) </w:t>
      </w:r>
      <w:r w:rsidRPr="00066413">
        <w:rPr>
          <w:rFonts w:ascii="StobiSerif Regular" w:hAnsi="StobiSerif Regular" w:cs="Arial"/>
          <w:lang w:val="mk-MK"/>
        </w:rPr>
        <w:t xml:space="preserve">Во зависност од видот на инфраструктурата и посебните прописи што важат за таков вид на градба, како и во зависност од видот на земјиштето и носителот на правото за градење, како доказ </w:t>
      </w:r>
      <w:r w:rsidRPr="00066413">
        <w:rPr>
          <w:rFonts w:ascii="StobiSerif Regular" w:eastAsia="Times New Roman" w:hAnsi="StobiSerif Regular" w:cs="Arial"/>
        </w:rPr>
        <w:t xml:space="preserve">за </w:t>
      </w:r>
      <w:r w:rsidRPr="00066413">
        <w:rPr>
          <w:rFonts w:ascii="StobiSerif Regular" w:eastAsia="Times New Roman" w:hAnsi="StobiSerif Regular" w:cs="Arial"/>
          <w:lang w:val="mk-MK"/>
        </w:rPr>
        <w:t xml:space="preserve">остварливост на </w:t>
      </w:r>
      <w:r w:rsidRPr="00066413">
        <w:rPr>
          <w:rFonts w:ascii="StobiSerif Regular" w:eastAsia="Times New Roman" w:hAnsi="StobiSerif Regular" w:cs="Arial"/>
        </w:rPr>
        <w:t>право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w:t>
      </w:r>
      <w:r w:rsidRPr="00066413">
        <w:rPr>
          <w:rFonts w:ascii="StobiSerif Regular" w:eastAsia="Times New Roman" w:hAnsi="StobiSerif Regular" w:cs="Arial"/>
          <w:lang w:val="mk-MK"/>
        </w:rPr>
        <w:t>од имотно-правен аспект согласно овој закон се смета:</w:t>
      </w:r>
    </w:p>
    <w:p w14:paraId="5E2B251E" w14:textId="1E76EA18" w:rsidR="00704579" w:rsidRPr="00066413" w:rsidRDefault="00704579" w:rsidP="00650363">
      <w:pPr>
        <w:pStyle w:val="NormalWeb"/>
        <w:spacing w:before="0" w:beforeAutospacing="0" w:afterAutospacing="0"/>
        <w:ind w:right="100"/>
        <w:jc w:val="both"/>
        <w:rPr>
          <w:rFonts w:ascii="StobiSerif Regular" w:hAnsi="StobiSerif Regular" w:cs="Calibri"/>
          <w:sz w:val="22"/>
          <w:szCs w:val="22"/>
          <w:lang w:val="mk-MK"/>
        </w:rPr>
      </w:pPr>
    </w:p>
    <w:p w14:paraId="35DA7014" w14:textId="7B6431F8" w:rsidR="00704579" w:rsidRPr="00066413" w:rsidRDefault="00704579"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 имотен лист со запишано право на сопственост на Република Северна Македонија кој е составен дел на геодетскиот елаборат за нумерички податоци за градежното земјиште</w:t>
      </w:r>
      <w:r w:rsidR="008C3EE4" w:rsidRPr="00066413">
        <w:rPr>
          <w:rFonts w:ascii="StobiSerif Regular" w:hAnsi="StobiSerif Regular" w:cs="Calibri"/>
          <w:sz w:val="22"/>
          <w:szCs w:val="22"/>
          <w:lang w:val="mk-MK"/>
        </w:rPr>
        <w:t xml:space="preserve"> со одлука на Владата на Република Северна Македонија или единицата за локална самоуправа или согласност на надлежното правно лице за градење на инфраструктурата,</w:t>
      </w:r>
    </w:p>
    <w:p w14:paraId="0818E4FB" w14:textId="09CE42F2" w:rsidR="008C3EE4" w:rsidRPr="00066413" w:rsidRDefault="008C3EE4" w:rsidP="006D5077">
      <w:pPr>
        <w:pStyle w:val="NormalWeb"/>
        <w:spacing w:before="0" w:beforeAutospacing="0" w:afterAutospacing="0"/>
        <w:ind w:right="100"/>
        <w:jc w:val="both"/>
        <w:rPr>
          <w:rFonts w:ascii="StobiSerif Regular" w:hAnsi="StobiSerif Regular" w:cs="Calibri"/>
          <w:sz w:val="22"/>
          <w:szCs w:val="22"/>
          <w:lang w:val="mk-MK"/>
        </w:rPr>
      </w:pPr>
      <w:bookmarkStart w:id="108" w:name="_Hlk134878361"/>
      <w:r w:rsidRPr="00066413">
        <w:rPr>
          <w:rFonts w:ascii="StobiSerif Regular" w:hAnsi="StobiSerif Regular" w:cs="Calibri"/>
          <w:sz w:val="22"/>
          <w:szCs w:val="22"/>
        </w:rPr>
        <w:t xml:space="preserve">- имотен лист со запишано право на сопственост на Република Северна Македонија </w:t>
      </w:r>
      <w:r w:rsidRPr="00066413">
        <w:rPr>
          <w:rFonts w:ascii="StobiSerif Regular" w:hAnsi="StobiSerif Regular" w:cs="Calibri"/>
          <w:sz w:val="22"/>
          <w:szCs w:val="22"/>
          <w:lang w:val="mk-MK"/>
        </w:rPr>
        <w:t xml:space="preserve">и запишано право на стварна службеност на име на инвеститорот, </w:t>
      </w:r>
      <w:r w:rsidRPr="00066413">
        <w:rPr>
          <w:rFonts w:ascii="StobiSerif Regular" w:hAnsi="StobiSerif Regular" w:cs="Calibri"/>
          <w:sz w:val="22"/>
          <w:szCs w:val="22"/>
        </w:rPr>
        <w:t>кој е составен дел на геодетскиот елаборат за нумерички податоци за градежното земјиште</w:t>
      </w:r>
      <w:r w:rsidRPr="00066413">
        <w:rPr>
          <w:rFonts w:ascii="StobiSerif Regular" w:hAnsi="StobiSerif Regular" w:cs="Calibri"/>
          <w:sz w:val="22"/>
          <w:szCs w:val="22"/>
          <w:lang w:val="mk-MK"/>
        </w:rPr>
        <w:t xml:space="preserve"> односно геодетскиот елаборат со список на катастарски парцели долж трасата на инфраструктурата, </w:t>
      </w:r>
    </w:p>
    <w:bookmarkEnd w:id="108"/>
    <w:p w14:paraId="17265F2D" w14:textId="77777777" w:rsidR="00840E4F" w:rsidRPr="00066413" w:rsidRDefault="008C3EE4"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имотен лист со запишано право на сопственост на Република Северна Македонија </w:t>
      </w:r>
      <w:r w:rsidRPr="00066413">
        <w:rPr>
          <w:rFonts w:ascii="StobiSerif Regular" w:hAnsi="StobiSerif Regular" w:cs="Calibri"/>
          <w:sz w:val="22"/>
          <w:szCs w:val="22"/>
          <w:lang w:val="mk-MK"/>
        </w:rPr>
        <w:t xml:space="preserve">и запишано право на долготраен закуп на име на инвеститорот, </w:t>
      </w:r>
      <w:r w:rsidRPr="00066413">
        <w:rPr>
          <w:rFonts w:ascii="StobiSerif Regular" w:hAnsi="StobiSerif Regular" w:cs="Calibri"/>
          <w:sz w:val="22"/>
          <w:szCs w:val="22"/>
        </w:rPr>
        <w:t>кој е составен дел на геодетскиот елаборат за нумерички податоци за градежното земјиште</w:t>
      </w:r>
      <w:r w:rsidRPr="00066413">
        <w:rPr>
          <w:rFonts w:ascii="StobiSerif Regular" w:hAnsi="StobiSerif Regular" w:cs="Calibri"/>
          <w:sz w:val="22"/>
          <w:szCs w:val="22"/>
          <w:lang w:val="mk-MK"/>
        </w:rPr>
        <w:t>,</w:t>
      </w:r>
    </w:p>
    <w:p w14:paraId="63FB86D5" w14:textId="47B9FA69" w:rsidR="00840E4F"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договор за воспоставување на права на службеност со приватните сопственици на земјиштето и список на катастарски парцели долж трасата на инфраструктурата со имотни листови,</w:t>
      </w:r>
    </w:p>
    <w:p w14:paraId="2F5F0F0B" w14:textId="3F7B249D" w:rsidR="00840E4F"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lastRenderedPageBreak/>
        <w:t>- договор за закуп на земјиштето во приватна сопственост со сопствениците и список на катастарски парцели долж трасата на инфраструктурата со имотни листови,</w:t>
      </w:r>
    </w:p>
    <w:p w14:paraId="1721C17F" w14:textId="2655B835" w:rsidR="008C3EE4"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правосилно или конечно решение за експропријација на земјиштето, или</w:t>
      </w:r>
    </w:p>
    <w:p w14:paraId="7FF8A2B5" w14:textId="2515FEB5" w:rsidR="00840E4F"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решение на органот за експропријација за воведување во владение на земјиштето</w:t>
      </w:r>
      <w:r w:rsidR="006D5077" w:rsidRPr="00066413">
        <w:rPr>
          <w:rFonts w:ascii="StobiSerif Regular" w:hAnsi="StobiSerif Regular" w:cs="Calibri"/>
          <w:sz w:val="22"/>
          <w:szCs w:val="22"/>
          <w:lang w:val="mk-MK"/>
        </w:rPr>
        <w:t>.</w:t>
      </w:r>
    </w:p>
    <w:p w14:paraId="409827DD" w14:textId="77777777"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p>
    <w:p w14:paraId="7007B4A0" w14:textId="5C63617D" w:rsidR="006D5077"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(5) Во случај кога </w:t>
      </w:r>
      <w:r w:rsidR="006D5077" w:rsidRPr="00066413">
        <w:rPr>
          <w:rFonts w:ascii="StobiSerif Regular" w:hAnsi="StobiSerif Regular" w:cs="Calibri"/>
          <w:sz w:val="22"/>
          <w:szCs w:val="22"/>
          <w:lang w:val="mk-MK"/>
        </w:rPr>
        <w:t>имотно-правните работи не се завршени, односно кога инвеститорот има прибавено само конечно решение за експропријација на земји</w:t>
      </w:r>
      <w:r w:rsidR="00BC6E23" w:rsidRPr="00066413">
        <w:rPr>
          <w:rFonts w:ascii="StobiSerif Regular" w:hAnsi="StobiSerif Regular" w:cs="Calibri"/>
          <w:sz w:val="22"/>
          <w:szCs w:val="22"/>
          <w:lang w:val="mk-MK"/>
        </w:rPr>
        <w:t>ш</w:t>
      </w:r>
      <w:r w:rsidR="006D5077" w:rsidRPr="00066413">
        <w:rPr>
          <w:rFonts w:ascii="StobiSerif Regular" w:hAnsi="StobiSerif Regular" w:cs="Calibri"/>
          <w:sz w:val="22"/>
          <w:szCs w:val="22"/>
          <w:lang w:val="mk-MK"/>
        </w:rPr>
        <w:t>тето или решение за воведување во владение на земјиштето, инвеститорот е должен да приложи банкарска гаранција на вкупниот износ на проценетата пазарна вредност на земјиштето со важност до завршувањето на процесот на имотно-правните работи, но најдолго до пред издавањето на одобрение за употреба на инфраструктурата.</w:t>
      </w:r>
    </w:p>
    <w:p w14:paraId="65AE989B" w14:textId="0DE59A50"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(6) Предмет на имотно-правните дејствија</w:t>
      </w:r>
      <w:r w:rsidR="00961725" w:rsidRPr="00066413">
        <w:rPr>
          <w:rFonts w:ascii="StobiSerif Regular" w:hAnsi="StobiSerif Regular" w:cs="Calibri"/>
          <w:sz w:val="22"/>
          <w:szCs w:val="22"/>
          <w:lang w:val="mk-MK"/>
        </w:rPr>
        <w:t xml:space="preserve"> – експропријацијата, утврдувањето на службеност, откупот, закупот и други правни дела,</w:t>
      </w:r>
      <w:r w:rsidRPr="00066413">
        <w:rPr>
          <w:rFonts w:ascii="StobiSerif Regular" w:hAnsi="StobiSerif Regular" w:cs="Calibri"/>
          <w:sz w:val="22"/>
          <w:szCs w:val="22"/>
          <w:lang w:val="mk-MK"/>
        </w:rPr>
        <w:t xml:space="preserve"> е во зависност од видот и категоријата на инфраструктурата земјиштето кое:</w:t>
      </w:r>
    </w:p>
    <w:p w14:paraId="6B183BAF" w14:textId="54CC4C32"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транспорни инфраструктури – јавни патишта и железници, е земјиште во просторниот коридор на инфраструктурата, помеѓу регулаторните линии во актот за планирање на просторот кои ја означуваат трасата на инфраструктурата и заштитните појаси околу неа,</w:t>
      </w:r>
    </w:p>
    <w:p w14:paraId="134F58AD" w14:textId="1AAE0385"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површински инфраструктури е земјиште во градежната парцела или површината на која се гради инфраструктурата,</w:t>
      </w:r>
    </w:p>
    <w:p w14:paraId="459E36BB" w14:textId="4AD36331" w:rsidR="00961725" w:rsidRPr="00066413" w:rsidRDefault="00961725"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подземни линиски водови – електроенергетски, продуктоводи, топловоди, гасоводи и други, е земјишниот коридор долж оската на водот со широчина колку што се заштитните појаси околу водот или колку што е потребно да се одржува и сервисира инфраструктурата,</w:t>
      </w:r>
    </w:p>
    <w:p w14:paraId="52703628" w14:textId="4A930BA0" w:rsidR="00704579" w:rsidRPr="00066413" w:rsidRDefault="00961725" w:rsidP="00650363">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надземни столбни инфраструктури – надземен далновод, жичара и други, е земјиштето</w:t>
      </w:r>
      <w:r w:rsidR="00BC6E23" w:rsidRPr="00066413">
        <w:rPr>
          <w:rFonts w:ascii="StobiSerif Regular" w:hAnsi="StobiSerif Regular" w:cs="Calibri"/>
          <w:sz w:val="22"/>
          <w:szCs w:val="22"/>
          <w:lang w:val="mk-MK"/>
        </w:rPr>
        <w:t xml:space="preserve"> под и околу столбовите, додека имотно-правни работи за ограничување на сопственоста се вршат во појасот или коридорот оформен долж оската на инфраструктурата и широк колку што се заштитните појаси од страните на водот.</w:t>
      </w:r>
    </w:p>
    <w:p w14:paraId="72863A15" w14:textId="433C78CF" w:rsidR="00581442" w:rsidRPr="00066413" w:rsidRDefault="00BC6E23" w:rsidP="00BB4A6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(7) </w:t>
      </w:r>
      <w:r w:rsidRPr="00066413">
        <w:rPr>
          <w:rFonts w:ascii="StobiSerif Regular" w:hAnsi="StobiSerif Regular" w:cs="Calibri"/>
          <w:sz w:val="22"/>
          <w:szCs w:val="22"/>
        </w:rPr>
        <w:t xml:space="preserve">Во случаите кога е поднесено барање за добивање на одобрение за градење за делови од </w:t>
      </w:r>
      <w:r w:rsidRPr="00066413">
        <w:rPr>
          <w:rFonts w:ascii="StobiSerif Regular" w:hAnsi="StobiSerif Regular" w:cs="Calibri"/>
          <w:sz w:val="22"/>
          <w:szCs w:val="22"/>
          <w:lang w:val="mk-MK"/>
        </w:rPr>
        <w:t>инфраструктура</w:t>
      </w:r>
      <w:r w:rsidRPr="00066413">
        <w:rPr>
          <w:rFonts w:ascii="StobiSerif Regular" w:hAnsi="StobiSerif Regular" w:cs="Calibri"/>
          <w:sz w:val="22"/>
          <w:szCs w:val="22"/>
        </w:rPr>
        <w:t xml:space="preserve"> кои не претставуваат градежно-техничка и функционална целина се доставува доказ за </w:t>
      </w:r>
      <w:r w:rsidR="00BB4A68" w:rsidRPr="00066413">
        <w:rPr>
          <w:rFonts w:ascii="StobiSerif Regular" w:hAnsi="StobiSerif Regular" w:cs="Calibri"/>
          <w:sz w:val="22"/>
          <w:szCs w:val="22"/>
          <w:lang w:val="mk-MK"/>
        </w:rPr>
        <w:t>регулирани имотно-правни односи</w:t>
      </w:r>
      <w:r w:rsidRPr="00066413">
        <w:rPr>
          <w:rFonts w:ascii="StobiSerif Regular" w:hAnsi="StobiSerif Regular" w:cs="Calibri"/>
          <w:sz w:val="22"/>
          <w:szCs w:val="22"/>
        </w:rPr>
        <w:t xml:space="preserve"> само за делот кој е предмет на барањето за издавање на одобрение за градење.</w:t>
      </w:r>
    </w:p>
    <w:p w14:paraId="4735AA1C" w14:textId="76C84E2B" w:rsidR="008213B8" w:rsidRPr="00066413" w:rsidRDefault="008213B8" w:rsidP="008213B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BB4A68"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Надлежниот орган во постапката за издавање на одобрение за градење не може да побара од барателот друга документација, освен </w:t>
      </w:r>
      <w:r w:rsidRPr="00066413">
        <w:rPr>
          <w:rFonts w:ascii="StobiSerif Regular" w:eastAsia="Times New Roman" w:hAnsi="StobiSerif Regular" w:cs="Arial"/>
          <w:lang w:val="mk-MK"/>
        </w:rPr>
        <w:t xml:space="preserve">онаа </w:t>
      </w:r>
      <w:r w:rsidRPr="00066413">
        <w:rPr>
          <w:rFonts w:ascii="StobiSerif Regular" w:eastAsia="Times New Roman" w:hAnsi="StobiSerif Regular" w:cs="Arial"/>
        </w:rPr>
        <w:t>предвидена со овој закон.</w:t>
      </w:r>
    </w:p>
    <w:p w14:paraId="70CBC58B" w14:textId="2AA1751F" w:rsidR="008213B8" w:rsidRPr="00066413" w:rsidRDefault="008213B8" w:rsidP="008213B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BB4A68" w:rsidRPr="00066413">
        <w:rPr>
          <w:rFonts w:ascii="StobiSerif Regular" w:hAnsi="StobiSerif Regular" w:cs="Calibri"/>
          <w:sz w:val="22"/>
          <w:szCs w:val="22"/>
          <w:lang w:val="mk-MK"/>
        </w:rPr>
        <w:t>9</w:t>
      </w:r>
      <w:r w:rsidRPr="00066413">
        <w:rPr>
          <w:rFonts w:ascii="StobiSerif Regular" w:hAnsi="StobiSerif Regular" w:cs="Calibri"/>
          <w:sz w:val="22"/>
          <w:szCs w:val="22"/>
        </w:rPr>
        <w:t xml:space="preserve">) Барателот одговара за веродостојноста на сите документи кои се доставени со барањето во електронска форма преку информацискиот систем е-градење, </w:t>
      </w:r>
      <w:r w:rsidRPr="00066413">
        <w:rPr>
          <w:rFonts w:ascii="StobiSerif Regular" w:hAnsi="StobiSerif Regular" w:cs="Calibri"/>
          <w:sz w:val="22"/>
          <w:szCs w:val="22"/>
          <w:lang w:val="mk-MK"/>
        </w:rPr>
        <w:t xml:space="preserve">односно дека доставените се идентични </w:t>
      </w:r>
      <w:r w:rsidRPr="00066413">
        <w:rPr>
          <w:rFonts w:ascii="StobiSerif Regular" w:hAnsi="StobiSerif Regular" w:cs="Calibri"/>
          <w:sz w:val="22"/>
          <w:szCs w:val="22"/>
        </w:rPr>
        <w:t>со оригиналните документи.</w:t>
      </w:r>
    </w:p>
    <w:p w14:paraId="1CEC4F98" w14:textId="6AB1A91A" w:rsidR="00581442" w:rsidRPr="00066413" w:rsidRDefault="008213B8" w:rsidP="008213B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BB4A68" w:rsidRPr="00066413">
        <w:rPr>
          <w:rFonts w:ascii="StobiSerif Regular" w:hAnsi="StobiSerif Regular" w:cs="Calibri"/>
          <w:sz w:val="22"/>
          <w:szCs w:val="22"/>
          <w:lang w:val="mk-MK"/>
        </w:rPr>
        <w:t>10</w:t>
      </w:r>
      <w:r w:rsidRPr="00066413">
        <w:rPr>
          <w:rFonts w:ascii="StobiSerif Regular" w:hAnsi="StobiSerif Regular" w:cs="Calibri"/>
          <w:sz w:val="22"/>
          <w:szCs w:val="22"/>
        </w:rPr>
        <w:t>) Одобрението за градење издадено врз основа на документи доставени во електронска форма преку информацискиот систем е-градење, кои не се веродостојни со оригиналните документи издадени од надлежните субјекти, е ништовно.</w:t>
      </w:r>
    </w:p>
    <w:p w14:paraId="7319C6A8" w14:textId="29E2CE22" w:rsidR="008213B8" w:rsidRPr="00066413" w:rsidRDefault="008213B8" w:rsidP="008213B8">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Постапка за издавање на одобрението за градење</w:t>
      </w:r>
      <w:r w:rsidR="00BB4A68" w:rsidRPr="00066413">
        <w:rPr>
          <w:rFonts w:ascii="StobiSerif Regular" w:hAnsi="StobiSerif Regular" w:cs="Arial"/>
          <w:b/>
          <w:lang w:val="mk-MK"/>
        </w:rPr>
        <w:t xml:space="preserve"> на инфраструктура</w:t>
      </w:r>
    </w:p>
    <w:p w14:paraId="3EE7129E" w14:textId="77777777"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p>
    <w:p w14:paraId="41C20D57" w14:textId="3EAE13F7"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BB4A68" w:rsidRPr="00066413">
        <w:rPr>
          <w:rFonts w:ascii="StobiSerif Regular" w:hAnsi="StobiSerif Regular" w:cs="Arial"/>
          <w:b/>
          <w:lang w:val="mk-MK"/>
        </w:rPr>
        <w:t>12</w:t>
      </w:r>
      <w:r w:rsidR="00670FC9" w:rsidRPr="00066413">
        <w:rPr>
          <w:rFonts w:ascii="StobiSerif Regular" w:hAnsi="StobiSerif Regular" w:cs="Arial"/>
          <w:b/>
          <w:lang w:val="mk-MK"/>
        </w:rPr>
        <w:t>2</w:t>
      </w:r>
    </w:p>
    <w:p w14:paraId="4C86A98E" w14:textId="77777777" w:rsidR="008213B8" w:rsidRPr="00066413" w:rsidRDefault="008213B8" w:rsidP="008213B8">
      <w:pPr>
        <w:autoSpaceDE w:val="0"/>
        <w:autoSpaceDN w:val="0"/>
        <w:adjustRightInd w:val="0"/>
        <w:spacing w:after="0" w:line="240" w:lineRule="auto"/>
        <w:jc w:val="both"/>
        <w:rPr>
          <w:rFonts w:ascii="StobiSerif Regular" w:hAnsi="StobiSerif Regular" w:cs="Arial"/>
          <w:b/>
          <w:lang w:val="mk-MK"/>
        </w:rPr>
      </w:pPr>
    </w:p>
    <w:p w14:paraId="65239C74" w14:textId="77777777" w:rsidR="008213B8"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(1)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за издавање на одобрението за градење</w:t>
      </w:r>
      <w:r w:rsidRPr="00066413">
        <w:rPr>
          <w:rFonts w:ascii="StobiSerif Regular" w:eastAsia="Times New Roman" w:hAnsi="StobiSerif Regular" w:cs="Arial"/>
        </w:rPr>
        <w:t xml:space="preserve"> е должен да ја разгледа доставената документација и да утврди дали</w:t>
      </w:r>
      <w:r w:rsidRPr="00066413">
        <w:rPr>
          <w:rFonts w:ascii="StobiSerif Regular" w:eastAsia="Times New Roman" w:hAnsi="StobiSerif Regular" w:cs="Arial"/>
          <w:lang w:val="mk-MK"/>
        </w:rPr>
        <w:t>:</w:t>
      </w:r>
    </w:p>
    <w:p w14:paraId="2235EF40" w14:textId="77777777" w:rsidR="008213B8"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p>
    <w:p w14:paraId="0A282D50" w14:textId="77777777" w:rsidR="008213B8"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приложени сите пропишани документи, во кои</w:t>
      </w:r>
    </w:p>
    <w:p w14:paraId="79C08DCA" w14:textId="77777777" w:rsidR="00BE4550"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инвеститорот ги приложил доказите дека е носител на правото за градење и </w:t>
      </w:r>
    </w:p>
    <w:p w14:paraId="425F1F58" w14:textId="5FD12FD2" w:rsidR="008213B8" w:rsidRPr="00066413" w:rsidRDefault="00BE4550"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3. ја приложил согласноста, овластувањето или дозволата издадена од надлежен орган дека може да ја гради инфраструктурата согласно послебен закон за конкретниот вид на </w:t>
      </w:r>
      <w:r w:rsidR="00091D0E" w:rsidRPr="00066413">
        <w:rPr>
          <w:rFonts w:ascii="StobiSerif Regular" w:eastAsia="Times New Roman" w:hAnsi="StobiSerif Regular" w:cs="Arial"/>
          <w:lang w:val="mk-MK"/>
        </w:rPr>
        <w:t>инфраструктура</w:t>
      </w:r>
    </w:p>
    <w:p w14:paraId="56423F2B" w14:textId="4A84D1F2" w:rsidR="008213B8" w:rsidRPr="00066413" w:rsidRDefault="00091D0E"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6</w:t>
      </w:r>
      <w:r w:rsidR="008213B8" w:rsidRPr="00066413">
        <w:rPr>
          <w:rFonts w:ascii="StobiSerif Regular" w:eastAsia="Times New Roman" w:hAnsi="StobiSerif Regular" w:cs="Arial"/>
          <w:lang w:val="mk-MK"/>
        </w:rPr>
        <w:t>. за основниот проект или за идејниот проект е во согласност со важечкиот урбанистички план</w:t>
      </w:r>
      <w:r w:rsidR="008213B8" w:rsidRPr="00066413">
        <w:rPr>
          <w:rFonts w:ascii="StobiSerif Regular" w:hAnsi="StobiSerif Regular" w:cs="Arial"/>
          <w:lang w:val="mk-MK"/>
        </w:rPr>
        <w:t xml:space="preserve"> или урбанистички проект или друг важечки акт за планирање на просторот</w:t>
      </w:r>
    </w:p>
    <w:p w14:paraId="467E4A69" w14:textId="445D7160" w:rsidR="008213B8" w:rsidRPr="00066413" w:rsidRDefault="00091D0E"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7</w:t>
      </w:r>
      <w:r w:rsidR="008213B8" w:rsidRPr="00066413">
        <w:rPr>
          <w:rFonts w:ascii="StobiSerif Regular" w:hAnsi="StobiSerif Regular" w:cs="Arial"/>
          <w:lang w:val="mk-MK"/>
        </w:rPr>
        <w:t>. основниот проект, стручната ревизија и посебната ревизија за сеизмичка отпорност</w:t>
      </w:r>
      <w:r w:rsidR="00227796" w:rsidRPr="00066413">
        <w:rPr>
          <w:rFonts w:ascii="StobiSerif Regular" w:hAnsi="StobiSerif Regular" w:cs="Arial"/>
          <w:lang w:val="mk-MK"/>
        </w:rPr>
        <w:t xml:space="preserve"> доколку е пропишана</w:t>
      </w:r>
      <w:r w:rsidR="008213B8" w:rsidRPr="00066413">
        <w:rPr>
          <w:rFonts w:ascii="StobiSerif Regular" w:hAnsi="StobiSerif Regular" w:cs="Arial"/>
          <w:lang w:val="mk-MK"/>
        </w:rPr>
        <w:t xml:space="preserve"> се изработени од овластени лица односно од институција со лиценца</w:t>
      </w:r>
    </w:p>
    <w:p w14:paraId="75F9664C" w14:textId="756F9DCA" w:rsidR="008213B8" w:rsidRPr="00066413" w:rsidRDefault="00091D0E"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8</w:t>
      </w:r>
      <w:r w:rsidR="008213B8" w:rsidRPr="00066413">
        <w:rPr>
          <w:rFonts w:ascii="StobiSerif Regular" w:hAnsi="StobiSerif Regular" w:cs="Arial"/>
          <w:lang w:val="mk-MK"/>
        </w:rPr>
        <w:t>. со документацијата е приложена потврда од Комората на овластени архитекти и инженери дека договорениот надоместок за инженерските услуги е според ценовниците за инженерски услуги согласно овој закон.</w:t>
      </w:r>
    </w:p>
    <w:p w14:paraId="7BD66EBC"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6C632FAF"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Доколку надлежниот орган утврди дека еден или повеќе услови од ставот (1) од овој член не се исполнети, со заклучок ја прекинува постапката за издавање на одобрение за градење и за заклучокот и недостатоците во доставената документација го известува барателот во рок од 5 работни дена од приемот на барањето. Известувањето содржи список на недостатоци кој се доставува само еднаш и не може да се дополнува со нови недостатоци во текот на постапката. Во известувањето се утврдува и рок за комплетирање и корегирање на документацијата чиешто траење зависи од природата на недостатоците, но не може да биде покус од 5 работни дена ниту подолг од 20 работни дена. </w:t>
      </w:r>
    </w:p>
    <w:p w14:paraId="3429437D"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553CA0BE" w14:textId="77777777" w:rsidR="00227796" w:rsidRPr="00066413" w:rsidRDefault="008213B8" w:rsidP="0022779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Доколку надлежниот орган утврди дека барателот по истекот на рокот не ја комплетирал документацијата согласно доставениот список на недостатоци и понатаму не испонува еден или повеќе услови од ставот (1) од овој член, тој е должен да го одбие барањето за добивање на одобрение за градење. </w:t>
      </w:r>
    </w:p>
    <w:p w14:paraId="2E382A5E" w14:textId="77777777" w:rsidR="00227796" w:rsidRPr="00066413" w:rsidRDefault="00227796" w:rsidP="00227796">
      <w:pPr>
        <w:autoSpaceDE w:val="0"/>
        <w:autoSpaceDN w:val="0"/>
        <w:adjustRightInd w:val="0"/>
        <w:spacing w:after="0" w:line="240" w:lineRule="auto"/>
        <w:jc w:val="both"/>
        <w:rPr>
          <w:rFonts w:ascii="StobiSerif Regular" w:hAnsi="StobiSerif Regular" w:cs="Arial"/>
          <w:lang w:val="mk-MK"/>
        </w:rPr>
      </w:pPr>
    </w:p>
    <w:p w14:paraId="0526444D" w14:textId="650D5B7D" w:rsidR="00227796" w:rsidRPr="00066413" w:rsidRDefault="00227796" w:rsidP="00227796">
      <w:pPr>
        <w:autoSpaceDE w:val="0"/>
        <w:autoSpaceDN w:val="0"/>
        <w:adjustRightInd w:val="0"/>
        <w:spacing w:after="0" w:line="240" w:lineRule="auto"/>
        <w:jc w:val="both"/>
        <w:rPr>
          <w:rFonts w:ascii="StobiSerif Regular" w:eastAsia="TimesNewRomanPSMT" w:hAnsi="StobiSerif Regular" w:cs="Arial"/>
          <w:b/>
          <w:lang w:val="mk-MK"/>
        </w:rPr>
      </w:pPr>
      <w:r w:rsidRPr="00066413">
        <w:rPr>
          <w:rFonts w:ascii="StobiSerif Regular" w:hAnsi="StobiSerif Regular" w:cs="Arial"/>
          <w:lang w:val="mk-MK"/>
        </w:rPr>
        <w:t xml:space="preserve">(4) </w:t>
      </w:r>
      <w:r w:rsidR="008213B8" w:rsidRPr="00066413">
        <w:rPr>
          <w:rFonts w:ascii="StobiSerif Regular" w:hAnsi="StobiSerif Regular" w:cs="Arial"/>
          <w:lang w:val="mk-MK"/>
        </w:rPr>
        <w:t xml:space="preserve">Доколку надлежниот орган утврди дека поднесеното барање ги исполнува сите услови од ставот (1) од овој член, </w:t>
      </w:r>
      <w:r w:rsidRPr="00066413">
        <w:rPr>
          <w:rFonts w:ascii="StobiSerif Regular" w:eastAsia="Times New Roman" w:hAnsi="StobiSerif Regular" w:cs="Arial"/>
          <w:lang w:val="mk-MK"/>
        </w:rPr>
        <w:t>должен е во рок од 15 дена со решение да го издаде конечното одобрение за градење, во печатена форма и во електронска форма преку информацискиот систем е-градење.</w:t>
      </w:r>
    </w:p>
    <w:p w14:paraId="73F9676E" w14:textId="2816F98B" w:rsidR="008213B8" w:rsidRPr="00066413" w:rsidRDefault="008213B8" w:rsidP="00227796">
      <w:pPr>
        <w:autoSpaceDE w:val="0"/>
        <w:autoSpaceDN w:val="0"/>
        <w:adjustRightInd w:val="0"/>
        <w:spacing w:after="0" w:line="240" w:lineRule="auto"/>
        <w:jc w:val="both"/>
        <w:rPr>
          <w:rFonts w:ascii="StobiSerif Regular" w:hAnsi="StobiSerif Regular" w:cs="Arial"/>
          <w:lang w:val="mk-MK"/>
        </w:rPr>
      </w:pPr>
    </w:p>
    <w:p w14:paraId="27996F8F" w14:textId="79290D20"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Опфат и содржина на одобрението за градење</w:t>
      </w:r>
      <w:r w:rsidR="00066487" w:rsidRPr="00066413">
        <w:rPr>
          <w:rFonts w:ascii="StobiSerif Regular" w:hAnsi="StobiSerif Regular" w:cs="Arial"/>
          <w:b/>
          <w:lang w:val="mk-MK"/>
        </w:rPr>
        <w:t xml:space="preserve"> на инфраструктура</w:t>
      </w:r>
    </w:p>
    <w:p w14:paraId="44599B04"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3C9CB42B" w14:textId="1F5D27AF" w:rsidR="00B33592" w:rsidRPr="00066413" w:rsidRDefault="00B33592" w:rsidP="00B3359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Член 1</w:t>
      </w:r>
      <w:r w:rsidR="00670FC9" w:rsidRPr="00066413">
        <w:rPr>
          <w:rFonts w:ascii="StobiSerif Regular" w:hAnsi="StobiSerif Regular" w:cs="Arial"/>
          <w:b/>
          <w:lang w:val="mk-MK"/>
        </w:rPr>
        <w:t>23</w:t>
      </w:r>
    </w:p>
    <w:p w14:paraId="62B8B155"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6277F04E" w14:textId="77777777" w:rsidR="00B33592" w:rsidRPr="00066413" w:rsidRDefault="00B33592" w:rsidP="00B33592">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lang w:val="mk-MK"/>
        </w:rPr>
        <w:t>(1) Одобрението за градење може да се издаде за:</w:t>
      </w:r>
    </w:p>
    <w:p w14:paraId="2E4AC5C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rPr>
      </w:pPr>
    </w:p>
    <w:p w14:paraId="0592ADFA" w14:textId="7BFD7FCE"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градење на една цела </w:t>
      </w:r>
      <w:r w:rsidR="00670FC9" w:rsidRPr="00066413">
        <w:rPr>
          <w:rFonts w:ascii="StobiSerif Regular" w:hAnsi="StobiSerif Regular" w:cs="Arial"/>
          <w:lang w:val="mk-MK"/>
        </w:rPr>
        <w:t>инфраструктура</w:t>
      </w:r>
      <w:r w:rsidRPr="00066413">
        <w:rPr>
          <w:rFonts w:ascii="StobiSerif Regular" w:hAnsi="StobiSerif Regular" w:cs="Arial"/>
          <w:lang w:val="mk-MK"/>
        </w:rPr>
        <w:t xml:space="preserve"> </w:t>
      </w:r>
      <w:r w:rsidR="00670FC9" w:rsidRPr="00066413">
        <w:rPr>
          <w:rFonts w:ascii="StobiSerif Regular" w:hAnsi="StobiSerif Regular" w:cs="Arial"/>
          <w:lang w:val="mk-MK"/>
        </w:rPr>
        <w:t>со сите градби што ѝ припаѓаат</w:t>
      </w:r>
    </w:p>
    <w:p w14:paraId="67291042" w14:textId="1BCA555B"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 </w:t>
      </w:r>
      <w:r w:rsidR="00670FC9" w:rsidRPr="00066413">
        <w:rPr>
          <w:rFonts w:ascii="StobiSerif Regular" w:hAnsi="StobiSerif Regular" w:cs="Arial"/>
          <w:lang w:val="mk-MK"/>
        </w:rPr>
        <w:t>на дел од инфраструктура што претставува функционална целина</w:t>
      </w:r>
    </w:p>
    <w:p w14:paraId="2D6195E9" w14:textId="56D4E63E"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C4605" w:rsidRPr="00066413">
        <w:rPr>
          <w:rFonts w:ascii="StobiSerif Regular" w:hAnsi="StobiSerif Regular" w:cs="Arial"/>
          <w:lang w:val="mk-MK"/>
        </w:rPr>
        <w:t xml:space="preserve"> </w:t>
      </w:r>
      <w:r w:rsidRPr="00066413">
        <w:rPr>
          <w:rFonts w:ascii="StobiSerif Regular" w:hAnsi="StobiSerif Regular" w:cs="Arial"/>
          <w:lang w:val="mk-MK"/>
        </w:rPr>
        <w:t>градење на ед</w:t>
      </w:r>
      <w:r w:rsidR="00670FC9" w:rsidRPr="00066413">
        <w:rPr>
          <w:rFonts w:ascii="StobiSerif Regular" w:hAnsi="StobiSerif Regular" w:cs="Arial"/>
          <w:lang w:val="mk-MK"/>
        </w:rPr>
        <w:t>ен</w:t>
      </w:r>
      <w:r w:rsidRPr="00066413">
        <w:rPr>
          <w:rFonts w:ascii="StobiSerif Regular" w:hAnsi="StobiSerif Regular" w:cs="Arial"/>
          <w:lang w:val="mk-MK"/>
        </w:rPr>
        <w:t xml:space="preserve"> или повеќе делови од сложена </w:t>
      </w:r>
      <w:r w:rsidR="00670FC9" w:rsidRPr="00066413">
        <w:rPr>
          <w:rFonts w:ascii="StobiSerif Regular" w:hAnsi="StobiSerif Regular" w:cs="Arial"/>
          <w:lang w:val="mk-MK"/>
        </w:rPr>
        <w:t>инфраструктура што не претставуваат функционални целини.</w:t>
      </w:r>
    </w:p>
    <w:p w14:paraId="4F7FECC8" w14:textId="77777777" w:rsidR="00670FC9" w:rsidRPr="00066413" w:rsidRDefault="00670FC9" w:rsidP="00B33592">
      <w:pPr>
        <w:autoSpaceDE w:val="0"/>
        <w:autoSpaceDN w:val="0"/>
        <w:adjustRightInd w:val="0"/>
        <w:spacing w:after="0" w:line="240" w:lineRule="auto"/>
        <w:jc w:val="both"/>
        <w:rPr>
          <w:rFonts w:ascii="StobiSerif Regular" w:eastAsia="Times New Roman" w:hAnsi="StobiSerif Regular" w:cs="Arial"/>
          <w:lang w:val="mk-MK"/>
        </w:rPr>
      </w:pPr>
    </w:p>
    <w:p w14:paraId="03551E96" w14:textId="07EEF212"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сите опфати на одобрението за градење од ставот (1) од овој член се прилага </w:t>
      </w:r>
      <w:r w:rsidR="00670FC9" w:rsidRPr="00066413">
        <w:rPr>
          <w:rFonts w:ascii="StobiSerif Regular" w:eastAsia="Times New Roman" w:hAnsi="StobiSerif Regular" w:cs="Arial"/>
          <w:lang w:val="mk-MK"/>
        </w:rPr>
        <w:t xml:space="preserve">идеен или </w:t>
      </w:r>
      <w:r w:rsidRPr="00066413">
        <w:rPr>
          <w:rFonts w:ascii="StobiSerif Regular" w:eastAsia="Times New Roman" w:hAnsi="StobiSerif Regular" w:cs="Arial"/>
          <w:lang w:val="mk-MK"/>
        </w:rPr>
        <w:t xml:space="preserve">основен проект </w:t>
      </w:r>
      <w:r w:rsidR="00670FC9" w:rsidRPr="00066413">
        <w:rPr>
          <w:rFonts w:ascii="StobiSerif Regular" w:eastAsia="Times New Roman" w:hAnsi="StobiSerif Regular" w:cs="Arial"/>
          <w:lang w:val="mk-MK"/>
        </w:rPr>
        <w:t>за инфраструктурата или делот од инфраструктурата за кој се бара одобрението</w:t>
      </w:r>
      <w:r w:rsidRPr="00066413">
        <w:rPr>
          <w:rFonts w:ascii="StobiSerif Regular" w:eastAsia="Times New Roman" w:hAnsi="StobiSerif Regular" w:cs="Arial"/>
          <w:lang w:val="mk-MK"/>
        </w:rPr>
        <w:t>.</w:t>
      </w:r>
    </w:p>
    <w:p w14:paraId="7383092D"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0503F565" w14:textId="0F98C351"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Странки во постапката</w:t>
      </w:r>
      <w:r w:rsidR="00670FC9" w:rsidRPr="00066413">
        <w:rPr>
          <w:rFonts w:ascii="StobiSerif Regular" w:hAnsi="StobiSerif Regular" w:cs="Arial"/>
          <w:b/>
          <w:lang w:val="mk-MK"/>
        </w:rPr>
        <w:t xml:space="preserve"> </w:t>
      </w:r>
      <w:r w:rsidRPr="00066413">
        <w:rPr>
          <w:rFonts w:ascii="StobiSerif Regular" w:hAnsi="StobiSerif Regular" w:cs="Arial"/>
          <w:b/>
          <w:lang w:val="mk-MK"/>
        </w:rPr>
        <w:t>и правосилност на одобрението за градење</w:t>
      </w:r>
    </w:p>
    <w:p w14:paraId="03E9D96B"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3D469A6A" w14:textId="2645B444"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116E63" w:rsidRPr="00066413">
        <w:rPr>
          <w:rFonts w:ascii="StobiSerif Regular" w:hAnsi="StobiSerif Regular" w:cs="Arial"/>
          <w:b/>
          <w:lang w:val="mk-MK"/>
        </w:rPr>
        <w:t>24</w:t>
      </w:r>
    </w:p>
    <w:p w14:paraId="589EA55B"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93A6D86" w14:textId="5745A22F"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Странк</w:t>
      </w:r>
      <w:r w:rsidR="00670FC9" w:rsidRPr="00066413">
        <w:rPr>
          <w:rFonts w:ascii="StobiSerif Regular" w:hAnsi="StobiSerif Regular" w:cs="Arial"/>
          <w:lang w:val="mk-MK"/>
        </w:rPr>
        <w:t>а</w:t>
      </w:r>
      <w:r w:rsidRPr="00066413">
        <w:rPr>
          <w:rFonts w:ascii="StobiSerif Regular" w:hAnsi="StobiSerif Regular" w:cs="Arial"/>
          <w:lang w:val="mk-MK"/>
        </w:rPr>
        <w:t xml:space="preserve"> во постапката за издавање на одобрението за градење </w:t>
      </w:r>
      <w:r w:rsidR="00670FC9" w:rsidRPr="00066413">
        <w:rPr>
          <w:rFonts w:ascii="StobiSerif Regular" w:hAnsi="StobiSerif Regular" w:cs="Arial"/>
          <w:lang w:val="mk-MK"/>
        </w:rPr>
        <w:t xml:space="preserve">за инфраструктура </w:t>
      </w:r>
      <w:r w:rsidRPr="00066413">
        <w:rPr>
          <w:rFonts w:ascii="StobiSerif Regular" w:hAnsi="StobiSerif Regular" w:cs="Arial"/>
          <w:lang w:val="mk-MK"/>
        </w:rPr>
        <w:t>е инвеститорот</w:t>
      </w:r>
      <w:r w:rsidR="00670FC9" w:rsidRPr="00066413">
        <w:rPr>
          <w:rFonts w:ascii="StobiSerif Regular" w:hAnsi="StobiSerif Regular" w:cs="Arial"/>
          <w:lang w:val="mk-MK"/>
        </w:rPr>
        <w:t xml:space="preserve">. </w:t>
      </w:r>
    </w:p>
    <w:p w14:paraId="4F30B968"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B45A6B9" w14:textId="66E00FAE" w:rsidR="00B33592" w:rsidRPr="00066413" w:rsidRDefault="00B33592" w:rsidP="00B33592">
      <w:pPr>
        <w:autoSpaceDE w:val="0"/>
        <w:autoSpaceDN w:val="0"/>
        <w:adjustRightInd w:val="0"/>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Arial"/>
          <w:lang w:val="mk-MK"/>
        </w:rPr>
        <w:t>(</w:t>
      </w:r>
      <w:r w:rsidR="00670FC9"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Доколку не </w:t>
      </w:r>
      <w:r w:rsidR="00670FC9"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rPr>
        <w:t>поднес</w:t>
      </w:r>
      <w:r w:rsidR="00670FC9" w:rsidRPr="00066413">
        <w:rPr>
          <w:rFonts w:ascii="StobiSerif Regular" w:eastAsia="Times New Roman" w:hAnsi="StobiSerif Regular" w:cs="Arial"/>
          <w:lang w:val="mk-MK"/>
        </w:rPr>
        <w:t>ена</w:t>
      </w:r>
      <w:r w:rsidRPr="00066413">
        <w:rPr>
          <w:rFonts w:ascii="StobiSerif Regular" w:eastAsia="Times New Roman" w:hAnsi="StobiSerif Regular" w:cs="Arial"/>
        </w:rPr>
        <w:t xml:space="preserve"> жалба против </w:t>
      </w:r>
      <w:r w:rsidRPr="00066413">
        <w:rPr>
          <w:rFonts w:ascii="StobiSerif Regular" w:eastAsia="Times New Roman" w:hAnsi="StobiSerif Regular" w:cs="Arial"/>
          <w:lang w:val="mk-MK"/>
        </w:rPr>
        <w:t xml:space="preserve">конечното </w:t>
      </w:r>
      <w:r w:rsidRPr="00066413">
        <w:rPr>
          <w:rFonts w:ascii="StobiSerif Regular" w:eastAsia="Times New Roman" w:hAnsi="StobiSerif Regular" w:cs="Arial"/>
        </w:rPr>
        <w:t xml:space="preserve">одобрение за градење во рок од 15 дена од денот на </w:t>
      </w:r>
      <w:r w:rsidRPr="00066413">
        <w:rPr>
          <w:rFonts w:ascii="StobiSerif Regular" w:eastAsia="Times New Roman" w:hAnsi="StobiSerif Regular" w:cs="Arial"/>
          <w:lang w:val="mk-MK"/>
        </w:rPr>
        <w:t xml:space="preserve">неговото </w:t>
      </w:r>
      <w:r w:rsidRPr="00066413">
        <w:rPr>
          <w:rFonts w:ascii="StobiSerif Regular" w:eastAsia="Times New Roman" w:hAnsi="StobiSerif Regular" w:cs="Arial"/>
        </w:rPr>
        <w:t>издавање, одобрението за градење станува правосилно.</w:t>
      </w:r>
      <w:r w:rsidRPr="00066413">
        <w:rPr>
          <w:rFonts w:ascii="StobiSerif Regular" w:eastAsia="Times New Roman" w:hAnsi="StobiSerif Regular" w:cs="Times New Roman"/>
        </w:rPr>
        <w:t xml:space="preserve"> </w:t>
      </w:r>
    </w:p>
    <w:p w14:paraId="5A19B5D0"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Times New Roman"/>
          <w:lang w:val="mk-MK"/>
        </w:rPr>
      </w:pPr>
    </w:p>
    <w:p w14:paraId="2760C5A7" w14:textId="2FECA1DD" w:rsidR="00B33592" w:rsidRPr="00066413" w:rsidRDefault="00B33592" w:rsidP="00B335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w:t>
      </w:r>
      <w:r w:rsidR="00670FC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Pr="00066413">
        <w:rPr>
          <w:rFonts w:ascii="StobiSerif Regular" w:eastAsia="TimesNewRomanPSMT" w:hAnsi="StobiSerif Regular" w:cs="Arial"/>
          <w:lang w:val="mk-MK"/>
        </w:rPr>
        <w:t>Органот надлежен за водење на постапката за издавање на одобрение за градење е должен правосилноста на одобрението од ставот (</w:t>
      </w:r>
      <w:r w:rsidR="00670FC9"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на овој член да го завери и архивира следниот ден од правосилноста односно веднаш по истекот на законскиот рок од 15 дена.</w:t>
      </w:r>
    </w:p>
    <w:p w14:paraId="468B7062"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6E633BD6" w14:textId="6C8BB802"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Издавање на одобрението за градење</w:t>
      </w:r>
      <w:r w:rsidR="00116E63" w:rsidRPr="00066413">
        <w:rPr>
          <w:rFonts w:ascii="StobiSerif Regular" w:hAnsi="StobiSerif Regular" w:cs="Arial"/>
          <w:b/>
          <w:lang w:val="mk-MK"/>
        </w:rPr>
        <w:t xml:space="preserve"> за инфраструктура</w:t>
      </w:r>
    </w:p>
    <w:p w14:paraId="6FFB7195"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1C415040" w14:textId="3D2DBF3F"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Pr="00066413">
        <w:rPr>
          <w:rFonts w:ascii="StobiSerif Regular" w:hAnsi="StobiSerif Regular" w:cs="Arial"/>
          <w:b/>
        </w:rPr>
        <w:t>1</w:t>
      </w:r>
      <w:r w:rsidR="00116E63" w:rsidRPr="00066413">
        <w:rPr>
          <w:rFonts w:ascii="StobiSerif Regular" w:hAnsi="StobiSerif Regular" w:cs="Arial"/>
          <w:b/>
          <w:lang w:val="mk-MK"/>
        </w:rPr>
        <w:t>25</w:t>
      </w:r>
    </w:p>
    <w:p w14:paraId="10B0691D"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ABD4A69"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Правосилното одобрение за градење, исто како и решението за одбивање на барањето за издавање на одобрението за градење се доставуваат на:</w:t>
      </w:r>
    </w:p>
    <w:p w14:paraId="2ADC85EC"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690A7829"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инвеститорот, заедно со оверениот основен проект</w:t>
      </w:r>
    </w:p>
    <w:p w14:paraId="40F52211" w14:textId="218CF520" w:rsidR="00B33592" w:rsidRPr="00066413" w:rsidRDefault="00116E63"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w:t>
      </w:r>
      <w:r w:rsidR="00B33592" w:rsidRPr="00066413">
        <w:rPr>
          <w:rFonts w:ascii="StobiSerif Regular" w:hAnsi="StobiSerif Regular" w:cs="Arial"/>
          <w:lang w:val="mk-MK"/>
        </w:rPr>
        <w:t xml:space="preserve">. </w:t>
      </w:r>
      <w:r w:rsidRPr="00066413">
        <w:rPr>
          <w:rFonts w:ascii="StobiSerif Regular" w:hAnsi="StobiSerif Regular" w:cs="Arial"/>
          <w:lang w:val="mk-MK"/>
        </w:rPr>
        <w:t xml:space="preserve">надлежниот </w:t>
      </w:r>
      <w:r w:rsidR="00B33592" w:rsidRPr="00066413">
        <w:rPr>
          <w:rFonts w:ascii="StobiSerif Regular" w:hAnsi="StobiSerif Regular" w:cs="Arial"/>
          <w:lang w:val="mk-MK"/>
        </w:rPr>
        <w:t xml:space="preserve">орган за инспекциски надзор </w:t>
      </w:r>
    </w:p>
    <w:p w14:paraId="1728B5E7" w14:textId="3E90C312" w:rsidR="00B33592" w:rsidRPr="00066413" w:rsidRDefault="00116E63"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B33592" w:rsidRPr="00066413">
        <w:rPr>
          <w:rFonts w:ascii="StobiSerif Regular" w:hAnsi="StobiSerif Regular" w:cs="Arial"/>
          <w:lang w:val="mk-MK"/>
        </w:rPr>
        <w:t>. државниот инспекторат за урбанизам и градежништво.</w:t>
      </w:r>
    </w:p>
    <w:p w14:paraId="0FD71C96"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4A706CC6"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Одобрението за градење се објавува и во регистерот на одобренија во рамки на информацискиот систем е-градење, како и во обединетиот информациски систем за следење на реализацијата на урбанистичките планови.</w:t>
      </w:r>
    </w:p>
    <w:p w14:paraId="51891B26" w14:textId="77777777"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Одобрение за градење кое е издадено спротивно на одредбите од овој закон е ништовно. Органот кој издал одобрение за градење кое е огласено за ништовно ги сноси трошоците за враќање на просторот во состојбата во која бил пред издавањето на одобрението за градење, а инвеститорот има право на надоместок на штета и надоместок на изгубена добивка од органот.</w:t>
      </w:r>
    </w:p>
    <w:p w14:paraId="13E36057" w14:textId="23F73D34"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(4) </w:t>
      </w:r>
      <w:r w:rsidRPr="00066413">
        <w:rPr>
          <w:rFonts w:ascii="StobiSerif Regular" w:hAnsi="StobiSerif Regular" w:cs="Calibri"/>
          <w:sz w:val="22"/>
          <w:szCs w:val="22"/>
        </w:rPr>
        <w:t xml:space="preserve">Во случаите кога одобрението за градење е огласено за ништовно </w:t>
      </w:r>
      <w:r w:rsidR="00116E63" w:rsidRPr="00066413">
        <w:rPr>
          <w:rFonts w:ascii="StobiSerif Regular" w:hAnsi="StobiSerif Regular" w:cs="Calibri"/>
          <w:sz w:val="22"/>
          <w:szCs w:val="22"/>
          <w:lang w:val="mk-MK"/>
        </w:rPr>
        <w:t>по вина на инвеститорот</w:t>
      </w:r>
      <w:r w:rsidRPr="00066413">
        <w:rPr>
          <w:rFonts w:ascii="StobiSerif Regular" w:hAnsi="StobiSerif Regular" w:cs="Calibri"/>
          <w:sz w:val="22"/>
          <w:szCs w:val="22"/>
        </w:rPr>
        <w:t>, органот кој го издал одобрението за градење не ги сноси трошоците за враќање на просторот во состојбата во која бил пред издавањето на одобрение за градење и инвеститорот нема право на надоместок на штета и изгубена добивка од органот.</w:t>
      </w:r>
    </w:p>
    <w:p w14:paraId="14F3B3CA"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(5)</w:t>
      </w:r>
      <w:r w:rsidRPr="00066413">
        <w:rPr>
          <w:rFonts w:ascii="StobiSerif Regular" w:eastAsia="TimesNewRomanPSMT" w:hAnsi="StobiSerif Regular" w:cs="Arial"/>
          <w:sz w:val="22"/>
          <w:szCs w:val="22"/>
          <w:lang w:val="mk-MK"/>
        </w:rPr>
        <w:t xml:space="preserve"> </w:t>
      </w:r>
      <w:r w:rsidRPr="00066413">
        <w:rPr>
          <w:rFonts w:ascii="StobiSerif Regular" w:hAnsi="StobiSerif Regular" w:cs="Calibri"/>
          <w:sz w:val="22"/>
          <w:szCs w:val="22"/>
        </w:rPr>
        <w:t xml:space="preserve">Доколку надлежниот орган издаде одобрение за градење спротивно на овој закон или </w:t>
      </w:r>
      <w:r w:rsidRPr="00066413">
        <w:rPr>
          <w:rFonts w:ascii="StobiSerif Regular" w:hAnsi="StobiSerif Regular" w:cs="Calibri"/>
          <w:sz w:val="22"/>
          <w:szCs w:val="22"/>
          <w:lang w:val="mk-MK"/>
        </w:rPr>
        <w:t>не издаде одобрение за градење кое е согласно овој закон или не го одбие барањето кое не е согласно со овој закон,</w:t>
      </w:r>
      <w:r w:rsidRPr="00066413">
        <w:rPr>
          <w:rFonts w:ascii="StobiSerif Regular" w:hAnsi="StobiSerif Regular" w:cs="Calibri"/>
          <w:sz w:val="22"/>
          <w:szCs w:val="22"/>
        </w:rPr>
        <w:t xml:space="preserve"> одговорното односно службеното лице подлежат на кривична одговорност согласно со Кривичниот законик.</w:t>
      </w:r>
    </w:p>
    <w:p w14:paraId="6444F91D"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(6) Доколку надлежниот орган </w:t>
      </w:r>
      <w:r w:rsidRPr="00066413">
        <w:rPr>
          <w:rFonts w:ascii="StobiSerif Regular" w:hAnsi="StobiSerif Regular" w:cs="Calibri"/>
          <w:sz w:val="22"/>
          <w:szCs w:val="22"/>
        </w:rPr>
        <w:t xml:space="preserve">не </w:t>
      </w:r>
      <w:r w:rsidRPr="00066413">
        <w:rPr>
          <w:rFonts w:ascii="StobiSerif Regular" w:hAnsi="StobiSerif Regular" w:cs="Calibri"/>
          <w:sz w:val="22"/>
          <w:szCs w:val="22"/>
          <w:lang w:val="mk-MK"/>
        </w:rPr>
        <w:t xml:space="preserve">ги почитува роковите од постапката за издавање на одобрение за градење уредени во овој закон </w:t>
      </w:r>
      <w:r w:rsidRPr="00066413">
        <w:rPr>
          <w:rFonts w:ascii="StobiSerif Regular" w:hAnsi="StobiSerif Regular" w:cs="Calibri"/>
          <w:sz w:val="22"/>
          <w:szCs w:val="22"/>
        </w:rPr>
        <w:t xml:space="preserve">одговорното односно службеното лице подлежат на </w:t>
      </w:r>
      <w:r w:rsidRPr="00066413">
        <w:rPr>
          <w:rFonts w:ascii="StobiSerif Regular" w:hAnsi="StobiSerif Regular" w:cs="Calibri"/>
          <w:sz w:val="22"/>
          <w:szCs w:val="22"/>
          <w:lang w:val="mk-MK"/>
        </w:rPr>
        <w:t>прекршо</w:t>
      </w:r>
      <w:r w:rsidRPr="00066413">
        <w:rPr>
          <w:rFonts w:ascii="StobiSerif Regular" w:hAnsi="StobiSerif Regular" w:cs="Calibri"/>
          <w:sz w:val="22"/>
          <w:szCs w:val="22"/>
        </w:rPr>
        <w:t>чна одговорност согласно со</w:t>
      </w:r>
      <w:r w:rsidRPr="00066413">
        <w:rPr>
          <w:rFonts w:ascii="StobiSerif Regular" w:hAnsi="StobiSerif Regular" w:cs="Calibri"/>
          <w:sz w:val="22"/>
          <w:szCs w:val="22"/>
          <w:lang w:val="mk-MK"/>
        </w:rPr>
        <w:t xml:space="preserve"> овој закон.</w:t>
      </w:r>
    </w:p>
    <w:p w14:paraId="4515B83C"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(7) </w:t>
      </w:r>
      <w:r w:rsidRPr="00066413">
        <w:rPr>
          <w:rFonts w:ascii="StobiSerif Regular" w:hAnsi="StobiSerif Regular" w:cs="Calibri"/>
          <w:sz w:val="22"/>
          <w:szCs w:val="22"/>
        </w:rPr>
        <w:t xml:space="preserve">Против одобрението за градење </w:t>
      </w:r>
      <w:r w:rsidRPr="00066413">
        <w:rPr>
          <w:rFonts w:ascii="StobiSerif Regular" w:hAnsi="StobiSerif Regular" w:cs="Calibri"/>
          <w:sz w:val="22"/>
          <w:szCs w:val="22"/>
          <w:lang w:val="mk-MK"/>
        </w:rPr>
        <w:t xml:space="preserve">или решението за одбивање на издавање на одобрението за градење </w:t>
      </w:r>
      <w:r w:rsidRPr="00066413">
        <w:rPr>
          <w:rFonts w:ascii="StobiSerif Regular" w:hAnsi="StobiSerif Regular" w:cs="Calibri"/>
          <w:sz w:val="22"/>
          <w:szCs w:val="22"/>
        </w:rPr>
        <w:t xml:space="preserve">издадено од органот на државната управа надлежен за вршење на работите на уредување на просторот може да се изјави жалба во рок </w:t>
      </w:r>
      <w:r w:rsidRPr="00066413">
        <w:rPr>
          <w:rFonts w:ascii="StobiSerif Regular" w:hAnsi="StobiSerif Regular" w:cs="Calibri"/>
          <w:sz w:val="22"/>
          <w:szCs w:val="22"/>
          <w:lang w:val="mk-MK"/>
        </w:rPr>
        <w:t>од 15 дена</w:t>
      </w:r>
      <w:r w:rsidRPr="00066413">
        <w:rPr>
          <w:rFonts w:ascii="StobiSerif Regular" w:hAnsi="StobiSerif Regular" w:cs="Calibri"/>
          <w:sz w:val="22"/>
          <w:szCs w:val="22"/>
        </w:rPr>
        <w:t xml:space="preserve"> до Државната комисија за одлучување во управна постапка и постапка од работен однос во втор степен, а против одобрението за градење издадено од градоначалникот на општината, </w:t>
      </w:r>
      <w:r w:rsidRPr="00066413">
        <w:rPr>
          <w:rFonts w:ascii="StobiSerif Regular" w:hAnsi="StobiSerif Regular" w:cs="Calibri"/>
          <w:sz w:val="22"/>
          <w:szCs w:val="22"/>
          <w:lang w:val="mk-MK"/>
        </w:rPr>
        <w:t xml:space="preserve">градоначалникот на општината во градот Скопје, </w:t>
      </w:r>
      <w:r w:rsidRPr="00066413">
        <w:rPr>
          <w:rFonts w:ascii="StobiSerif Regular" w:hAnsi="StobiSerif Regular" w:cs="Calibri"/>
          <w:sz w:val="22"/>
          <w:szCs w:val="22"/>
        </w:rPr>
        <w:t xml:space="preserve">односно градоначалникот на градот Скопје, може да се изјави жалби во </w:t>
      </w:r>
      <w:r w:rsidRPr="00066413">
        <w:rPr>
          <w:rFonts w:ascii="StobiSerif Regular" w:hAnsi="StobiSerif Regular" w:cs="Calibri"/>
          <w:sz w:val="22"/>
          <w:szCs w:val="22"/>
          <w:lang w:val="mk-MK"/>
        </w:rPr>
        <w:t>истиот рок</w:t>
      </w:r>
      <w:r w:rsidRPr="00066413">
        <w:rPr>
          <w:rFonts w:ascii="StobiSerif Regular" w:hAnsi="StobiSerif Regular" w:cs="Calibri"/>
          <w:sz w:val="22"/>
          <w:szCs w:val="22"/>
        </w:rPr>
        <w:t xml:space="preserve"> до органот на државната управа надлежен за вршење на работите на уредување на просторот.</w:t>
      </w:r>
    </w:p>
    <w:p w14:paraId="6D49A272" w14:textId="77777777" w:rsidR="00B33592" w:rsidRPr="00066413" w:rsidRDefault="00B33592" w:rsidP="00B3359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Важење на одобрението за градење</w:t>
      </w:r>
    </w:p>
    <w:p w14:paraId="3CE9E8A6" w14:textId="25A5DDF1" w:rsidR="00B33592" w:rsidRPr="00066413" w:rsidRDefault="00B33592" w:rsidP="00B3359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116E63" w:rsidRPr="00066413">
        <w:rPr>
          <w:rFonts w:ascii="StobiSerif Regular" w:eastAsia="Times New Roman" w:hAnsi="StobiSerif Regular" w:cs="Arial"/>
          <w:b/>
          <w:lang w:val="mk-MK"/>
        </w:rPr>
        <w:t>26</w:t>
      </w:r>
    </w:p>
    <w:p w14:paraId="748EFE3F" w14:textId="381227B7"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Одобрението за градење престанува да важи доколку инвеститорот не </w:t>
      </w:r>
      <w:r w:rsidRPr="00066413">
        <w:rPr>
          <w:rFonts w:ascii="StobiSerif Regular" w:eastAsia="Times New Roman" w:hAnsi="StobiSerif Regular" w:cs="Arial"/>
        </w:rPr>
        <w:t xml:space="preserve">почне со изградба во рок од </w:t>
      </w:r>
      <w:r w:rsidRPr="00066413">
        <w:rPr>
          <w:rFonts w:ascii="StobiSerif Regular" w:eastAsia="Times New Roman" w:hAnsi="StobiSerif Regular" w:cs="Arial"/>
          <w:lang w:val="mk-MK"/>
        </w:rPr>
        <w:t xml:space="preserve">три години 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државно значење и </w:t>
      </w:r>
      <w:r w:rsidRPr="00066413">
        <w:rPr>
          <w:rFonts w:ascii="StobiSerif Regular" w:eastAsia="Times New Roman" w:hAnsi="StobiSerif Regular" w:cs="Arial"/>
        </w:rPr>
        <w:t xml:space="preserve">две години </w:t>
      </w:r>
      <w:r w:rsidRPr="00066413">
        <w:rPr>
          <w:rFonts w:ascii="StobiSerif Regular" w:eastAsia="Times New Roman" w:hAnsi="StobiSerif Regular" w:cs="Arial"/>
          <w:lang w:val="mk-MK"/>
        </w:rPr>
        <w:t xml:space="preserve">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локално значење, сметано </w:t>
      </w:r>
      <w:r w:rsidRPr="00066413">
        <w:rPr>
          <w:rFonts w:ascii="StobiSerif Regular" w:eastAsia="Times New Roman" w:hAnsi="StobiSerif Regular" w:cs="Arial"/>
        </w:rPr>
        <w:t>од денот кога одобрението за градење станало правосилно.</w:t>
      </w:r>
      <w:r w:rsidRPr="00066413">
        <w:rPr>
          <w:rFonts w:ascii="StobiSerif Regular" w:eastAsia="Times New Roman" w:hAnsi="StobiSerif Regular" w:cs="Arial"/>
          <w:lang w:val="mk-MK"/>
        </w:rPr>
        <w:t xml:space="preserve"> Во овој рок не се пресметува времето во кое </w:t>
      </w:r>
      <w:r w:rsidR="00116E63" w:rsidRPr="00066413">
        <w:rPr>
          <w:rFonts w:ascii="StobiSerif Regular" w:eastAsia="Times New Roman" w:hAnsi="StobiSerif Regular" w:cs="Arial"/>
          <w:lang w:val="mk-MK"/>
        </w:rPr>
        <w:t xml:space="preserve">почетокот на градењето </w:t>
      </w:r>
      <w:r w:rsidRPr="00066413">
        <w:rPr>
          <w:rFonts w:ascii="StobiSerif Regular" w:eastAsia="Times New Roman" w:hAnsi="StobiSerif Regular" w:cs="Arial"/>
          <w:lang w:val="mk-MK"/>
        </w:rPr>
        <w:t>бил оневозможен поради пречки на кои инвеститорот не можел да влијае, што се евидентирани со записник, констатација или што на друг начин можат да се докажат.</w:t>
      </w:r>
    </w:p>
    <w:p w14:paraId="2CBC9DD7" w14:textId="2D811C74"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(2) Како почеток на градењето се смета денот кога инвеститорот </w:t>
      </w:r>
      <w:r w:rsidR="00066487" w:rsidRPr="00066413">
        <w:rPr>
          <w:rFonts w:ascii="StobiSerif Regular" w:eastAsia="Times New Roman" w:hAnsi="StobiSerif Regular" w:cs="Arial"/>
          <w:lang w:val="mk-MK"/>
        </w:rPr>
        <w:t xml:space="preserve">со известување </w:t>
      </w:r>
      <w:r w:rsidRPr="00066413">
        <w:rPr>
          <w:rFonts w:ascii="StobiSerif Regular" w:eastAsia="Times New Roman" w:hAnsi="StobiSerif Regular" w:cs="Arial"/>
          <w:lang w:val="mk-MK"/>
        </w:rPr>
        <w:t xml:space="preserve">му го пријавил на надлежниот орган почетокот на градењето, при што пријавениот почеток на работите мора да се темели на материјални факти </w:t>
      </w:r>
      <w:r w:rsidR="00116E63" w:rsidRPr="00066413">
        <w:rPr>
          <w:rFonts w:ascii="StobiSerif Regular" w:eastAsia="Times New Roman" w:hAnsi="StobiSerif Regular" w:cs="Arial"/>
          <w:lang w:val="mk-MK"/>
        </w:rPr>
        <w:t xml:space="preserve">за почнати градежни работи </w:t>
      </w:r>
      <w:r w:rsidRPr="00066413">
        <w:rPr>
          <w:rFonts w:ascii="StobiSerif Regular" w:eastAsia="Times New Roman" w:hAnsi="StobiSerif Regular" w:cs="Arial"/>
          <w:lang w:val="mk-MK"/>
        </w:rPr>
        <w:t>од градилиштето</w:t>
      </w:r>
      <w:r w:rsidR="00116E6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5B000AC2" w14:textId="76142E26"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Важењето на одобрението за градење се продолжува на барање на инвеститорот уште за еден рок од три години 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државно значење и </w:t>
      </w:r>
      <w:r w:rsidRPr="00066413">
        <w:rPr>
          <w:rFonts w:ascii="StobiSerif Regular" w:eastAsia="Times New Roman" w:hAnsi="StobiSerif Regular" w:cs="Arial"/>
        </w:rPr>
        <w:t xml:space="preserve">две години </w:t>
      </w:r>
      <w:r w:rsidRPr="00066413">
        <w:rPr>
          <w:rFonts w:ascii="StobiSerif Regular" w:eastAsia="Times New Roman" w:hAnsi="StobiSerif Regular" w:cs="Arial"/>
          <w:lang w:val="mk-MK"/>
        </w:rPr>
        <w:t xml:space="preserve">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локално значење</w:t>
      </w:r>
      <w:r w:rsidR="00116E6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65CBF490" w14:textId="4F908869" w:rsidR="00B33592" w:rsidRPr="00066413" w:rsidRDefault="00B33592" w:rsidP="00116E6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Доколку </w:t>
      </w:r>
      <w:r w:rsidR="00116E63"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rPr>
        <w:t xml:space="preserve"> започнал</w:t>
      </w:r>
      <w:r w:rsidRPr="00066413">
        <w:rPr>
          <w:rFonts w:ascii="StobiSerif Regular" w:eastAsia="Times New Roman" w:hAnsi="StobiSerif Regular" w:cs="Arial"/>
          <w:lang w:val="mk-MK"/>
        </w:rPr>
        <w:t>а</w:t>
      </w:r>
      <w:r w:rsidRPr="00066413">
        <w:rPr>
          <w:rFonts w:ascii="StobiSerif Regular" w:eastAsia="Times New Roman" w:hAnsi="StobiSerif Regular" w:cs="Arial"/>
        </w:rPr>
        <w:t xml:space="preserve"> да се гради по истекот на </w:t>
      </w:r>
      <w:r w:rsidRPr="00066413">
        <w:rPr>
          <w:rFonts w:ascii="StobiSerif Regular" w:eastAsia="Times New Roman" w:hAnsi="StobiSerif Regular" w:cs="Arial"/>
          <w:lang w:val="mk-MK"/>
        </w:rPr>
        <w:t>пропишаните рокови</w:t>
      </w:r>
      <w:r w:rsidRPr="00066413">
        <w:rPr>
          <w:rFonts w:ascii="StobiSerif Regular" w:eastAsia="Times New Roman" w:hAnsi="StobiSerif Regular" w:cs="Arial"/>
        </w:rPr>
        <w:t>, се смета дека градењето е бесправно</w:t>
      </w:r>
      <w:r w:rsidRPr="00066413">
        <w:rPr>
          <w:rFonts w:ascii="StobiSerif Regular" w:eastAsia="Times New Roman" w:hAnsi="StobiSerif Regular" w:cs="Arial"/>
          <w:lang w:val="mk-MK"/>
        </w:rPr>
        <w:t>, при што надлежниот орган што го издал одобрението со решение го поништува и ја известува Агенцијата за катастар на недвижности да го избрише предбележувањето.</w:t>
      </w:r>
    </w:p>
    <w:p w14:paraId="5C722B53"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Измена и/или дополување на одобрението за градење</w:t>
      </w:r>
    </w:p>
    <w:p w14:paraId="22F50863"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2D4F93C2" w14:textId="118F8E52"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116E63" w:rsidRPr="00066413">
        <w:rPr>
          <w:rFonts w:ascii="StobiSerif Regular" w:hAnsi="StobiSerif Regular" w:cs="Arial"/>
          <w:b/>
          <w:lang w:val="mk-MK"/>
        </w:rPr>
        <w:t>27</w:t>
      </w:r>
    </w:p>
    <w:p w14:paraId="60E4527D"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323D7D85"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Конечното односно правосилното одобрение за градење може на барање на инвеститорот да се измени и/или дополни пред да започне градењето и во текот на градењето.</w:t>
      </w:r>
    </w:p>
    <w:p w14:paraId="7C0537AC"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6F35B1F3"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bookmarkStart w:id="109" w:name="_Hlk134958566"/>
      <w:r w:rsidRPr="00066413">
        <w:rPr>
          <w:rFonts w:ascii="StobiSerif Regular" w:hAnsi="StobiSerif Regular" w:cs="Arial"/>
          <w:lang w:val="mk-MK"/>
        </w:rPr>
        <w:t>(2) Во постапката за изменување и/или дополнување на одобрението за градење на соодветен начин се применуваат постапките со кои во овој закон е уредено издавањето на одобрението за градење, доколку во овој закон не е уредено поинаку.</w:t>
      </w:r>
    </w:p>
    <w:bookmarkEnd w:id="109"/>
    <w:p w14:paraId="79F8A9D7"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1BCA2DDD" w14:textId="54F27C5B"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Во постапката за изменување и/или дополнување на одобрението за градење се изведуваат само оние работи од постапката за издавање на одобрение за градење кои се однесуваат само на изменетите делови од основниот проект</w:t>
      </w:r>
      <w:r w:rsidR="00470959" w:rsidRPr="00066413">
        <w:rPr>
          <w:rFonts w:ascii="StobiSerif Regular" w:hAnsi="StobiSerif Regular" w:cs="Arial"/>
          <w:lang w:val="mk-MK"/>
        </w:rPr>
        <w:t xml:space="preserve">, а </w:t>
      </w:r>
      <w:r w:rsidRPr="00066413">
        <w:rPr>
          <w:rFonts w:ascii="StobiSerif Regular" w:hAnsi="StobiSerif Regular" w:cs="Arial"/>
          <w:lang w:val="mk-MK"/>
        </w:rPr>
        <w:t>надлежниот орган не ги проверува повторно условите и фактите што се утврдени во постапката за издавање на одобрението за градење.</w:t>
      </w:r>
    </w:p>
    <w:p w14:paraId="4F5E616C"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72CC42A0" w14:textId="1D50FACD"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470959" w:rsidRPr="00066413">
        <w:rPr>
          <w:rFonts w:ascii="StobiSerif Regular" w:hAnsi="StobiSerif Regular" w:cs="Arial"/>
          <w:lang w:val="mk-MK"/>
        </w:rPr>
        <w:t>4</w:t>
      </w:r>
      <w:r w:rsidRPr="00066413">
        <w:rPr>
          <w:rFonts w:ascii="StobiSerif Regular" w:hAnsi="StobiSerif Regular" w:cs="Arial"/>
          <w:lang w:val="mk-MK"/>
        </w:rPr>
        <w:t>) Доколку во текот на градењето има намера да изведе изменувања кои не се предвидени во основниот проект, а со кои не се</w:t>
      </w:r>
      <w:r w:rsidRPr="00066413">
        <w:rPr>
          <w:rFonts w:ascii="StobiSerif Regular" w:eastAsia="Times New Roman" w:hAnsi="StobiSerif Regular" w:cs="Arial"/>
        </w:rPr>
        <w:t xml:space="preserve"> влијае на исполнување на кое било основно барање за градбата и не се </w:t>
      </w:r>
      <w:r w:rsidRPr="00066413">
        <w:rPr>
          <w:rFonts w:ascii="StobiSerif Regular" w:eastAsia="Times New Roman" w:hAnsi="StobiSerif Regular" w:cs="Arial"/>
          <w:lang w:val="mk-MK"/>
        </w:rPr>
        <w:t xml:space="preserve">пречекоруваат параметрите за </w:t>
      </w:r>
      <w:r w:rsidRPr="00066413">
        <w:rPr>
          <w:rFonts w:ascii="StobiSerif Regular" w:eastAsia="Times New Roman" w:hAnsi="StobiSerif Regular" w:cs="Arial"/>
        </w:rPr>
        <w:t xml:space="preserve"> градбата </w:t>
      </w:r>
      <w:r w:rsidRPr="00066413">
        <w:rPr>
          <w:rFonts w:ascii="StobiSerif Regular" w:eastAsia="Times New Roman" w:hAnsi="StobiSerif Regular" w:cs="Arial"/>
          <w:lang w:val="mk-MK"/>
        </w:rPr>
        <w:t>уредени со</w:t>
      </w:r>
      <w:r w:rsidRPr="00066413">
        <w:rPr>
          <w:rFonts w:ascii="StobiSerif Regular" w:eastAsia="Times New Roman" w:hAnsi="StobiSerif Regular" w:cs="Arial"/>
        </w:rPr>
        <w:t xml:space="preserve"> </w:t>
      </w:r>
      <w:r w:rsidR="005D60C8" w:rsidRPr="00066413">
        <w:rPr>
          <w:rFonts w:ascii="StobiSerif Regular" w:eastAsia="Times New Roman" w:hAnsi="StobiSerif Regular" w:cs="Arial"/>
          <w:lang w:val="mk-MK"/>
        </w:rPr>
        <w:t xml:space="preserve">соодветниот </w:t>
      </w:r>
      <w:r w:rsidRPr="00066413">
        <w:rPr>
          <w:rFonts w:ascii="StobiSerif Regular" w:eastAsia="Times New Roman" w:hAnsi="StobiSerif Regular" w:cs="Arial"/>
        </w:rPr>
        <w:t>урбанистичкиот план</w:t>
      </w:r>
      <w:r w:rsidR="005D60C8" w:rsidRPr="00066413">
        <w:rPr>
          <w:rFonts w:ascii="StobiSerif Regular" w:eastAsia="Times New Roman" w:hAnsi="StobiSerif Regular" w:cs="Arial"/>
          <w:lang w:val="mk-MK"/>
        </w:rPr>
        <w:t xml:space="preserve"> или друг акт за планирање на просторот</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инвеститорот е должен да побара од надлежниот орган изменување и дополнување на одобрението за градење.</w:t>
      </w:r>
    </w:p>
    <w:p w14:paraId="2124DE86"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E7991D3" w14:textId="3EA3691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Кон барањето од став (1) од овој член инвеститорот го прилага основниот проект со назначените измени и дополнувања и основниот проект за кој било издадено одобрението за градење.</w:t>
      </w:r>
    </w:p>
    <w:p w14:paraId="38DC08A5"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978C2E7" w14:textId="01CD42DD"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Надлежниот орган за издавање на одобрението за градење е надлежен и за изменувањето и дополнувањето на одобрението, и во постапката за изменување и дополнување на одобрението, тој е должен да провери дали:</w:t>
      </w:r>
    </w:p>
    <w:p w14:paraId="48D9C8FF"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hAnsi="StobiSerif Regular" w:cs="Arial"/>
          <w:lang w:val="mk-MK"/>
        </w:rPr>
        <w:t xml:space="preserve"> со бараните измени не се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нарушува</w:t>
      </w:r>
      <w:r w:rsidRPr="00066413">
        <w:rPr>
          <w:rFonts w:ascii="StobiSerif Regular" w:eastAsia="Times New Roman" w:hAnsi="StobiSerif Regular" w:cs="Arial"/>
        </w:rPr>
        <w:t xml:space="preserve"> 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кое било основно барање за градбата</w:t>
      </w:r>
    </w:p>
    <w:p w14:paraId="6600B780"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бараните измени </w:t>
      </w:r>
      <w:r w:rsidRPr="00066413">
        <w:rPr>
          <w:rFonts w:ascii="StobiSerif Regular" w:eastAsia="Times New Roman" w:hAnsi="StobiSerif Regular" w:cs="Arial"/>
        </w:rPr>
        <w:t xml:space="preserve">не се </w:t>
      </w:r>
      <w:r w:rsidRPr="00066413">
        <w:rPr>
          <w:rFonts w:ascii="StobiSerif Regular" w:eastAsia="Times New Roman" w:hAnsi="StobiSerif Regular" w:cs="Arial"/>
          <w:lang w:val="mk-MK"/>
        </w:rPr>
        <w:t xml:space="preserve">нарушува </w:t>
      </w:r>
      <w:r w:rsidRPr="00066413">
        <w:rPr>
          <w:rFonts w:ascii="StobiSerif Regular" w:eastAsia="Times New Roman" w:hAnsi="StobiSerif Regular" w:cs="Arial"/>
        </w:rPr>
        <w:t xml:space="preserve">усогласеноста на </w:t>
      </w:r>
      <w:r w:rsidRPr="00066413">
        <w:rPr>
          <w:rFonts w:ascii="StobiSerif Regular" w:eastAsia="Times New Roman" w:hAnsi="StobiSerif Regular" w:cs="Arial"/>
          <w:lang w:val="mk-MK"/>
        </w:rPr>
        <w:t>зград</w:t>
      </w:r>
      <w:r w:rsidRPr="00066413">
        <w:rPr>
          <w:rFonts w:ascii="StobiSerif Regular" w:eastAsia="Times New Roman" w:hAnsi="StobiSerif Regular" w:cs="Arial"/>
        </w:rPr>
        <w:t>ата со параметрите од урбанистичкиот план</w:t>
      </w:r>
      <w:r w:rsidRPr="00066413">
        <w:rPr>
          <w:rFonts w:ascii="StobiSerif Regular" w:eastAsia="Times New Roman" w:hAnsi="StobiSerif Regular" w:cs="Arial"/>
          <w:lang w:val="mk-MK"/>
        </w:rPr>
        <w:t xml:space="preserve"> или од друг акт за планирање на просторот</w:t>
      </w:r>
    </w:p>
    <w:p w14:paraId="600A1615"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7DFE1358" w14:textId="3BAA7B5D"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Доколку се исполнети условите од став (</w:t>
      </w:r>
      <w:r w:rsidR="0047095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на овој член, надлежниот орган го издава изменетото и дополнето одобрение за градење во рок од 15 дена.</w:t>
      </w:r>
    </w:p>
    <w:p w14:paraId="17391081"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033AF052" w14:textId="69E092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Изменувањето и дополнувањето на одобрението за градење може да се издаде само до издавањето на одобрението за употреба на градбата.</w:t>
      </w:r>
    </w:p>
    <w:p w14:paraId="072229E6"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B494117" w14:textId="61B591E5"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За изменувања на елементи од </w:t>
      </w:r>
      <w:r w:rsidR="005D60C8"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во текот на градба од помал обем кои не влијаат на исполнувањето на основните барања за градбата и се во рамки на </w:t>
      </w:r>
      <w:r w:rsidR="005D60C8" w:rsidRPr="00066413">
        <w:rPr>
          <w:rFonts w:ascii="StobiSerif Regular" w:eastAsia="Times New Roman" w:hAnsi="StobiSerif Regular" w:cs="Arial"/>
          <w:lang w:val="mk-MK"/>
        </w:rPr>
        <w:t xml:space="preserve">просторниот </w:t>
      </w:r>
      <w:r w:rsidR="005D60C8" w:rsidRPr="00066413">
        <w:rPr>
          <w:rFonts w:ascii="StobiSerif Regular" w:eastAsia="Times New Roman" w:hAnsi="StobiSerif Regular" w:cs="Arial"/>
          <w:lang w:val="mk-MK"/>
        </w:rPr>
        <w:lastRenderedPageBreak/>
        <w:t>коридор</w:t>
      </w:r>
      <w:r w:rsidRPr="00066413">
        <w:rPr>
          <w:rFonts w:ascii="StobiSerif Regular" w:eastAsia="Times New Roman" w:hAnsi="StobiSerif Regular" w:cs="Arial"/>
          <w:lang w:val="mk-MK"/>
        </w:rPr>
        <w:t xml:space="preserve"> уреден во основниот проект за кој е добиено одобрението за градење, не мора да се бара изменување и дополнување на одобрението за градење, а изменувањата ќе бидат евидентирани во проектот на изведената состојба врз основа на кој ќе се врши </w:t>
      </w:r>
      <w:r w:rsidRPr="00066413">
        <w:rPr>
          <w:rFonts w:ascii="StobiSerif Regular" w:eastAsia="Times New Roman" w:hAnsi="StobiSerif Regular" w:cs="Arial"/>
        </w:rPr>
        <w:t xml:space="preserve">постапката за запишување на </w:t>
      </w:r>
      <w:r w:rsidRPr="00066413">
        <w:rPr>
          <w:rFonts w:ascii="StobiSerif Regular" w:eastAsia="Times New Roman" w:hAnsi="StobiSerif Regular" w:cs="Arial"/>
          <w:lang w:val="mk-MK"/>
        </w:rPr>
        <w:t xml:space="preserve">изградена </w:t>
      </w:r>
      <w:r w:rsidR="005D60C8" w:rsidRPr="00066413">
        <w:rPr>
          <w:rFonts w:ascii="StobiSerif Regular" w:eastAsia="Times New Roman" w:hAnsi="StobiSerif Regular" w:cs="Arial"/>
          <w:lang w:val="mk-MK"/>
        </w:rPr>
        <w:t>инфраструктура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w:t>
      </w:r>
    </w:p>
    <w:p w14:paraId="6452DED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A3C46AE"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Промена на инвеститор</w:t>
      </w:r>
    </w:p>
    <w:p w14:paraId="55707A38"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70D9D98" w14:textId="0EC6BE72"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5D60C8" w:rsidRPr="00066413">
        <w:rPr>
          <w:rFonts w:ascii="StobiSerif Regular" w:hAnsi="StobiSerif Regular" w:cs="Arial"/>
          <w:b/>
          <w:lang w:val="mk-MK"/>
        </w:rPr>
        <w:t>28</w:t>
      </w:r>
    </w:p>
    <w:p w14:paraId="4063B599"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4C3A7F34"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Доколку по издавањето на одобрението за градење или во текот на градењето се смени инвеститорот, новиот инвеститор е должен во рок од 15 дена од промената од надлежниот орган да побара измена на одобрението за градење по однос на промената на името односно називот на инвеститорот.</w:t>
      </w:r>
    </w:p>
    <w:p w14:paraId="7B2ED8CF"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4F40851E" w14:textId="4B1010DB"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Во случаите од ставот (1) од овој член постапката за изменување на одобрението за градење се води како постапката за измена и/или дополнување на одобрение за градење од членот 1</w:t>
      </w:r>
      <w:r w:rsidR="005D60C8" w:rsidRPr="00066413">
        <w:rPr>
          <w:rFonts w:ascii="StobiSerif Regular" w:hAnsi="StobiSerif Regular" w:cs="Arial"/>
          <w:lang w:val="mk-MK"/>
        </w:rPr>
        <w:t>22</w:t>
      </w:r>
      <w:r w:rsidRPr="00066413">
        <w:rPr>
          <w:rFonts w:ascii="StobiSerif Regular" w:hAnsi="StobiSerif Regular" w:cs="Arial"/>
          <w:lang w:val="mk-MK"/>
        </w:rPr>
        <w:t xml:space="preserve"> на овој закон, но само за аспектите што се предмет на промената.</w:t>
      </w:r>
    </w:p>
    <w:p w14:paraId="793FBCE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1D3F683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Кон барањето од став 1 на овој член новиот инвеститор прилага:</w:t>
      </w:r>
    </w:p>
    <w:p w14:paraId="248E3F6E"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002427F2"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доказ дека може да биде инвеститор согласно одредбите на овој закон               </w:t>
      </w:r>
    </w:p>
    <w:p w14:paraId="061D1F3F"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согласност на претходниот инвеститор и </w:t>
      </w:r>
    </w:p>
    <w:p w14:paraId="26446D6F"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доказ дека со преземањето на правата ги презел и сите обврски на инвеститор согласно со закон.</w:t>
      </w:r>
    </w:p>
    <w:p w14:paraId="2A27105B"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37AB3C3A"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(4) </w:t>
      </w:r>
      <w:r w:rsidRPr="00066413">
        <w:rPr>
          <w:rFonts w:ascii="StobiSerif Regular" w:hAnsi="StobiSerif Regular" w:cs="Calibri"/>
          <w:sz w:val="22"/>
          <w:szCs w:val="22"/>
        </w:rPr>
        <w:t xml:space="preserve">Надлежниот орган е должен во рок од 15 дена од денот на приемот на барањето да утврди дали се исполнети законските услови за промена на инвеститор и </w:t>
      </w:r>
      <w:r w:rsidRPr="00066413">
        <w:rPr>
          <w:rFonts w:ascii="StobiSerif Regular" w:hAnsi="StobiSerif Regular" w:cs="Calibri"/>
          <w:sz w:val="22"/>
          <w:szCs w:val="22"/>
          <w:lang w:val="mk-MK"/>
        </w:rPr>
        <w:t xml:space="preserve">дали се приложени доказите од ставот (3) на овој член и </w:t>
      </w:r>
      <w:r w:rsidRPr="00066413">
        <w:rPr>
          <w:rFonts w:ascii="StobiSerif Regular" w:hAnsi="StobiSerif Regular" w:cs="Calibri"/>
          <w:sz w:val="22"/>
          <w:szCs w:val="22"/>
        </w:rPr>
        <w:t>да донесе решение за промена на инвеститор или решение со кое се одбива барањето.</w:t>
      </w:r>
    </w:p>
    <w:p w14:paraId="4C56470B" w14:textId="304DCCE9"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w:t>
      </w:r>
      <w:r w:rsidR="005D60C8" w:rsidRPr="00066413">
        <w:rPr>
          <w:rFonts w:ascii="StobiSerif Regular" w:hAnsi="StobiSerif Regular" w:cs="Calibri"/>
          <w:sz w:val="22"/>
          <w:szCs w:val="22"/>
          <w:lang w:val="mk-MK"/>
        </w:rPr>
        <w:t>4</w:t>
      </w:r>
      <w:r w:rsidRPr="00066413">
        <w:rPr>
          <w:rFonts w:ascii="StobiSerif Regular" w:hAnsi="StobiSerif Regular" w:cs="Calibri"/>
          <w:sz w:val="22"/>
          <w:szCs w:val="22"/>
        </w:rPr>
        <w:t xml:space="preserve">) Со промена на инвеститорот </w:t>
      </w:r>
      <w:r w:rsidRPr="00066413">
        <w:rPr>
          <w:rFonts w:ascii="StobiSerif Regular" w:hAnsi="StobiSerif Regular" w:cs="Calibri"/>
          <w:sz w:val="22"/>
          <w:szCs w:val="22"/>
          <w:lang w:val="mk-MK"/>
        </w:rPr>
        <w:t xml:space="preserve">надлежниот </w:t>
      </w:r>
      <w:r w:rsidRPr="00066413">
        <w:rPr>
          <w:rFonts w:ascii="StobiSerif Regular" w:hAnsi="StobiSerif Regular" w:cs="Calibri"/>
          <w:sz w:val="22"/>
          <w:szCs w:val="22"/>
        </w:rPr>
        <w:t xml:space="preserve">орган е должен актот со кој е извршена промена на одобрението за градење веднаш да го достави </w:t>
      </w:r>
      <w:r w:rsidR="004B654F" w:rsidRPr="00066413">
        <w:rPr>
          <w:rFonts w:ascii="StobiSerif Regular" w:hAnsi="StobiSerif Regular" w:cs="Calibri"/>
          <w:sz w:val="22"/>
          <w:szCs w:val="22"/>
          <w:lang w:val="mk-MK"/>
        </w:rPr>
        <w:t xml:space="preserve">субјетите од член 125 став (1) точки 2 и 3 од овој закон, и </w:t>
      </w:r>
      <w:r w:rsidRPr="00066413">
        <w:rPr>
          <w:rFonts w:ascii="StobiSerif Regular" w:hAnsi="StobiSerif Regular" w:cs="Calibri"/>
          <w:sz w:val="22"/>
          <w:szCs w:val="22"/>
        </w:rPr>
        <w:t>до надлежниот орган за запишување на правата на недвижности заради прибележување на промената на инвеститорот во јавната книга за запишување на правата на недвижностите.</w:t>
      </w:r>
      <w:r w:rsidRPr="00066413">
        <w:rPr>
          <w:rFonts w:ascii="StobiSerif Regular" w:hAnsi="StobiSerif Regular" w:cs="Calibri"/>
          <w:sz w:val="22"/>
          <w:szCs w:val="22"/>
          <w:lang w:val="mk-MK"/>
        </w:rPr>
        <w:t xml:space="preserve"> </w:t>
      </w:r>
    </w:p>
    <w:p w14:paraId="24F03BED" w14:textId="11B58881"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5D60C8" w:rsidRPr="00066413">
        <w:rPr>
          <w:rFonts w:ascii="StobiSerif Regular" w:hAnsi="StobiSerif Regular" w:cs="Calibri"/>
          <w:sz w:val="22"/>
          <w:szCs w:val="22"/>
          <w:lang w:val="mk-MK"/>
        </w:rPr>
        <w:t>5</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 xml:space="preserve">Постапката за </w:t>
      </w:r>
      <w:r w:rsidRPr="00066413">
        <w:rPr>
          <w:rFonts w:ascii="StobiSerif Regular" w:hAnsi="StobiSerif Regular" w:cs="Calibri"/>
          <w:sz w:val="22"/>
          <w:szCs w:val="22"/>
        </w:rPr>
        <w:t xml:space="preserve">промената на инвеститорот може да се </w:t>
      </w:r>
      <w:r w:rsidRPr="00066413">
        <w:rPr>
          <w:rFonts w:ascii="StobiSerif Regular" w:hAnsi="StobiSerif Regular" w:cs="Calibri"/>
          <w:sz w:val="22"/>
          <w:szCs w:val="22"/>
          <w:lang w:val="mk-MK"/>
        </w:rPr>
        <w:t>врши</w:t>
      </w:r>
      <w:r w:rsidRPr="00066413">
        <w:rPr>
          <w:rFonts w:ascii="StobiSerif Regular" w:hAnsi="StobiSerif Regular" w:cs="Calibri"/>
          <w:sz w:val="22"/>
          <w:szCs w:val="22"/>
        </w:rPr>
        <w:t xml:space="preserve"> до издавањето на одобрението на употреба, односно до изготвувањето на извештајот за извршениот технички преглед.</w:t>
      </w:r>
    </w:p>
    <w:p w14:paraId="6B3AE5FA" w14:textId="3CB1488D" w:rsidR="00B33592" w:rsidRPr="00066413" w:rsidRDefault="00B33592" w:rsidP="00E956B0">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5D60C8" w:rsidRPr="00066413">
        <w:rPr>
          <w:rFonts w:ascii="StobiSerif Regular" w:hAnsi="StobiSerif Regular" w:cs="Calibri"/>
          <w:sz w:val="22"/>
          <w:szCs w:val="22"/>
          <w:lang w:val="mk-MK"/>
        </w:rPr>
        <w:t>6</w:t>
      </w:r>
      <w:r w:rsidRPr="00066413">
        <w:rPr>
          <w:rFonts w:ascii="StobiSerif Regular" w:hAnsi="StobiSerif Regular" w:cs="Calibri"/>
          <w:sz w:val="22"/>
          <w:szCs w:val="22"/>
        </w:rPr>
        <w:t>) Против решението од ставот (</w:t>
      </w:r>
      <w:r w:rsidRPr="00066413">
        <w:rPr>
          <w:rFonts w:ascii="StobiSerif Regular" w:hAnsi="StobiSerif Regular" w:cs="Calibri"/>
          <w:sz w:val="22"/>
          <w:szCs w:val="22"/>
          <w:lang w:val="mk-MK"/>
        </w:rPr>
        <w:t>4</w:t>
      </w:r>
      <w:r w:rsidRPr="00066413">
        <w:rPr>
          <w:rFonts w:ascii="StobiSerif Regular" w:hAnsi="StobiSerif Regular" w:cs="Calibri"/>
          <w:sz w:val="22"/>
          <w:szCs w:val="22"/>
        </w:rPr>
        <w:t>) на овој член може да се изјави жалба во рок од 15 дена до надлежниот орган за одлучување по жалба</w:t>
      </w:r>
      <w:r w:rsidRPr="00066413">
        <w:rPr>
          <w:rFonts w:ascii="StobiSerif Regular" w:hAnsi="StobiSerif Regular" w:cs="Calibri"/>
          <w:sz w:val="22"/>
          <w:szCs w:val="22"/>
          <w:lang w:val="mk-MK"/>
        </w:rPr>
        <w:t>, или доколку решението го издало министерството надлежно за уредување на просторот, против решението во истиот рок може да се поведе управен спор</w:t>
      </w:r>
      <w:r w:rsidRPr="00066413">
        <w:rPr>
          <w:rFonts w:ascii="StobiSerif Regular" w:hAnsi="StobiSerif Regular" w:cs="Calibri"/>
          <w:sz w:val="22"/>
          <w:szCs w:val="22"/>
        </w:rPr>
        <w:t>.</w:t>
      </w:r>
    </w:p>
    <w:p w14:paraId="052168AE" w14:textId="41610903" w:rsidR="007B7E6C" w:rsidRPr="00066413" w:rsidRDefault="001C2F9A" w:rsidP="0056509E">
      <w:pPr>
        <w:pStyle w:val="NormalWeb"/>
        <w:spacing w:before="0" w:beforeAutospacing="0" w:afterAutospacing="0"/>
        <w:ind w:right="100"/>
        <w:jc w:val="center"/>
        <w:rPr>
          <w:rFonts w:ascii="StobiSerif Regular" w:hAnsi="StobiSerif Regular" w:cs="Calibri"/>
          <w:b/>
          <w:bCs/>
          <w:sz w:val="22"/>
          <w:szCs w:val="22"/>
          <w:lang w:val="mk-MK"/>
        </w:rPr>
      </w:pPr>
      <w:r w:rsidRPr="00066413">
        <w:rPr>
          <w:rFonts w:ascii="StobiSerif Regular" w:hAnsi="StobiSerif Regular" w:cs="Calibri"/>
          <w:b/>
          <w:bCs/>
          <w:sz w:val="22"/>
          <w:szCs w:val="22"/>
          <w:lang w:val="mk-MK"/>
        </w:rPr>
        <w:t>Рок за изградба на инфраструктура</w:t>
      </w:r>
    </w:p>
    <w:p w14:paraId="6DB98132" w14:textId="426A734D" w:rsidR="007B7E6C" w:rsidRPr="00066413" w:rsidRDefault="007B7E6C" w:rsidP="001C2F9A">
      <w:pPr>
        <w:pStyle w:val="Heading2"/>
        <w:spacing w:before="0" w:beforeAutospacing="0"/>
        <w:jc w:val="center"/>
        <w:rPr>
          <w:rFonts w:ascii="StobiSerif Regular" w:hAnsi="StobiSerif Regular" w:cs="Calibri"/>
          <w:b w:val="0"/>
          <w:bCs w:val="0"/>
          <w:sz w:val="22"/>
          <w:szCs w:val="22"/>
          <w:lang w:val="mk-MK"/>
        </w:rPr>
      </w:pPr>
      <w:r w:rsidRPr="00066413">
        <w:rPr>
          <w:rStyle w:val="Strong"/>
          <w:rFonts w:ascii="StobiSerif Regular" w:hAnsi="StobiSerif Regular" w:cs="Calibri"/>
          <w:b/>
          <w:bCs/>
          <w:sz w:val="22"/>
          <w:szCs w:val="22"/>
        </w:rPr>
        <w:t xml:space="preserve">Член </w:t>
      </w:r>
      <w:r w:rsidR="001C2F9A" w:rsidRPr="00066413">
        <w:rPr>
          <w:rStyle w:val="Strong"/>
          <w:rFonts w:ascii="StobiSerif Regular" w:hAnsi="StobiSerif Regular" w:cs="Calibri"/>
          <w:b/>
          <w:bCs/>
          <w:sz w:val="22"/>
          <w:szCs w:val="22"/>
          <w:lang w:val="mk-MK"/>
        </w:rPr>
        <w:t>129</w:t>
      </w:r>
    </w:p>
    <w:p w14:paraId="009E5EE4" w14:textId="7B412046" w:rsidR="007B7E6C" w:rsidRPr="00066413" w:rsidRDefault="007B7E6C" w:rsidP="001C2F9A">
      <w:pPr>
        <w:spacing w:after="100" w:line="240" w:lineRule="auto"/>
        <w:ind w:left="-15" w:right="100"/>
        <w:jc w:val="both"/>
        <w:rPr>
          <w:rFonts w:ascii="StobiSerif Regular" w:hAnsi="StobiSerif Regular" w:cs="Calibri"/>
        </w:rPr>
      </w:pPr>
      <w:r w:rsidRPr="00066413">
        <w:rPr>
          <w:rFonts w:ascii="StobiSerif Regular" w:hAnsi="StobiSerif Regular" w:cs="Calibri"/>
        </w:rPr>
        <w:t xml:space="preserve">(1) Инвеститорот е должен </w:t>
      </w:r>
      <w:r w:rsidR="001C2F9A" w:rsidRPr="00066413">
        <w:rPr>
          <w:rFonts w:ascii="StobiSerif Regular" w:hAnsi="StobiSerif Regular" w:cs="Calibri"/>
          <w:lang w:val="mk-MK"/>
        </w:rPr>
        <w:t>инфраструктурата од државно или од локално значење</w:t>
      </w:r>
      <w:r w:rsidRPr="00066413">
        <w:rPr>
          <w:rFonts w:ascii="StobiSerif Regular" w:hAnsi="StobiSerif Regular" w:cs="Calibri"/>
        </w:rPr>
        <w:t xml:space="preserve"> да </w:t>
      </w:r>
      <w:r w:rsidR="001C2F9A" w:rsidRPr="00066413">
        <w:rPr>
          <w:rFonts w:ascii="StobiSerif Regular" w:hAnsi="StobiSerif Regular" w:cs="Calibri"/>
          <w:lang w:val="mk-MK"/>
        </w:rPr>
        <w:t>ја</w:t>
      </w:r>
      <w:r w:rsidRPr="00066413">
        <w:rPr>
          <w:rFonts w:ascii="StobiSerif Regular" w:hAnsi="StobiSerif Regular" w:cs="Calibri"/>
        </w:rPr>
        <w:t xml:space="preserve"> изград</w:t>
      </w:r>
      <w:r w:rsidR="001C2F9A" w:rsidRPr="00066413">
        <w:rPr>
          <w:rFonts w:ascii="StobiSerif Regular" w:hAnsi="StobiSerif Regular" w:cs="Calibri"/>
          <w:lang w:val="mk-MK"/>
        </w:rPr>
        <w:t>и</w:t>
      </w:r>
      <w:r w:rsidRPr="00066413">
        <w:rPr>
          <w:rFonts w:ascii="StobiSerif Regular" w:hAnsi="StobiSerif Regular" w:cs="Calibri"/>
        </w:rPr>
        <w:t xml:space="preserve"> во рок не подолг од десет години, од денот на правосилноста на одобрението за градење.</w:t>
      </w:r>
    </w:p>
    <w:p w14:paraId="56AB10E4" w14:textId="0C8013D2" w:rsidR="007B7E6C" w:rsidRPr="00066413" w:rsidRDefault="007B7E6C" w:rsidP="001C2F9A">
      <w:pPr>
        <w:spacing w:after="100" w:line="240" w:lineRule="auto"/>
        <w:ind w:right="100"/>
        <w:jc w:val="both"/>
        <w:rPr>
          <w:rFonts w:ascii="StobiSerif Regular" w:hAnsi="StobiSerif Regular" w:cs="Calibri"/>
        </w:rPr>
      </w:pPr>
      <w:r w:rsidRPr="00066413">
        <w:rPr>
          <w:rFonts w:ascii="StobiSerif Regular" w:hAnsi="StobiSerif Regular" w:cs="Calibri"/>
        </w:rPr>
        <w:t>(2)</w:t>
      </w:r>
      <w:r w:rsidRPr="00066413">
        <w:rPr>
          <w:rFonts w:ascii="StobiSerif Regular" w:hAnsi="StobiSerif Regular"/>
        </w:rPr>
        <w:t>      </w:t>
      </w:r>
      <w:r w:rsidRPr="00066413">
        <w:rPr>
          <w:rFonts w:ascii="StobiSerif Regular" w:hAnsi="StobiSerif Regular" w:cs="Calibri"/>
        </w:rPr>
        <w:t>По исклучок од став (1) на овој член за линиски инфраструктурни градби, за функционални делови од инфраструктурни градби како и за инфраструктурни градби составени од повеќе делови од кои најмалку еден дел претставува линиска инфраструктура, надлежниот орган може на барање на инвеститорот најдоцна во рок од три месеци пред истекот на рокот од ставот (1) на овој член со решение да му го продолжи рокот за завршување на изградбата за најмногу пет години од рокот утврден во ставот (1) на овој член.</w:t>
      </w:r>
    </w:p>
    <w:p w14:paraId="414B2245" w14:textId="51C2EA55" w:rsidR="00E956B0" w:rsidRPr="00066413" w:rsidRDefault="00E956B0" w:rsidP="00E956B0">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t>Одобрение за подготвителни работи за инфраструктури</w:t>
      </w:r>
    </w:p>
    <w:p w14:paraId="6FB72EAD" w14:textId="0574CBA4" w:rsidR="00E956B0" w:rsidRPr="00066413" w:rsidRDefault="00E956B0" w:rsidP="00E956B0">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lastRenderedPageBreak/>
        <w:t>Член 130</w:t>
      </w:r>
    </w:p>
    <w:p w14:paraId="793D072B" w14:textId="075B3B46" w:rsidR="00E956B0" w:rsidRPr="00066413" w:rsidRDefault="00E956B0" w:rsidP="00E956B0">
      <w:pPr>
        <w:spacing w:after="100" w:line="240" w:lineRule="auto"/>
        <w:ind w:right="100"/>
        <w:jc w:val="both"/>
        <w:rPr>
          <w:rFonts w:ascii="StobiSerif Regular" w:hAnsi="StobiSerif Regular" w:cs="Calibri"/>
          <w:lang w:val="mk-MK"/>
        </w:rPr>
      </w:pPr>
      <w:r w:rsidRPr="00066413">
        <w:rPr>
          <w:rFonts w:ascii="StobiSerif Regular" w:hAnsi="StobiSerif Regular" w:cs="Calibri"/>
          <w:lang w:val="mk-MK"/>
        </w:rPr>
        <w:t>Постапката за издавање на одобрение за подготвителни работи за инфраструктури се изведува како и постапката за издавање на одобрение за подготвителни работи за згради од членот 107 од овој закон.</w:t>
      </w:r>
    </w:p>
    <w:p w14:paraId="383C32D8" w14:textId="67ABFA82" w:rsidR="009052D1" w:rsidRPr="00066413" w:rsidRDefault="009052D1" w:rsidP="009052D1">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t>Постапка за формирање на одлагалишта на земјиште</w:t>
      </w:r>
    </w:p>
    <w:p w14:paraId="65235CB7" w14:textId="084E6B94" w:rsidR="007B7E6C" w:rsidRPr="00066413" w:rsidRDefault="007B7E6C" w:rsidP="009052D1">
      <w:pPr>
        <w:pStyle w:val="Heading2"/>
        <w:spacing w:before="0" w:beforeAutospacing="0"/>
        <w:jc w:val="center"/>
        <w:rPr>
          <w:rFonts w:ascii="StobiSerif Regular" w:hAnsi="StobiSerif Regular" w:cs="Calibri"/>
          <w:b w:val="0"/>
          <w:bCs w:val="0"/>
          <w:sz w:val="22"/>
          <w:szCs w:val="22"/>
          <w:lang w:val="mk-MK"/>
        </w:rPr>
      </w:pPr>
      <w:r w:rsidRPr="00066413">
        <w:rPr>
          <w:rStyle w:val="Strong"/>
          <w:rFonts w:ascii="StobiSerif Regular" w:hAnsi="StobiSerif Regular" w:cs="Calibri"/>
          <w:b/>
          <w:bCs/>
          <w:sz w:val="22"/>
          <w:szCs w:val="22"/>
        </w:rPr>
        <w:t xml:space="preserve">Член </w:t>
      </w:r>
      <w:r w:rsidR="009052D1" w:rsidRPr="00066413">
        <w:rPr>
          <w:rStyle w:val="Strong"/>
          <w:rFonts w:ascii="StobiSerif Regular" w:hAnsi="StobiSerif Regular" w:cs="Calibri"/>
          <w:b/>
          <w:bCs/>
          <w:sz w:val="22"/>
          <w:szCs w:val="22"/>
          <w:lang w:val="mk-MK"/>
        </w:rPr>
        <w:t>13</w:t>
      </w:r>
      <w:r w:rsidR="00E956B0" w:rsidRPr="00066413">
        <w:rPr>
          <w:rStyle w:val="Strong"/>
          <w:rFonts w:ascii="StobiSerif Regular" w:hAnsi="StobiSerif Regular" w:cs="Calibri"/>
          <w:b/>
          <w:bCs/>
          <w:sz w:val="22"/>
          <w:szCs w:val="22"/>
          <w:lang w:val="mk-MK"/>
        </w:rPr>
        <w:t>1</w:t>
      </w:r>
    </w:p>
    <w:p w14:paraId="18A8BE9C" w14:textId="11373B10" w:rsidR="007B7E6C" w:rsidRPr="00066413" w:rsidRDefault="007B7E6C" w:rsidP="009052D1">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xml:space="preserve">(1) </w:t>
      </w:r>
      <w:r w:rsidR="009052D1" w:rsidRPr="00066413">
        <w:rPr>
          <w:rFonts w:ascii="StobiSerif Regular" w:hAnsi="StobiSerif Regular" w:cs="Calibri"/>
          <w:sz w:val="22"/>
          <w:szCs w:val="22"/>
          <w:lang w:val="mk-MK"/>
        </w:rPr>
        <w:t xml:space="preserve">Кога </w:t>
      </w:r>
      <w:r w:rsidR="009052D1" w:rsidRPr="00066413">
        <w:rPr>
          <w:rFonts w:ascii="StobiSerif Regular" w:hAnsi="StobiSerif Regular" w:cs="Calibri"/>
          <w:sz w:val="22"/>
          <w:szCs w:val="22"/>
        </w:rPr>
        <w:t xml:space="preserve">при </w:t>
      </w:r>
      <w:r w:rsidRPr="00066413">
        <w:rPr>
          <w:rFonts w:ascii="StobiSerif Regular" w:hAnsi="StobiSerif Regular" w:cs="Calibri"/>
          <w:sz w:val="22"/>
          <w:szCs w:val="22"/>
        </w:rPr>
        <w:t xml:space="preserve">изградба на </w:t>
      </w:r>
      <w:r w:rsidR="009052D1" w:rsidRPr="00066413">
        <w:rPr>
          <w:rFonts w:ascii="StobiSerif Regular" w:hAnsi="StobiSerif Regular" w:cs="Calibri"/>
          <w:sz w:val="22"/>
          <w:szCs w:val="22"/>
          <w:lang w:val="mk-MK"/>
        </w:rPr>
        <w:t xml:space="preserve">транспортни инфраструктури од </w:t>
      </w:r>
      <w:r w:rsidRPr="00066413">
        <w:rPr>
          <w:rFonts w:ascii="StobiSerif Regular" w:hAnsi="StobiSerif Regular" w:cs="Calibri"/>
          <w:sz w:val="22"/>
          <w:szCs w:val="22"/>
        </w:rPr>
        <w:t>државн</w:t>
      </w:r>
      <w:r w:rsidR="009052D1" w:rsidRPr="00066413">
        <w:rPr>
          <w:rFonts w:ascii="StobiSerif Regular" w:hAnsi="StobiSerif Regular" w:cs="Calibri"/>
          <w:sz w:val="22"/>
          <w:szCs w:val="22"/>
          <w:lang w:val="mk-MK"/>
        </w:rPr>
        <w:t>о</w:t>
      </w:r>
      <w:r w:rsidRPr="00066413">
        <w:rPr>
          <w:rFonts w:ascii="StobiSerif Regular" w:hAnsi="StobiSerif Regular" w:cs="Calibri"/>
          <w:sz w:val="22"/>
          <w:szCs w:val="22"/>
        </w:rPr>
        <w:t xml:space="preserve"> и </w:t>
      </w:r>
      <w:r w:rsidR="009052D1" w:rsidRPr="00066413">
        <w:rPr>
          <w:rFonts w:ascii="StobiSerif Regular" w:hAnsi="StobiSerif Regular" w:cs="Calibri"/>
          <w:sz w:val="22"/>
          <w:szCs w:val="22"/>
          <w:lang w:val="mk-MK"/>
        </w:rPr>
        <w:t xml:space="preserve">од </w:t>
      </w:r>
      <w:r w:rsidRPr="00066413">
        <w:rPr>
          <w:rFonts w:ascii="StobiSerif Regular" w:hAnsi="StobiSerif Regular" w:cs="Calibri"/>
          <w:sz w:val="22"/>
          <w:szCs w:val="22"/>
        </w:rPr>
        <w:t>општинск</w:t>
      </w:r>
      <w:r w:rsidR="009052D1" w:rsidRPr="00066413">
        <w:rPr>
          <w:rFonts w:ascii="StobiSerif Regular" w:hAnsi="StobiSerif Regular" w:cs="Calibri"/>
          <w:sz w:val="22"/>
          <w:szCs w:val="22"/>
          <w:lang w:val="mk-MK"/>
        </w:rPr>
        <w:t>о</w:t>
      </w:r>
      <w:r w:rsidRPr="00066413">
        <w:rPr>
          <w:rFonts w:ascii="StobiSerif Regular" w:hAnsi="StobiSerif Regular" w:cs="Calibri"/>
          <w:sz w:val="22"/>
          <w:szCs w:val="22"/>
        </w:rPr>
        <w:t xml:space="preserve"> </w:t>
      </w:r>
      <w:r w:rsidR="009052D1" w:rsidRPr="00066413">
        <w:rPr>
          <w:rFonts w:ascii="StobiSerif Regular" w:hAnsi="StobiSerif Regular" w:cs="Calibri"/>
          <w:sz w:val="22"/>
          <w:szCs w:val="22"/>
          <w:lang w:val="mk-MK"/>
        </w:rPr>
        <w:t>значење</w:t>
      </w:r>
      <w:r w:rsidRPr="00066413">
        <w:rPr>
          <w:rFonts w:ascii="StobiSerif Regular" w:hAnsi="StobiSerif Regular" w:cs="Calibri"/>
          <w:sz w:val="22"/>
          <w:szCs w:val="22"/>
        </w:rPr>
        <w:t xml:space="preserve"> </w:t>
      </w:r>
      <w:r w:rsidR="009052D1" w:rsidRPr="00066413">
        <w:rPr>
          <w:rFonts w:ascii="StobiSerif Regular" w:hAnsi="StobiSerif Regular" w:cs="Calibri"/>
          <w:sz w:val="22"/>
          <w:szCs w:val="22"/>
          <w:lang w:val="mk-MK"/>
        </w:rPr>
        <w:t>се јавува потреба</w:t>
      </w:r>
      <w:r w:rsidRPr="00066413">
        <w:rPr>
          <w:rFonts w:ascii="StobiSerif Regular" w:hAnsi="StobiSerif Regular" w:cs="Calibri"/>
          <w:sz w:val="22"/>
          <w:szCs w:val="22"/>
        </w:rPr>
        <w:t xml:space="preserve"> да се формира одлагалиште на земјиште кое </w:t>
      </w:r>
      <w:r w:rsidR="009052D1" w:rsidRPr="00066413">
        <w:rPr>
          <w:rFonts w:ascii="StobiSerif Regular" w:hAnsi="StobiSerif Regular" w:cs="Calibri"/>
          <w:sz w:val="22"/>
          <w:szCs w:val="22"/>
          <w:lang w:val="mk-MK"/>
        </w:rPr>
        <w:t>не е предвидено со идејниот или основниот проект за кој е добиено одобрението за градење, инвеститорот упатува барање до надлежниот орган за измена и дополнување на решението за одобрение за градење поради формирање на одлагалиште на земјиште</w:t>
      </w:r>
      <w:r w:rsidRPr="00066413">
        <w:rPr>
          <w:rFonts w:ascii="StobiSerif Regular" w:hAnsi="StobiSerif Regular" w:cs="Calibri"/>
          <w:sz w:val="22"/>
          <w:szCs w:val="22"/>
        </w:rPr>
        <w:t>.</w:t>
      </w:r>
    </w:p>
    <w:p w14:paraId="49DC11AF" w14:textId="77777777" w:rsidR="006B75D5" w:rsidRPr="00066413" w:rsidRDefault="007B7E6C"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 xml:space="preserve">(2) </w:t>
      </w:r>
      <w:r w:rsidR="009052D1" w:rsidRPr="00066413">
        <w:rPr>
          <w:rFonts w:ascii="StobiSerif Regular" w:hAnsi="StobiSerif Regular" w:cs="Calibri"/>
          <w:sz w:val="22"/>
          <w:szCs w:val="22"/>
          <w:lang w:val="mk-MK"/>
        </w:rPr>
        <w:t>Кон барањето од ставот (1) на овој член инвеститорот приложува</w:t>
      </w:r>
      <w:r w:rsidR="006B75D5" w:rsidRPr="00066413">
        <w:rPr>
          <w:rFonts w:ascii="StobiSerif Regular" w:hAnsi="StobiSerif Regular" w:cs="Calibri"/>
          <w:sz w:val="22"/>
          <w:szCs w:val="22"/>
          <w:lang w:val="mk-MK"/>
        </w:rPr>
        <w:t>:</w:t>
      </w:r>
    </w:p>
    <w:p w14:paraId="06E80009" w14:textId="77777777" w:rsidR="006B75D5" w:rsidRPr="00066413" w:rsidRDefault="006B75D5"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w:t>
      </w:r>
      <w:r w:rsidR="009052D1" w:rsidRPr="00066413">
        <w:rPr>
          <w:rFonts w:ascii="StobiSerif Regular" w:hAnsi="StobiSerif Regular" w:cs="Calibri"/>
          <w:sz w:val="22"/>
          <w:szCs w:val="22"/>
          <w:lang w:val="mk-MK"/>
        </w:rPr>
        <w:t xml:space="preserve"> одобрен урбанистички проект во кој се уредени условите за формирање на одлагалиштето на земјиште</w:t>
      </w:r>
      <w:r w:rsidRPr="00066413">
        <w:rPr>
          <w:rFonts w:ascii="StobiSerif Regular" w:hAnsi="StobiSerif Regular" w:cs="Calibri"/>
          <w:sz w:val="22"/>
          <w:szCs w:val="22"/>
          <w:lang w:val="mk-MK"/>
        </w:rPr>
        <w:t xml:space="preserve">, </w:t>
      </w:r>
    </w:p>
    <w:p w14:paraId="22308E7E" w14:textId="77777777" w:rsidR="006B75D5" w:rsidRPr="00066413" w:rsidRDefault="006B75D5"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идеен или основен проект за одлагалиштето,</w:t>
      </w:r>
    </w:p>
    <w:p w14:paraId="1CA53041" w14:textId="15FCC025" w:rsidR="007B7E6C" w:rsidRPr="00066413" w:rsidRDefault="006B75D5"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доказ за решени имотно-правни работи од член 121 став (4) од овој закон.</w:t>
      </w:r>
    </w:p>
    <w:p w14:paraId="12093225" w14:textId="77777777" w:rsidR="006B75D5" w:rsidRPr="00066413" w:rsidRDefault="006B75D5" w:rsidP="006B75D5">
      <w:pPr>
        <w:pStyle w:val="NormalWeb"/>
        <w:spacing w:before="0" w:beforeAutospacing="0" w:after="0" w:afterAutospacing="0"/>
        <w:ind w:right="100"/>
        <w:jc w:val="both"/>
        <w:rPr>
          <w:rFonts w:ascii="StobiSerif Regular" w:hAnsi="StobiSerif Regular" w:cs="Calibri"/>
          <w:sz w:val="22"/>
          <w:szCs w:val="22"/>
        </w:rPr>
      </w:pPr>
    </w:p>
    <w:p w14:paraId="6F7380D9" w14:textId="1C5B6B2A" w:rsidR="00470959" w:rsidRPr="00066413" w:rsidRDefault="007B7E6C" w:rsidP="00470959">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Calibri"/>
        </w:rPr>
        <w:t xml:space="preserve">(3) </w:t>
      </w:r>
      <w:r w:rsidR="00470959" w:rsidRPr="00066413">
        <w:rPr>
          <w:rFonts w:ascii="StobiSerif Regular" w:eastAsia="Times New Roman" w:hAnsi="StobiSerif Regular" w:cs="Arial"/>
          <w:lang w:val="mk-MK"/>
        </w:rPr>
        <w:t>Доколку се исполнети условите од став (2) на овој член, надлежниот орган го издава изменетото и дополнето одобрение за градење во рок од 10 дена.</w:t>
      </w:r>
    </w:p>
    <w:p w14:paraId="3D22F048" w14:textId="77777777" w:rsidR="00470959" w:rsidRPr="00066413" w:rsidRDefault="00470959" w:rsidP="00470959">
      <w:pPr>
        <w:autoSpaceDE w:val="0"/>
        <w:autoSpaceDN w:val="0"/>
        <w:adjustRightInd w:val="0"/>
        <w:spacing w:after="0" w:line="240" w:lineRule="auto"/>
        <w:jc w:val="both"/>
        <w:rPr>
          <w:rFonts w:ascii="StobiSerif Regular" w:hAnsi="StobiSerif Regular" w:cs="Arial"/>
          <w:lang w:val="mk-MK"/>
        </w:rPr>
      </w:pPr>
    </w:p>
    <w:p w14:paraId="64F42BD1" w14:textId="3A31B373" w:rsidR="00470959" w:rsidRPr="00DC65DB" w:rsidRDefault="00470959" w:rsidP="00470959">
      <w:pPr>
        <w:spacing w:after="100" w:line="240" w:lineRule="auto"/>
        <w:ind w:right="100"/>
        <w:jc w:val="center"/>
        <w:rPr>
          <w:rFonts w:ascii="StobiSerif Regular" w:hAnsi="StobiSerif Regular" w:cs="Calibri"/>
          <w:b/>
          <w:bCs/>
          <w:lang w:val="mk-MK"/>
        </w:rPr>
      </w:pPr>
      <w:r w:rsidRPr="00DC65DB">
        <w:rPr>
          <w:rFonts w:ascii="StobiSerif Regular" w:hAnsi="StobiSerif Regular" w:cs="Calibri"/>
          <w:b/>
          <w:bCs/>
          <w:lang w:val="mk-MK"/>
        </w:rPr>
        <w:t>Постапка за дислокација на инфраструктура</w:t>
      </w:r>
    </w:p>
    <w:p w14:paraId="0641EBF6" w14:textId="66597DEE" w:rsidR="00470959" w:rsidRPr="00DC65DB" w:rsidRDefault="00470959" w:rsidP="00470959">
      <w:pPr>
        <w:pStyle w:val="Heading2"/>
        <w:spacing w:before="0" w:beforeAutospacing="0"/>
        <w:jc w:val="center"/>
        <w:rPr>
          <w:rFonts w:ascii="StobiSerif Regular" w:hAnsi="StobiSerif Regular" w:cs="Calibri"/>
          <w:b w:val="0"/>
          <w:bCs w:val="0"/>
          <w:sz w:val="22"/>
          <w:szCs w:val="22"/>
          <w:lang w:val="mk-MK"/>
        </w:rPr>
      </w:pPr>
      <w:r w:rsidRPr="00DC65DB">
        <w:rPr>
          <w:rStyle w:val="Strong"/>
          <w:rFonts w:ascii="StobiSerif Regular" w:hAnsi="StobiSerif Regular" w:cs="Calibri"/>
          <w:b/>
          <w:bCs/>
          <w:sz w:val="22"/>
          <w:szCs w:val="22"/>
        </w:rPr>
        <w:t xml:space="preserve">Член </w:t>
      </w:r>
      <w:r w:rsidRPr="00DC65DB">
        <w:rPr>
          <w:rStyle w:val="Strong"/>
          <w:rFonts w:ascii="StobiSerif Regular" w:hAnsi="StobiSerif Regular" w:cs="Calibri"/>
          <w:b/>
          <w:bCs/>
          <w:sz w:val="22"/>
          <w:szCs w:val="22"/>
          <w:lang w:val="mk-MK"/>
        </w:rPr>
        <w:t>13</w:t>
      </w:r>
      <w:r w:rsidR="00E956B0" w:rsidRPr="00DC65DB">
        <w:rPr>
          <w:rStyle w:val="Strong"/>
          <w:rFonts w:ascii="StobiSerif Regular" w:hAnsi="StobiSerif Regular" w:cs="Calibri"/>
          <w:b/>
          <w:bCs/>
          <w:sz w:val="22"/>
          <w:szCs w:val="22"/>
          <w:lang w:val="mk-MK"/>
        </w:rPr>
        <w:t>2</w:t>
      </w:r>
    </w:p>
    <w:p w14:paraId="6E36A502" w14:textId="643413CC" w:rsidR="007B7E6C" w:rsidRPr="00DC65DB" w:rsidRDefault="007B7E6C" w:rsidP="00470959">
      <w:pPr>
        <w:spacing w:after="100" w:line="240" w:lineRule="auto"/>
        <w:ind w:right="100"/>
        <w:jc w:val="both"/>
        <w:rPr>
          <w:rFonts w:ascii="StobiSerif Regular" w:hAnsi="StobiSerif Regular" w:cs="Calibri"/>
        </w:rPr>
      </w:pPr>
      <w:r w:rsidRPr="00DC65DB">
        <w:rPr>
          <w:rFonts w:ascii="StobiSerif Regular" w:hAnsi="StobiSerif Regular" w:cs="Calibri"/>
        </w:rPr>
        <w:t>(1) Доколку при изградба</w:t>
      </w:r>
      <w:r w:rsidR="00130A9B" w:rsidRPr="00DC65DB">
        <w:rPr>
          <w:rFonts w:ascii="StobiSerif Regular" w:hAnsi="StobiSerif Regular" w:cs="Calibri"/>
          <w:lang w:val="mk-MK"/>
        </w:rPr>
        <w:t>та</w:t>
      </w:r>
      <w:r w:rsidRPr="00DC65DB">
        <w:rPr>
          <w:rFonts w:ascii="StobiSerif Regular" w:hAnsi="StobiSerif Regular" w:cs="Calibri"/>
        </w:rPr>
        <w:t xml:space="preserve"> на </w:t>
      </w:r>
      <w:r w:rsidR="00130A9B" w:rsidRPr="00DC65DB">
        <w:rPr>
          <w:rFonts w:ascii="StobiSerif Regular" w:hAnsi="StobiSerif Regular" w:cs="Calibri"/>
          <w:lang w:val="mk-MK"/>
        </w:rPr>
        <w:t xml:space="preserve">транспортна инфраструктура (патна или железничка) е неопходно да се </w:t>
      </w:r>
      <w:r w:rsidRPr="00DC65DB">
        <w:rPr>
          <w:rFonts w:ascii="StobiSerif Regular" w:hAnsi="StobiSerif Regular" w:cs="Calibri"/>
        </w:rPr>
        <w:t xml:space="preserve">изврши дислокација на </w:t>
      </w:r>
      <w:r w:rsidR="00130A9B" w:rsidRPr="00DC65DB">
        <w:rPr>
          <w:rFonts w:ascii="StobiSerif Regular" w:hAnsi="StobiSerif Regular" w:cs="Calibri"/>
          <w:lang w:val="mk-MK"/>
        </w:rPr>
        <w:t>друга инфраструктура (</w:t>
      </w:r>
      <w:r w:rsidRPr="00DC65DB">
        <w:rPr>
          <w:rFonts w:ascii="StobiSerif Regular" w:hAnsi="StobiSerif Regular" w:cs="Calibri"/>
        </w:rPr>
        <w:t>далновод, трафостаница, нафтовод, продуктовод, магистрален гасовод, магистрален топловод</w:t>
      </w:r>
      <w:r w:rsidR="00130A9B" w:rsidRPr="00DC65DB">
        <w:rPr>
          <w:rFonts w:ascii="StobiSerif Regular" w:hAnsi="StobiSerif Regular" w:cs="Calibri"/>
          <w:lang w:val="mk-MK"/>
        </w:rPr>
        <w:t>)</w:t>
      </w:r>
      <w:r w:rsidRPr="00DC65DB">
        <w:rPr>
          <w:rFonts w:ascii="StobiSerif Regular" w:hAnsi="StobiSerif Regular" w:cs="Calibri"/>
        </w:rPr>
        <w:t xml:space="preserve"> се спроведува постапка за дислокација</w:t>
      </w:r>
      <w:r w:rsidR="00130A9B" w:rsidRPr="00DC65DB">
        <w:rPr>
          <w:rFonts w:ascii="StobiSerif Regular" w:hAnsi="StobiSerif Regular" w:cs="Calibri"/>
          <w:lang w:val="mk-MK"/>
        </w:rPr>
        <w:t xml:space="preserve"> на инфраструктура</w:t>
      </w:r>
      <w:r w:rsidRPr="00DC65DB">
        <w:rPr>
          <w:rFonts w:ascii="StobiSerif Regular" w:hAnsi="StobiSerif Regular" w:cs="Calibri"/>
        </w:rPr>
        <w:t>.</w:t>
      </w:r>
    </w:p>
    <w:p w14:paraId="46190942" w14:textId="77777777" w:rsidR="00631E5C" w:rsidRPr="00DC65DB" w:rsidRDefault="007B7E6C" w:rsidP="009052D1">
      <w:pPr>
        <w:spacing w:after="100" w:line="240" w:lineRule="auto"/>
        <w:ind w:right="100"/>
        <w:jc w:val="both"/>
        <w:rPr>
          <w:rFonts w:ascii="StobiSerif Regular" w:hAnsi="StobiSerif Regular" w:cs="Calibri"/>
          <w:lang w:val="mk-MK"/>
        </w:rPr>
      </w:pPr>
      <w:r w:rsidRPr="00DC65DB">
        <w:rPr>
          <w:rFonts w:ascii="StobiSerif Regular" w:hAnsi="StobiSerif Regular" w:cs="Calibri"/>
        </w:rPr>
        <w:t>(2)</w:t>
      </w:r>
      <w:r w:rsidRPr="00DC65DB">
        <w:rPr>
          <w:rFonts w:ascii="StobiSerif Regular" w:hAnsi="StobiSerif Regular"/>
        </w:rPr>
        <w:t>    </w:t>
      </w:r>
      <w:r w:rsidR="00130A9B" w:rsidRPr="00DC65DB">
        <w:rPr>
          <w:rFonts w:ascii="StobiSerif Regular" w:hAnsi="StobiSerif Regular" w:cs="Calibri"/>
          <w:lang w:val="mk-MK"/>
        </w:rPr>
        <w:t xml:space="preserve">Постапката </w:t>
      </w:r>
      <w:proofErr w:type="gramStart"/>
      <w:r w:rsidR="00130A9B" w:rsidRPr="00DC65DB">
        <w:rPr>
          <w:rFonts w:ascii="StobiSerif Regular" w:hAnsi="StobiSerif Regular" w:cs="Calibri"/>
          <w:lang w:val="mk-MK"/>
        </w:rPr>
        <w:t>за</w:t>
      </w:r>
      <w:r w:rsidRPr="00DC65DB">
        <w:rPr>
          <w:rFonts w:ascii="StobiSerif Regular" w:hAnsi="StobiSerif Regular" w:cs="Calibri"/>
        </w:rPr>
        <w:t>  </w:t>
      </w:r>
      <w:r w:rsidR="00631E5C" w:rsidRPr="00DC65DB">
        <w:rPr>
          <w:rFonts w:ascii="StobiSerif Regular" w:hAnsi="StobiSerif Regular" w:cs="Calibri"/>
        </w:rPr>
        <w:t>дислокациј</w:t>
      </w:r>
      <w:r w:rsidR="00631E5C" w:rsidRPr="00DC65DB">
        <w:rPr>
          <w:rFonts w:ascii="StobiSerif Regular" w:hAnsi="StobiSerif Regular" w:cs="Calibri"/>
          <w:lang w:val="mk-MK"/>
        </w:rPr>
        <w:t>а</w:t>
      </w:r>
      <w:proofErr w:type="gramEnd"/>
      <w:r w:rsidR="00631E5C" w:rsidRPr="00DC65DB">
        <w:rPr>
          <w:rFonts w:ascii="StobiSerif Regular" w:hAnsi="StobiSerif Regular" w:cs="Calibri"/>
          <w:lang w:val="mk-MK"/>
        </w:rPr>
        <w:t xml:space="preserve"> </w:t>
      </w:r>
      <w:r w:rsidR="00130A9B" w:rsidRPr="00DC65DB">
        <w:rPr>
          <w:rFonts w:ascii="StobiSerif Regular" w:hAnsi="StobiSerif Regular" w:cs="Calibri"/>
          <w:lang w:val="mk-MK"/>
        </w:rPr>
        <w:t>на инфраструктура</w:t>
      </w:r>
      <w:r w:rsidRPr="00DC65DB">
        <w:rPr>
          <w:rFonts w:ascii="StobiSerif Regular" w:hAnsi="StobiSerif Regular" w:cs="Calibri"/>
        </w:rPr>
        <w:t xml:space="preserve"> од ставoт (1) на овој член </w:t>
      </w:r>
      <w:r w:rsidR="00631E5C" w:rsidRPr="00DC65DB">
        <w:rPr>
          <w:rFonts w:ascii="StobiSerif Regular" w:hAnsi="StobiSerif Regular" w:cs="Calibri"/>
          <w:lang w:val="mk-MK"/>
        </w:rPr>
        <w:t>започнува со барање од страна на сопственикот односно операторот на инфраструктурата што треба да се дислоцира до надлежниот орган со содржина согласна на барањето од член 121 од овој закон.</w:t>
      </w:r>
    </w:p>
    <w:p w14:paraId="41652EF2" w14:textId="21389E8F" w:rsidR="007B7E6C" w:rsidRPr="00DC65DB" w:rsidRDefault="00631E5C" w:rsidP="009052D1">
      <w:pPr>
        <w:spacing w:after="100" w:line="240" w:lineRule="auto"/>
        <w:ind w:right="100"/>
        <w:jc w:val="both"/>
        <w:rPr>
          <w:rFonts w:ascii="StobiSerif Regular" w:hAnsi="StobiSerif Regular" w:cs="Calibri"/>
        </w:rPr>
      </w:pPr>
      <w:r w:rsidRPr="00DC65DB">
        <w:rPr>
          <w:rFonts w:ascii="StobiSerif Regular" w:hAnsi="StobiSerif Regular" w:cs="Calibri"/>
          <w:lang w:val="mk-MK"/>
        </w:rPr>
        <w:t xml:space="preserve">(3) Постапката за дислокација на инфраструктурата </w:t>
      </w:r>
      <w:r w:rsidR="007B7E6C" w:rsidRPr="00DC65DB">
        <w:rPr>
          <w:rFonts w:ascii="StobiSerif Regular" w:hAnsi="StobiSerif Regular" w:cs="Calibri"/>
        </w:rPr>
        <w:t xml:space="preserve">се спроведува </w:t>
      </w:r>
      <w:r w:rsidR="007B645F" w:rsidRPr="00DC65DB">
        <w:rPr>
          <w:rFonts w:ascii="StobiSerif Regular" w:hAnsi="StobiSerif Regular" w:cs="Calibri"/>
          <w:lang w:val="mk-MK"/>
        </w:rPr>
        <w:t xml:space="preserve">и одобрението за дислокација се издава </w:t>
      </w:r>
      <w:r w:rsidR="007B7E6C" w:rsidRPr="00DC65DB">
        <w:rPr>
          <w:rFonts w:ascii="StobiSerif Regular" w:hAnsi="StobiSerif Regular" w:cs="Calibri"/>
        </w:rPr>
        <w:t xml:space="preserve">врз основа на одобрен </w:t>
      </w:r>
      <w:r w:rsidRPr="00DC65DB">
        <w:rPr>
          <w:rFonts w:ascii="StobiSerif Regular" w:hAnsi="StobiSerif Regular" w:cs="Calibri"/>
          <w:lang w:val="mk-MK"/>
        </w:rPr>
        <w:t xml:space="preserve">основен </w:t>
      </w:r>
      <w:r w:rsidR="007B7E6C" w:rsidRPr="00DC65DB">
        <w:rPr>
          <w:rFonts w:ascii="StobiSerif Regular" w:hAnsi="StobiSerif Regular" w:cs="Calibri"/>
        </w:rPr>
        <w:t>проект за дислокација</w:t>
      </w:r>
      <w:r w:rsidRPr="00DC65DB">
        <w:rPr>
          <w:rFonts w:ascii="StobiSerif Regular" w:hAnsi="StobiSerif Regular" w:cs="Calibri"/>
          <w:lang w:val="mk-MK"/>
        </w:rPr>
        <w:t xml:space="preserve"> на инфраструктура, согласно постапката </w:t>
      </w:r>
      <w:r w:rsidR="007B645F" w:rsidRPr="00DC65DB">
        <w:rPr>
          <w:rFonts w:ascii="StobiSerif Regular" w:hAnsi="StobiSerif Regular" w:cs="Calibri"/>
          <w:lang w:val="mk-MK"/>
        </w:rPr>
        <w:t xml:space="preserve">и роковите </w:t>
      </w:r>
      <w:r w:rsidRPr="00DC65DB">
        <w:rPr>
          <w:rFonts w:ascii="StobiSerif Regular" w:hAnsi="StobiSerif Regular" w:cs="Calibri"/>
          <w:lang w:val="mk-MK"/>
        </w:rPr>
        <w:t>за издавање на одобрение за градење од членот 122 од овој закон</w:t>
      </w:r>
      <w:r w:rsidR="007B7E6C" w:rsidRPr="00DC65DB">
        <w:rPr>
          <w:rFonts w:ascii="StobiSerif Regular" w:hAnsi="StobiSerif Regular" w:cs="Calibri"/>
        </w:rPr>
        <w:t>.</w:t>
      </w:r>
    </w:p>
    <w:p w14:paraId="209D087B" w14:textId="47A6D0F2" w:rsidR="007B7E6C" w:rsidRPr="00DC65DB" w:rsidRDefault="007B7E6C" w:rsidP="007B645F">
      <w:pPr>
        <w:spacing w:after="100" w:line="240" w:lineRule="auto"/>
        <w:ind w:right="100"/>
        <w:jc w:val="both"/>
        <w:rPr>
          <w:rFonts w:ascii="StobiSerif Regular" w:hAnsi="StobiSerif Regular" w:cs="Calibri"/>
        </w:rPr>
      </w:pPr>
      <w:r w:rsidRPr="00DC65DB">
        <w:rPr>
          <w:rFonts w:ascii="StobiSerif Regular" w:hAnsi="StobiSerif Regular" w:cs="Calibri"/>
        </w:rPr>
        <w:t>(</w:t>
      </w:r>
      <w:r w:rsidR="007B645F" w:rsidRPr="00DC65DB">
        <w:rPr>
          <w:rFonts w:ascii="StobiSerif Regular" w:hAnsi="StobiSerif Regular" w:cs="Calibri"/>
          <w:lang w:val="mk-MK"/>
        </w:rPr>
        <w:t>4</w:t>
      </w:r>
      <w:r w:rsidRPr="00DC65DB">
        <w:rPr>
          <w:rFonts w:ascii="StobiSerif Regular" w:hAnsi="StobiSerif Regular" w:cs="Calibri"/>
        </w:rPr>
        <w:t>)</w:t>
      </w:r>
      <w:r w:rsidR="007B645F" w:rsidRPr="00DC65DB">
        <w:rPr>
          <w:rFonts w:ascii="StobiSerif Regular" w:hAnsi="StobiSerif Regular"/>
          <w:lang w:val="mk-MK"/>
        </w:rPr>
        <w:t xml:space="preserve"> Техничкиот преглед на дислоцираната инфраструктура го врши соодветен надзорен инженер, кој изготвува извештај за извршен технички преглед согласно одредбите на овој закон во кој е констатирано дека инфраструктурата може да се стави во употреба.</w:t>
      </w:r>
    </w:p>
    <w:p w14:paraId="38EFB5D0" w14:textId="3B7BE245" w:rsidR="00C07905" w:rsidRPr="00066413" w:rsidRDefault="007B7E6C" w:rsidP="009052D1">
      <w:pPr>
        <w:spacing w:after="100" w:line="240" w:lineRule="auto"/>
        <w:ind w:right="100"/>
        <w:jc w:val="both"/>
        <w:rPr>
          <w:rFonts w:ascii="StobiSerif Regular" w:hAnsi="StobiSerif Regular" w:cs="Calibri"/>
          <w:lang w:val="mk-MK"/>
        </w:rPr>
      </w:pPr>
      <w:r w:rsidRPr="00DC65DB">
        <w:rPr>
          <w:rFonts w:ascii="StobiSerif Regular" w:hAnsi="StobiSerif Regular" w:cs="Calibri"/>
        </w:rPr>
        <w:t>(5</w:t>
      </w:r>
      <w:r w:rsidR="007B645F" w:rsidRPr="00DC65DB">
        <w:rPr>
          <w:rFonts w:ascii="StobiSerif Regular" w:hAnsi="StobiSerif Regular" w:cs="Calibri"/>
          <w:lang w:val="mk-MK"/>
        </w:rPr>
        <w:t xml:space="preserve">) </w:t>
      </w:r>
      <w:r w:rsidRPr="00DC65DB">
        <w:rPr>
          <w:rFonts w:ascii="StobiSerif Regular" w:hAnsi="StobiSerif Regular" w:cs="Calibri"/>
        </w:rPr>
        <w:t xml:space="preserve">Правосилното решение </w:t>
      </w:r>
      <w:r w:rsidR="007B645F" w:rsidRPr="00DC65DB">
        <w:rPr>
          <w:rFonts w:ascii="StobiSerif Regular" w:hAnsi="StobiSerif Regular" w:cs="Calibri"/>
          <w:lang w:val="mk-MK"/>
        </w:rPr>
        <w:t>н</w:t>
      </w:r>
      <w:r w:rsidRPr="00DC65DB">
        <w:rPr>
          <w:rFonts w:ascii="StobiSerif Regular" w:hAnsi="StobiSerif Regular" w:cs="Calibri"/>
        </w:rPr>
        <w:t>а одобр</w:t>
      </w:r>
      <w:r w:rsidR="007B645F" w:rsidRPr="00DC65DB">
        <w:rPr>
          <w:rFonts w:ascii="StobiSerif Regular" w:hAnsi="StobiSerif Regular" w:cs="Calibri"/>
          <w:lang w:val="mk-MK"/>
        </w:rPr>
        <w:t xml:space="preserve">ението </w:t>
      </w:r>
      <w:r w:rsidRPr="00DC65DB">
        <w:rPr>
          <w:rFonts w:ascii="StobiSerif Regular" w:hAnsi="StobiSerif Regular" w:cs="Calibri"/>
        </w:rPr>
        <w:t>за дислокација на претставува правен основ за прибележување</w:t>
      </w:r>
      <w:r w:rsidR="007B645F" w:rsidRPr="00DC65DB">
        <w:rPr>
          <w:rFonts w:ascii="StobiSerif Regular" w:hAnsi="StobiSerif Regular" w:cs="Calibri"/>
          <w:lang w:val="mk-MK"/>
        </w:rPr>
        <w:t xml:space="preserve"> и</w:t>
      </w:r>
      <w:r w:rsidRPr="00DC65DB">
        <w:rPr>
          <w:rFonts w:ascii="StobiSerif Regular" w:hAnsi="StobiSerif Regular" w:cs="Calibri"/>
        </w:rPr>
        <w:t xml:space="preserve"> предбележување </w:t>
      </w:r>
      <w:r w:rsidR="007B645F" w:rsidRPr="00DC65DB">
        <w:rPr>
          <w:rFonts w:ascii="StobiSerif Regular" w:hAnsi="StobiSerif Regular" w:cs="Calibri"/>
          <w:lang w:val="mk-MK"/>
        </w:rPr>
        <w:t>на инфраструктурата што</w:t>
      </w:r>
      <w:r w:rsidRPr="00DC65DB">
        <w:rPr>
          <w:rFonts w:ascii="StobiSerif Regular" w:hAnsi="StobiSerif Regular" w:cs="Calibri"/>
        </w:rPr>
        <w:t xml:space="preserve"> се дислоцира во јавната книга за запишување на правата на недвижности</w:t>
      </w:r>
      <w:r w:rsidR="0076281E" w:rsidRPr="00DC65DB">
        <w:rPr>
          <w:rFonts w:ascii="StobiSerif Regular" w:hAnsi="StobiSerif Regular" w:cs="Calibri"/>
          <w:lang w:val="mk-MK"/>
        </w:rPr>
        <w:t>, а заедно со правосилното решение за експропријација на земјиштето на кое е извршена дислокацијата станува правен основ</w:t>
      </w:r>
      <w:r w:rsidR="007B645F" w:rsidRPr="00DC65DB">
        <w:rPr>
          <w:rFonts w:ascii="StobiSerif Regular" w:hAnsi="StobiSerif Regular" w:cs="Calibri"/>
        </w:rPr>
        <w:t xml:space="preserve"> и </w:t>
      </w:r>
      <w:r w:rsidR="0076281E" w:rsidRPr="00DC65DB">
        <w:rPr>
          <w:rFonts w:ascii="StobiSerif Regular" w:hAnsi="StobiSerif Regular" w:cs="Calibri"/>
          <w:lang w:val="mk-MK"/>
        </w:rPr>
        <w:t xml:space="preserve">за </w:t>
      </w:r>
      <w:r w:rsidR="007B645F" w:rsidRPr="00DC65DB">
        <w:rPr>
          <w:rFonts w:ascii="StobiSerif Regular" w:hAnsi="StobiSerif Regular" w:cs="Calibri"/>
        </w:rPr>
        <w:t xml:space="preserve">укнижување на правото на сопственост на </w:t>
      </w:r>
      <w:r w:rsidR="0076281E" w:rsidRPr="00DC65DB">
        <w:rPr>
          <w:rFonts w:ascii="StobiSerif Regular" w:hAnsi="StobiSerif Regular" w:cs="Calibri"/>
          <w:lang w:val="mk-MK"/>
        </w:rPr>
        <w:t>дислоцираната инраструктура.</w:t>
      </w:r>
    </w:p>
    <w:p w14:paraId="075A9169" w14:textId="1F54CA34" w:rsidR="00C07905" w:rsidRPr="00066413" w:rsidRDefault="00C07905" w:rsidP="00C0790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Одобрение за употреба на инфраструктура</w:t>
      </w:r>
    </w:p>
    <w:p w14:paraId="38891102" w14:textId="77777777" w:rsidR="00C07905" w:rsidRPr="00066413" w:rsidRDefault="00C07905" w:rsidP="00C07905">
      <w:pPr>
        <w:autoSpaceDE w:val="0"/>
        <w:autoSpaceDN w:val="0"/>
        <w:adjustRightInd w:val="0"/>
        <w:spacing w:after="0" w:line="240" w:lineRule="auto"/>
        <w:jc w:val="center"/>
        <w:rPr>
          <w:rFonts w:ascii="StobiSerif Regular" w:eastAsia="TimesNewRomanPSMT" w:hAnsi="StobiSerif Regular" w:cs="Arial"/>
          <w:b/>
          <w:lang w:val="mk-MK"/>
        </w:rPr>
      </w:pPr>
    </w:p>
    <w:p w14:paraId="7D5E457A" w14:textId="64C1BC42" w:rsidR="00C07905" w:rsidRPr="00066413" w:rsidRDefault="00C07905" w:rsidP="00C0790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13</w:t>
      </w:r>
      <w:r w:rsidR="00E956B0" w:rsidRPr="00066413">
        <w:rPr>
          <w:rFonts w:ascii="StobiSerif Regular" w:eastAsia="TimesNewRomanPSMT" w:hAnsi="StobiSerif Regular" w:cs="Arial"/>
          <w:b/>
          <w:lang w:val="mk-MK"/>
        </w:rPr>
        <w:t>3</w:t>
      </w:r>
    </w:p>
    <w:p w14:paraId="249C4BAA" w14:textId="77777777"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b/>
          <w:lang w:val="mk-MK"/>
        </w:rPr>
      </w:pPr>
    </w:p>
    <w:p w14:paraId="315062FE" w14:textId="3648064D"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Pr="00DC65DB">
        <w:rPr>
          <w:rFonts w:ascii="StobiSerif Regular" w:eastAsia="TimesNewRomanPSMT" w:hAnsi="StobiSerif Regular" w:cs="Arial"/>
          <w:lang w:val="mk-MK"/>
        </w:rPr>
        <w:t>Изградена инфраструктура, односно градба на којашто завршиле сите работи од градењето, може да почне да се употребува откога за неа ќе биде издадено одобрение за употреба, освен инфраструктурите од помал степен на сложеност кои се пуштаат во употреба со извештај од надзорниот инженер и записник за примопредавање на објектот.</w:t>
      </w:r>
    </w:p>
    <w:p w14:paraId="3DC9CF32" w14:textId="77777777"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p>
    <w:p w14:paraId="7DC2A2BF" w14:textId="5259BC42"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Одобрението за употреба на инфраструктура се издава од страна на истиот орган што го издал и одобрението за градење, при што опфатот на одобрението за употреба мора да е истиот со опфатот за кој е издадено одобрението за градење.</w:t>
      </w:r>
    </w:p>
    <w:p w14:paraId="05F2FAF2" w14:textId="5C89634B" w:rsidR="00C07905" w:rsidRPr="00066413" w:rsidRDefault="00C07905" w:rsidP="00C07905">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(3) Одобрението за употреба на инфраструктурата се издава врз основа на барање за издавање на одобрение за употреба кое го поднесува инвеститорот или изведувачот во негово име, при што </w:t>
      </w:r>
      <w:r w:rsidRPr="00066413">
        <w:rPr>
          <w:rFonts w:ascii="StobiSerif Regular" w:eastAsia="TimesNewRomanPSMT" w:hAnsi="StobiSerif Regular" w:cs="Arial"/>
          <w:lang w:val="mk-MK"/>
        </w:rPr>
        <w:t>странка во постапката за издавање на одобрение за употреба е инвеститорот на чиешто барање е покрената постапката за издавање на одобрението односно изведувачот кој е ополномоштен да делува во негово име.</w:t>
      </w:r>
    </w:p>
    <w:p w14:paraId="5591C21F" w14:textId="7BE4F47E" w:rsidR="00C07905" w:rsidRPr="00066413" w:rsidRDefault="00C07905" w:rsidP="00C07905">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(4) Кон барањето за издавање на одобрение за употреба, ивеститорот прилага:</w:t>
      </w:r>
    </w:p>
    <w:p w14:paraId="54DDE6E2" w14:textId="48F6E6C9" w:rsidR="00C07905" w:rsidRPr="00066413" w:rsidRDefault="00C07905" w:rsidP="00C07905">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одобрението за градење според кое инфраструктурата се градела                                                                          2. проект на изведена состојба и/или основниот проект за кој е издадено одобрението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3. податоци за учесниците во изградбата                                                                                                         4. </w:t>
      </w:r>
      <w:r w:rsidR="00C7433D" w:rsidRPr="00066413">
        <w:rPr>
          <w:rFonts w:ascii="StobiSerif Regular" w:eastAsia="Times New Roman" w:hAnsi="StobiSerif Regular" w:cs="Arial"/>
          <w:bCs/>
          <w:lang w:val="mk-MK"/>
        </w:rPr>
        <w:t xml:space="preserve">извештај од технички преглед на инфраструктурата или </w:t>
      </w:r>
      <w:r w:rsidRPr="00066413">
        <w:rPr>
          <w:rFonts w:ascii="StobiSerif Regular" w:eastAsia="Times New Roman" w:hAnsi="StobiSerif Regular" w:cs="Arial"/>
          <w:bCs/>
          <w:lang w:val="mk-MK"/>
        </w:rPr>
        <w:t>завршен извештај на надзорниот инженер во кој се потрвдува дека градењето на предметната инфраструктура е извршено согласно со проектната документација и дека ги исполнува сите основни барања за градбата со сите потребни сертификати за квалитетот на градбата, како и на материјалите и опремата што се вградени во неа согласно овој закон</w:t>
      </w:r>
      <w:r w:rsidRPr="00066413">
        <w:rPr>
          <w:rFonts w:ascii="StobiSerif Regular" w:eastAsia="Times New Roman" w:hAnsi="StobiSerif Regular" w:cs="Arial"/>
          <w:bCs/>
        </w:rPr>
        <w:br/>
      </w:r>
      <w:r w:rsidR="00C7433D" w:rsidRPr="00066413">
        <w:rPr>
          <w:rFonts w:ascii="StobiSerif Regular" w:eastAsia="Times New Roman" w:hAnsi="StobiSerif Regular" w:cs="Arial"/>
          <w:bCs/>
          <w:lang w:val="mk-MK"/>
        </w:rPr>
        <w:t>5</w:t>
      </w:r>
      <w:r w:rsidRPr="00066413">
        <w:rPr>
          <w:rFonts w:ascii="StobiSerif Regular" w:eastAsia="Times New Roman" w:hAnsi="StobiSerif Regular" w:cs="Arial"/>
          <w:bCs/>
          <w:lang w:val="mk-MK"/>
        </w:rPr>
        <w:t xml:space="preserve">. геодетски елаборат за запишување на градбата во катастарот на </w:t>
      </w:r>
      <w:r w:rsidR="00C7433D" w:rsidRPr="00066413">
        <w:rPr>
          <w:rFonts w:ascii="StobiSerif Regular" w:eastAsia="Times New Roman" w:hAnsi="StobiSerif Regular" w:cs="Arial"/>
          <w:bCs/>
          <w:lang w:val="mk-MK"/>
        </w:rPr>
        <w:t>недвижностите.</w:t>
      </w:r>
    </w:p>
    <w:p w14:paraId="506AF4F4" w14:textId="77777777" w:rsidR="001326E5" w:rsidRPr="00066413" w:rsidRDefault="001326E5" w:rsidP="00C07905">
      <w:pPr>
        <w:spacing w:after="0" w:line="240" w:lineRule="auto"/>
        <w:outlineLvl w:val="3"/>
        <w:rPr>
          <w:rFonts w:ascii="StobiSerif Regular" w:eastAsia="Times New Roman" w:hAnsi="StobiSerif Regular" w:cs="Arial"/>
          <w:bCs/>
          <w:lang w:val="mk-MK"/>
        </w:rPr>
      </w:pPr>
    </w:p>
    <w:p w14:paraId="792E47DE" w14:textId="05951AF2" w:rsidR="001326E5" w:rsidRPr="00066413" w:rsidRDefault="001326E5" w:rsidP="00C07905">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Кон барањето за издавање на одобрение за употреба од ставот (4) на овој член за градбите од стратешки интерес инвеститорот ги прилага документите од точките 2, 4 и 5 од ставот (4) на овој член, заедно со </w:t>
      </w:r>
      <w:r w:rsidRPr="00066413">
        <w:rPr>
          <w:rFonts w:ascii="StobiSerif Regular" w:hAnsi="StobiSerif Regular" w:cstheme="minorHAnsi"/>
          <w:bCs/>
          <w:lang w:val="mk-MK"/>
        </w:rPr>
        <w:t xml:space="preserve">извадок од јавната книга за запишување на правата на недвижностите за последната состојба за запишаните права на градбата (имотен лист), заради утврдување на правниот однос меѓу инвеститорот и сопственикот на земјиштето, </w:t>
      </w:r>
      <w:r w:rsidRPr="00066413">
        <w:rPr>
          <w:rFonts w:ascii="StobiSerif Regular" w:eastAsia="Times New Roman" w:hAnsi="StobiSerif Regular" w:cs="Arial"/>
          <w:bCs/>
          <w:lang w:val="mk-MK"/>
        </w:rPr>
        <w:t>при што постапката се спроведува во писмена форма.</w:t>
      </w:r>
    </w:p>
    <w:p w14:paraId="3BB23A17" w14:textId="247EE8FD" w:rsidR="00C07905" w:rsidRPr="00066413" w:rsidRDefault="00C07905" w:rsidP="00C07905">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1326E5" w:rsidRPr="00066413">
        <w:rPr>
          <w:rFonts w:ascii="StobiSerif Regular" w:eastAsia="Times New Roman" w:hAnsi="StobiSerif Regular" w:cs="Arial"/>
          <w:lang w:val="mk-MK"/>
        </w:rPr>
        <w:t>6</w:t>
      </w:r>
      <w:r w:rsidR="00763AF7" w:rsidRPr="00066413">
        <w:rPr>
          <w:rFonts w:ascii="StobiSerif Regular" w:eastAsia="Times New Roman" w:hAnsi="StobiSerif Regular" w:cs="Arial"/>
        </w:rPr>
        <w:t>)</w:t>
      </w:r>
      <w:r w:rsidRPr="00066413">
        <w:rPr>
          <w:rFonts w:ascii="StobiSerif Regular" w:eastAsia="Times New Roman" w:hAnsi="StobiSerif Regular" w:cs="Arial"/>
        </w:rPr>
        <w:t xml:space="preserve"> Техничкиот преглед на градбата го врши комисија </w:t>
      </w:r>
      <w:r w:rsidRPr="00066413">
        <w:rPr>
          <w:rFonts w:ascii="StobiSerif Regular" w:eastAsia="Times New Roman" w:hAnsi="StobiSerif Regular" w:cs="Arial"/>
          <w:lang w:val="mk-MK"/>
        </w:rPr>
        <w:t xml:space="preserve">што ја формира органот надлежен за издавање на одобрението </w:t>
      </w:r>
      <w:r w:rsidRPr="00066413">
        <w:rPr>
          <w:rFonts w:ascii="StobiSerif Regular" w:eastAsia="Times New Roman" w:hAnsi="StobiSerif Regular" w:cs="Arial"/>
        </w:rPr>
        <w:t xml:space="preserve">во рок од </w:t>
      </w:r>
      <w:r w:rsidRPr="00066413">
        <w:rPr>
          <w:rFonts w:ascii="StobiSerif Regular" w:eastAsia="Times New Roman" w:hAnsi="StobiSerif Regular" w:cs="Arial"/>
          <w:lang w:val="mk-MK"/>
        </w:rPr>
        <w:t>10 работни</w:t>
      </w:r>
      <w:r w:rsidRPr="00066413">
        <w:rPr>
          <w:rFonts w:ascii="StobiSerif Regular" w:eastAsia="Times New Roman" w:hAnsi="StobiSerif Regular" w:cs="Arial"/>
        </w:rPr>
        <w:t xml:space="preserve"> дена од денот на поднесувањето на барање</w:t>
      </w:r>
      <w:r w:rsidR="00C7433D" w:rsidRPr="00066413">
        <w:rPr>
          <w:rFonts w:ascii="StobiSerif Regular" w:eastAsia="Times New Roman" w:hAnsi="StobiSerif Regular" w:cs="Arial"/>
          <w:lang w:val="mk-MK"/>
        </w:rPr>
        <w:t>то</w:t>
      </w:r>
      <w:r w:rsidRPr="00066413">
        <w:rPr>
          <w:rFonts w:ascii="StobiSerif Regular" w:eastAsia="Times New Roman" w:hAnsi="StobiSerif Regular" w:cs="Arial"/>
        </w:rPr>
        <w:t>. Комисијата е составена од најмалку три члена и нивни заменици</w:t>
      </w:r>
      <w:r w:rsidRPr="00066413">
        <w:rPr>
          <w:rFonts w:ascii="StobiSerif Regular" w:eastAsia="Times New Roman" w:hAnsi="StobiSerif Regular" w:cs="Arial"/>
          <w:lang w:val="mk-MK"/>
        </w:rPr>
        <w:t xml:space="preserve"> и тоа од</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овластени </w:t>
      </w:r>
      <w:r w:rsidRPr="00066413">
        <w:rPr>
          <w:rFonts w:ascii="StobiSerif Regular" w:eastAsia="Times New Roman" w:hAnsi="StobiSerif Regular" w:cs="Arial"/>
        </w:rPr>
        <w:t>инженер</w:t>
      </w:r>
      <w:r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струките што се соодветни за</w:t>
      </w:r>
      <w:r w:rsidRPr="00066413">
        <w:rPr>
          <w:rFonts w:ascii="StobiSerif Regular" w:eastAsia="Times New Roman" w:hAnsi="StobiSerif Regular" w:cs="Arial"/>
        </w:rPr>
        <w:t xml:space="preserve"> </w:t>
      </w:r>
      <w:r w:rsidR="00C7433D" w:rsidRPr="00066413">
        <w:rPr>
          <w:rFonts w:ascii="StobiSerif Regular" w:eastAsia="Times New Roman" w:hAnsi="StobiSerif Regular" w:cs="Arial"/>
          <w:lang w:val="mk-MK"/>
        </w:rPr>
        <w:t>инфраструктурат</w:t>
      </w:r>
      <w:r w:rsidR="00435E7C" w:rsidRPr="00066413">
        <w:rPr>
          <w:rFonts w:ascii="StobiSerif Regular" w:eastAsia="Times New Roman" w:hAnsi="StobiSerif Regular" w:cs="Arial"/>
          <w:lang w:val="mk-MK"/>
        </w:rPr>
        <w:t>а</w:t>
      </w:r>
      <w:r w:rsidRPr="00066413">
        <w:rPr>
          <w:rFonts w:ascii="StobiSerif Regular" w:eastAsia="Times New Roman" w:hAnsi="StobiSerif Regular" w:cs="Arial"/>
        </w:rPr>
        <w:t xml:space="preserve"> на која се врши технички преглед</w:t>
      </w:r>
      <w:r w:rsidRPr="00066413">
        <w:rPr>
          <w:rFonts w:ascii="StobiSerif Regular" w:eastAsia="Times New Roman" w:hAnsi="StobiSerif Regular" w:cs="Arial"/>
          <w:lang w:val="mk-MK"/>
        </w:rPr>
        <w:t>. Бројот на членови на комисијата и бројот на струките што се релевантни за конкретната зграда се зголемува со бројот на различните инженерски и други струки што партиципирале во изработката на сите фази од основниот проект, и мора да соодветствува со видот и сложеноста на градбата.</w:t>
      </w:r>
    </w:p>
    <w:p w14:paraId="47DF283C" w14:textId="773ED238" w:rsidR="00C07905" w:rsidRPr="00066413" w:rsidRDefault="00C07905" w:rsidP="00C7433D">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rPr>
        <w:t>(</w:t>
      </w:r>
      <w:r w:rsidR="001326E5"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Комисијата што врши технички преглед за својата работа составува записник </w:t>
      </w:r>
      <w:r w:rsidR="00C7433D" w:rsidRPr="00066413">
        <w:rPr>
          <w:rFonts w:ascii="StobiSerif Regular" w:eastAsia="Times New Roman" w:hAnsi="StobiSerif Regular" w:cs="Arial"/>
          <w:lang w:val="mk-MK"/>
        </w:rPr>
        <w:t>кој се приложува кон барањето за издавање на одобрението за употреба на инфраструктурата.</w:t>
      </w:r>
    </w:p>
    <w:p w14:paraId="3B86F763" w14:textId="4C1699E2" w:rsidR="00C07905" w:rsidRPr="00066413" w:rsidRDefault="00C07905" w:rsidP="00C7433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326E5"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Инвеститорот е должен да ги надомести трошоците за извршување на техничкиот преглед.</w:t>
      </w:r>
    </w:p>
    <w:p w14:paraId="43CD67CF" w14:textId="00EF09BB"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1326E5"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Надлежниот орган го издава одобрението за употреба во рок од 15 работни дена од завршениот технички преглед</w:t>
      </w:r>
      <w:r w:rsidR="00C7433D" w:rsidRPr="00066413">
        <w:rPr>
          <w:rFonts w:ascii="StobiSerif Regular" w:eastAsia="TimesNewRomanPSMT" w:hAnsi="StobiSerif Regular" w:cs="Arial"/>
          <w:lang w:val="mk-MK"/>
        </w:rPr>
        <w:t>.</w:t>
      </w:r>
    </w:p>
    <w:p w14:paraId="35D7D852" w14:textId="77777777"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p>
    <w:p w14:paraId="34929AF4" w14:textId="681C06A2" w:rsidR="00C07905" w:rsidRPr="00066413" w:rsidRDefault="00C07905" w:rsidP="00EC460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eastAsia="TimesNewRomanPSMT" w:hAnsi="StobiSerif Regular" w:cs="Arial"/>
          <w:sz w:val="22"/>
          <w:szCs w:val="22"/>
          <w:lang w:val="mk-MK"/>
        </w:rPr>
        <w:t>(</w:t>
      </w:r>
      <w:r w:rsidR="001326E5" w:rsidRPr="00066413">
        <w:rPr>
          <w:rFonts w:ascii="StobiSerif Regular" w:eastAsia="TimesNewRomanPSMT" w:hAnsi="StobiSerif Regular" w:cs="Arial"/>
          <w:sz w:val="22"/>
          <w:szCs w:val="22"/>
          <w:lang w:val="mk-MK"/>
        </w:rPr>
        <w:t>10</w:t>
      </w:r>
      <w:r w:rsidRPr="00066413">
        <w:rPr>
          <w:rFonts w:ascii="StobiSerif Regular" w:eastAsia="TimesNewRomanPSMT" w:hAnsi="StobiSerif Regular" w:cs="Arial"/>
          <w:sz w:val="22"/>
          <w:szCs w:val="22"/>
          <w:lang w:val="mk-MK"/>
        </w:rPr>
        <w:t xml:space="preserve">) Издаденото одобрение за употреба на </w:t>
      </w:r>
      <w:r w:rsidR="00C7433D" w:rsidRPr="00066413">
        <w:rPr>
          <w:rFonts w:ascii="StobiSerif Regular" w:eastAsia="TimesNewRomanPSMT" w:hAnsi="StobiSerif Regular" w:cs="Arial"/>
          <w:sz w:val="22"/>
          <w:szCs w:val="22"/>
          <w:lang w:val="mk-MK"/>
        </w:rPr>
        <w:t>инфраструктура</w:t>
      </w:r>
      <w:r w:rsidRPr="00066413">
        <w:rPr>
          <w:rFonts w:ascii="StobiSerif Regular" w:eastAsia="TimesNewRomanPSMT" w:hAnsi="StobiSerif Regular" w:cs="Arial"/>
          <w:sz w:val="22"/>
          <w:szCs w:val="22"/>
          <w:lang w:val="mk-MK"/>
        </w:rPr>
        <w:t xml:space="preserve"> е правен основ за запишување на </w:t>
      </w:r>
      <w:r w:rsidR="00C7433D" w:rsidRPr="00066413">
        <w:rPr>
          <w:rFonts w:ascii="StobiSerif Regular" w:eastAsia="TimesNewRomanPSMT" w:hAnsi="StobiSerif Regular" w:cs="Arial"/>
          <w:sz w:val="22"/>
          <w:szCs w:val="22"/>
          <w:lang w:val="mk-MK"/>
        </w:rPr>
        <w:t>инфраструктурата</w:t>
      </w:r>
      <w:r w:rsidRPr="00066413">
        <w:rPr>
          <w:rFonts w:ascii="StobiSerif Regular" w:eastAsia="TimesNewRomanPSMT" w:hAnsi="StobiSerif Regular" w:cs="Arial"/>
          <w:sz w:val="22"/>
          <w:szCs w:val="22"/>
          <w:lang w:val="mk-MK"/>
        </w:rPr>
        <w:t xml:space="preserve"> </w:t>
      </w:r>
      <w:r w:rsidRPr="00066413">
        <w:rPr>
          <w:rFonts w:ascii="StobiSerif Regular" w:hAnsi="StobiSerif Regular" w:cs="Arial"/>
          <w:sz w:val="22"/>
          <w:szCs w:val="22"/>
          <w:lang w:val="mk-MK"/>
        </w:rPr>
        <w:t>во катастарот на недвижности</w:t>
      </w:r>
      <w:r w:rsidR="00C7433D" w:rsidRPr="00066413">
        <w:rPr>
          <w:rFonts w:ascii="StobiSerif Regular" w:hAnsi="StobiSerif Regular" w:cs="Arial"/>
          <w:sz w:val="22"/>
          <w:szCs w:val="22"/>
          <w:lang w:val="mk-MK"/>
        </w:rPr>
        <w:t xml:space="preserve">, освен за </w:t>
      </w:r>
      <w:r w:rsidR="00226551" w:rsidRPr="00066413">
        <w:rPr>
          <w:rFonts w:ascii="StobiSerif Regular" w:hAnsi="StobiSerif Regular" w:cs="Arial"/>
          <w:sz w:val="22"/>
          <w:szCs w:val="22"/>
          <w:lang w:val="mk-MK"/>
        </w:rPr>
        <w:t xml:space="preserve">инфраструктури </w:t>
      </w:r>
      <w:r w:rsidR="00226551" w:rsidRPr="00066413">
        <w:rPr>
          <w:rFonts w:ascii="StobiSerif Regular" w:hAnsi="StobiSerif Regular" w:cs="Calibri"/>
          <w:sz w:val="22"/>
          <w:szCs w:val="22"/>
        </w:rPr>
        <w:t>за кои во постапка</w:t>
      </w:r>
      <w:r w:rsidR="00226551" w:rsidRPr="00066413">
        <w:rPr>
          <w:rFonts w:ascii="StobiSerif Regular" w:hAnsi="StobiSerif Regular" w:cs="Calibri"/>
          <w:sz w:val="22"/>
          <w:szCs w:val="22"/>
          <w:lang w:val="mk-MK"/>
        </w:rPr>
        <w:t>та</w:t>
      </w:r>
      <w:r w:rsidR="00226551" w:rsidRPr="00066413">
        <w:rPr>
          <w:rFonts w:ascii="StobiSerif Regular" w:hAnsi="StobiSerif Regular" w:cs="Calibri"/>
          <w:sz w:val="22"/>
          <w:szCs w:val="22"/>
        </w:rPr>
        <w:t xml:space="preserve"> за експропријација е донесена одлука за воведување во владение на земјиштето согласно со Законот за експропријација, </w:t>
      </w:r>
      <w:r w:rsidR="00226551" w:rsidRPr="00066413">
        <w:rPr>
          <w:rFonts w:ascii="StobiSerif Regular" w:hAnsi="StobiSerif Regular" w:cs="Calibri"/>
          <w:sz w:val="22"/>
          <w:szCs w:val="22"/>
          <w:lang w:val="mk-MK"/>
        </w:rPr>
        <w:t xml:space="preserve">кои </w:t>
      </w:r>
      <w:r w:rsidR="00226551" w:rsidRPr="00066413">
        <w:rPr>
          <w:rFonts w:ascii="StobiSerif Regular" w:hAnsi="StobiSerif Regular" w:cs="Calibri"/>
          <w:sz w:val="22"/>
          <w:szCs w:val="22"/>
        </w:rPr>
        <w:t>не можат да се запишат во јавната книга за недвижности се до решавање на имотно-правните односи со сопственикот на земјиштето на кое се изградени.</w:t>
      </w:r>
    </w:p>
    <w:p w14:paraId="600B5E6D" w14:textId="77777777" w:rsidR="00226551" w:rsidRPr="00066413" w:rsidRDefault="00226551" w:rsidP="00226551">
      <w:pPr>
        <w:autoSpaceDE w:val="0"/>
        <w:autoSpaceDN w:val="0"/>
        <w:adjustRightInd w:val="0"/>
        <w:spacing w:after="0" w:line="240" w:lineRule="auto"/>
        <w:jc w:val="both"/>
        <w:rPr>
          <w:rFonts w:ascii="StobiSerif Regular" w:eastAsia="Times New Roman" w:hAnsi="StobiSerif Regular" w:cs="Arial"/>
          <w:lang w:val="mk-MK"/>
        </w:rPr>
      </w:pPr>
    </w:p>
    <w:p w14:paraId="2F3263C0" w14:textId="38CD5894" w:rsidR="00226551" w:rsidRPr="00066413" w:rsidRDefault="00226551" w:rsidP="00226551">
      <w:pPr>
        <w:autoSpaceDE w:val="0"/>
        <w:autoSpaceDN w:val="0"/>
        <w:adjustRightInd w:val="0"/>
        <w:spacing w:after="0" w:line="240" w:lineRule="auto"/>
        <w:jc w:val="center"/>
        <w:rPr>
          <w:rFonts w:ascii="StobiSerif Regular" w:eastAsia="TimesNewRomanPSMT" w:hAnsi="StobiSerif Regular" w:cs="Arial"/>
          <w:lang w:val="mk-MK"/>
        </w:rPr>
      </w:pPr>
      <w:r w:rsidRPr="00066413">
        <w:rPr>
          <w:rFonts w:ascii="StobiSerif Regular" w:eastAsia="TimesNewRomanPSMT" w:hAnsi="StobiSerif Regular" w:cs="Arial"/>
          <w:b/>
          <w:lang w:val="mk-MK"/>
        </w:rPr>
        <w:t>Запишување на инфраструктурата во катастарот на недвижности</w:t>
      </w:r>
    </w:p>
    <w:p w14:paraId="3B2982A9" w14:textId="77777777" w:rsidR="00226551" w:rsidRPr="00066413" w:rsidRDefault="00226551" w:rsidP="00226551">
      <w:pPr>
        <w:autoSpaceDE w:val="0"/>
        <w:autoSpaceDN w:val="0"/>
        <w:adjustRightInd w:val="0"/>
        <w:spacing w:after="0" w:line="240" w:lineRule="auto"/>
        <w:jc w:val="center"/>
        <w:rPr>
          <w:rFonts w:ascii="StobiSerif Regular" w:eastAsia="TimesNewRomanPSMT" w:hAnsi="StobiSerif Regular" w:cs="Arial"/>
          <w:b/>
          <w:lang w:val="mk-MK"/>
        </w:rPr>
      </w:pPr>
    </w:p>
    <w:p w14:paraId="428652EE" w14:textId="3B459E83" w:rsidR="00226551" w:rsidRPr="00066413" w:rsidRDefault="00226551" w:rsidP="0022655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13</w:t>
      </w:r>
      <w:r w:rsidR="00E956B0" w:rsidRPr="00066413">
        <w:rPr>
          <w:rFonts w:ascii="StobiSerif Regular" w:eastAsia="TimesNewRomanPSMT" w:hAnsi="StobiSerif Regular" w:cs="Arial"/>
          <w:b/>
          <w:lang w:val="mk-MK"/>
        </w:rPr>
        <w:t>4</w:t>
      </w:r>
    </w:p>
    <w:p w14:paraId="36283D84" w14:textId="77777777" w:rsidR="00226551" w:rsidRPr="00066413" w:rsidRDefault="00226551" w:rsidP="00226551">
      <w:pPr>
        <w:autoSpaceDE w:val="0"/>
        <w:autoSpaceDN w:val="0"/>
        <w:adjustRightInd w:val="0"/>
        <w:spacing w:after="0" w:line="240" w:lineRule="auto"/>
        <w:jc w:val="both"/>
        <w:rPr>
          <w:rFonts w:ascii="StobiSerif Regular" w:eastAsia="TimesNewRomanPSMT" w:hAnsi="StobiSerif Regular" w:cs="Arial"/>
          <w:b/>
          <w:lang w:val="mk-MK"/>
        </w:rPr>
      </w:pPr>
    </w:p>
    <w:p w14:paraId="40CCCE9D" w14:textId="7E56B535" w:rsidR="00226551" w:rsidRPr="00066413" w:rsidRDefault="00226551" w:rsidP="00226551">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 xml:space="preserve">(1) Постапката за запишување на </w:t>
      </w:r>
      <w:r w:rsidRPr="00066413">
        <w:rPr>
          <w:rFonts w:ascii="StobiSerif Regular" w:eastAsia="Times New Roman" w:hAnsi="StobiSerif Regular" w:cs="Arial"/>
          <w:lang w:val="mk-MK"/>
        </w:rPr>
        <w:t>изградена инфраструктура</w:t>
      </w:r>
      <w:r w:rsidRPr="00066413">
        <w:rPr>
          <w:rFonts w:ascii="StobiSerif Regular" w:eastAsia="Times New Roman" w:hAnsi="StobiSerif Regular" w:cs="Arial"/>
        </w:rPr>
        <w:t xml:space="preserve"> во јавната книга на недвижности ја спроведува надлежниот орган кој го издал одобрението за градење.</w:t>
      </w:r>
    </w:p>
    <w:p w14:paraId="0C1F38D3" w14:textId="34CF304E" w:rsidR="00226551" w:rsidRPr="00066413" w:rsidRDefault="00226551" w:rsidP="00226551">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Органот на државната управа надлежен за вршење на работите од областа на уредување на просторот </w:t>
      </w:r>
      <w:r w:rsidRPr="00066413">
        <w:rPr>
          <w:rFonts w:ascii="StobiSerif Regular" w:eastAsia="Times New Roman" w:hAnsi="StobiSerif Regular" w:cs="Arial"/>
          <w:lang w:val="mk-MK"/>
        </w:rPr>
        <w:t>односно единицата на локалната самоуправа 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ни во рок од 5 работни дена по стапување на правосилноста на издаденото одобрение за употреба на градбата или по приемот на завршниот извештај на надзорниот инженер,</w:t>
      </w:r>
      <w:r w:rsidRPr="00066413">
        <w:rPr>
          <w:rFonts w:ascii="StobiSerif Regular" w:eastAsia="Times New Roman" w:hAnsi="StobiSerif Regular" w:cs="Arial"/>
        </w:rPr>
        <w:t xml:space="preserve"> во име и за сметка на инвеститорот до надлежниот орган за запишување на правата на недвижности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да достав</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барање за запишување на </w:t>
      </w:r>
      <w:r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w:t>
      </w:r>
    </w:p>
    <w:p w14:paraId="24D3BDB0" w14:textId="77777777" w:rsidR="00226551" w:rsidRPr="00066413" w:rsidRDefault="00226551" w:rsidP="00226551">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Кон барањето од ставот (2) на овој член се приложува:</w:t>
      </w:r>
    </w:p>
    <w:p w14:paraId="6A20C3E7" w14:textId="1C58A860" w:rsidR="00226551" w:rsidRPr="00066413" w:rsidRDefault="00226551" w:rsidP="00226551">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геодетски елаборат за извршен премер на </w:t>
      </w:r>
      <w:r w:rsidRPr="00066413">
        <w:rPr>
          <w:rFonts w:ascii="StobiSerif Regular" w:eastAsia="Times New Roman" w:hAnsi="StobiSerif Regular" w:cs="Arial"/>
          <w:lang w:val="mk-MK"/>
        </w:rPr>
        <w:t xml:space="preserve">градбата и утврдени права на земјиштето на име на инвеститорот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одобрение за градење или решение за уредување на просторот                                                                                                                                                                                                                                                           3. основен проект или проект на изведена состојба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4. одобрение за употреба на инфраструктурата или завршен извештај од надзорниот инженер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5. </w:t>
      </w:r>
      <w:r w:rsidR="00AA7576" w:rsidRPr="00066413">
        <w:rPr>
          <w:rFonts w:ascii="StobiSerif Regular" w:eastAsia="Times New Roman" w:hAnsi="StobiSerif Regular" w:cs="Arial"/>
          <w:lang w:val="mk-MK"/>
        </w:rPr>
        <w:t>доказ за платени трошоци за запишување на објектот во јавната книга на недижностите.</w:t>
      </w:r>
    </w:p>
    <w:p w14:paraId="0C1D0D21" w14:textId="77777777" w:rsidR="00AA7576" w:rsidRPr="00066413" w:rsidRDefault="00AA7576" w:rsidP="00AA7576">
      <w:pPr>
        <w:spacing w:after="0" w:line="240" w:lineRule="auto"/>
        <w:outlineLvl w:val="3"/>
        <w:rPr>
          <w:rFonts w:ascii="StobiSerif Regular" w:eastAsia="Times New Roman" w:hAnsi="StobiSerif Regular" w:cs="Arial"/>
          <w:lang w:val="mk-MK"/>
        </w:rPr>
      </w:pPr>
    </w:p>
    <w:p w14:paraId="095D1767" w14:textId="3DB72E93" w:rsidR="00AA7576" w:rsidRPr="00066413" w:rsidRDefault="00AA7576" w:rsidP="00AA7576">
      <w:pPr>
        <w:spacing w:after="0" w:line="240" w:lineRule="auto"/>
        <w:outlineLvl w:val="3"/>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Pr="00066413">
        <w:rPr>
          <w:rFonts w:ascii="StobiSerif Regular" w:eastAsia="Times New Roman" w:hAnsi="StobiSerif Regular" w:cs="Arial"/>
          <w:bCs/>
          <w:lang w:val="mk-MK"/>
        </w:rPr>
        <w:t xml:space="preserve">Кон барањето од ставот (2) на овој член за градбите од стратешки интерес инвеститорот ги прилага документите од точките 1, 3, 4 и 5 од ставот (3) на овој член. </w:t>
      </w:r>
    </w:p>
    <w:p w14:paraId="3C3F4530" w14:textId="51EF953F" w:rsidR="00D42418" w:rsidRPr="00066413" w:rsidRDefault="00226551" w:rsidP="001B229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A7576"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Барањето од став (2) и (3) од овој член е правен основ за запишување на правата на сопственост и другите права што произлегуваат од изградената </w:t>
      </w:r>
      <w:r w:rsidR="001B2293" w:rsidRPr="00066413">
        <w:rPr>
          <w:rFonts w:ascii="StobiSerif Regular" w:eastAsia="Times New Roman" w:hAnsi="StobiSerif Regular" w:cs="Arial"/>
          <w:lang w:val="mk-MK"/>
        </w:rPr>
        <w:t>инфрастркуктура</w:t>
      </w:r>
      <w:r w:rsidRPr="00066413">
        <w:rPr>
          <w:rFonts w:ascii="StobiSerif Regular" w:eastAsia="Times New Roman" w:hAnsi="StobiSerif Regular" w:cs="Arial"/>
          <w:lang w:val="mk-MK"/>
        </w:rPr>
        <w:t xml:space="preserve">, </w:t>
      </w:r>
      <w:r w:rsidR="001B2293"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по службена должност во рок од 10 работни дена ја запишува изградената </w:t>
      </w:r>
      <w:r w:rsidR="001B2293" w:rsidRPr="00066413">
        <w:rPr>
          <w:rFonts w:ascii="StobiSerif Regular" w:eastAsia="Times New Roman" w:hAnsi="StobiSerif Regular" w:cs="Arial"/>
          <w:lang w:val="mk-MK"/>
        </w:rPr>
        <w:t>инфраструктура</w:t>
      </w:r>
      <w:r w:rsidRPr="00066413">
        <w:rPr>
          <w:rFonts w:ascii="StobiSerif Regular" w:eastAsia="Times New Roman" w:hAnsi="StobiSerif Regular" w:cs="Arial"/>
          <w:lang w:val="mk-MK"/>
        </w:rPr>
        <w:t xml:space="preserve"> односно новосоздадената недвижност и стекнатите права во јавната книга на недвижности</w:t>
      </w:r>
      <w:r w:rsidR="001B2293" w:rsidRPr="00066413">
        <w:rPr>
          <w:rFonts w:ascii="StobiSerif Regular" w:eastAsia="Times New Roman" w:hAnsi="StobiSerif Regular" w:cs="Arial"/>
          <w:lang w:val="mk-MK"/>
        </w:rPr>
        <w:t>.</w:t>
      </w:r>
    </w:p>
    <w:p w14:paraId="120F74ED" w14:textId="26262488" w:rsidR="003345B0" w:rsidRPr="00066413" w:rsidRDefault="003345B0" w:rsidP="001B2293">
      <w:pPr>
        <w:spacing w:before="100" w:beforeAutospacing="1" w:after="100" w:afterAutospacing="1" w:line="240" w:lineRule="auto"/>
        <w:jc w:val="both"/>
        <w:rPr>
          <w:rFonts w:ascii="StobiSerif Regular" w:eastAsia="Times New Roman" w:hAnsi="StobiSerif Regular" w:cs="Arial"/>
          <w:lang w:val="mk-MK"/>
        </w:rPr>
      </w:pPr>
      <w:bookmarkStart w:id="110" w:name="_Hlk135048548"/>
      <w:r w:rsidRPr="00066413">
        <w:rPr>
          <w:rFonts w:ascii="StobiSerif Regular" w:eastAsia="Times New Roman" w:hAnsi="StobiSerif Regular" w:cs="Arial"/>
          <w:lang w:val="mk-MK"/>
        </w:rPr>
        <w:t>(</w:t>
      </w:r>
      <w:r w:rsidR="00AA7576"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Инфраструктурите на кои им било издадено одобрение за градење и се изградени врз основа на конечна одлука на органот за експропријација </w:t>
      </w:r>
      <w:r w:rsidR="003D0DAA" w:rsidRPr="00066413">
        <w:rPr>
          <w:rFonts w:ascii="StobiSerif Regular" w:eastAsia="Times New Roman" w:hAnsi="StobiSerif Regular" w:cs="Arial"/>
          <w:lang w:val="mk-MK"/>
        </w:rPr>
        <w:t xml:space="preserve">и решение </w:t>
      </w:r>
      <w:r w:rsidRPr="00066413">
        <w:rPr>
          <w:rFonts w:ascii="StobiSerif Regular" w:eastAsia="Times New Roman" w:hAnsi="StobiSerif Regular" w:cs="Arial"/>
          <w:lang w:val="mk-MK"/>
        </w:rPr>
        <w:t>за воведување на земјиштето за градење во владение</w:t>
      </w:r>
      <w:r w:rsidR="003D0DAA" w:rsidRPr="00066413">
        <w:rPr>
          <w:rFonts w:ascii="StobiSerif Regular" w:eastAsia="Times New Roman" w:hAnsi="StobiSerif Regular" w:cs="Arial"/>
          <w:lang w:val="mk-MK"/>
        </w:rPr>
        <w:t xml:space="preserve"> на инвеститорот</w:t>
      </w:r>
      <w:r w:rsidRPr="00066413">
        <w:rPr>
          <w:rFonts w:ascii="StobiSerif Regular" w:eastAsia="Times New Roman" w:hAnsi="StobiSerif Regular" w:cs="Arial"/>
          <w:lang w:val="mk-MK"/>
        </w:rPr>
        <w:t>,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ќе ја евидентира новосоздадената недвижност во јавната книга на недвижности дури </w:t>
      </w:r>
      <w:r w:rsidR="003D0DAA" w:rsidRPr="00066413">
        <w:rPr>
          <w:rFonts w:ascii="StobiSerif Regular" w:eastAsia="Times New Roman" w:hAnsi="StobiSerif Regular" w:cs="Arial"/>
          <w:lang w:val="mk-MK"/>
        </w:rPr>
        <w:t xml:space="preserve">по решавањето на имотно-правните односи со сопственикот на земјиштето на кое се изградени, односно </w:t>
      </w:r>
      <w:r w:rsidRPr="00066413">
        <w:rPr>
          <w:rFonts w:ascii="StobiSerif Regular" w:eastAsia="Times New Roman" w:hAnsi="StobiSerif Regular" w:cs="Arial"/>
          <w:lang w:val="mk-MK"/>
        </w:rPr>
        <w:t xml:space="preserve">откога одлуката за експропријација ќе стане правосилна, </w:t>
      </w:r>
      <w:r w:rsidR="003D0DAA" w:rsidRPr="00066413">
        <w:rPr>
          <w:rFonts w:ascii="StobiSerif Regular" w:eastAsia="Times New Roman" w:hAnsi="StobiSerif Regular" w:cs="Arial"/>
          <w:lang w:val="mk-MK"/>
        </w:rPr>
        <w:t>а правата на сопственост или други стварни права на земјиштето ќе бидат запишани на име на инвеститорот</w:t>
      </w:r>
      <w:r w:rsidRPr="00066413">
        <w:rPr>
          <w:rFonts w:ascii="StobiSerif Regular" w:eastAsia="Times New Roman" w:hAnsi="StobiSerif Regular" w:cs="Arial"/>
          <w:lang w:val="mk-MK"/>
        </w:rPr>
        <w:t>.</w:t>
      </w:r>
      <w:bookmarkEnd w:id="110"/>
    </w:p>
    <w:p w14:paraId="5DB5F4D3" w14:textId="2CFAB6FF" w:rsidR="00F0460F" w:rsidRPr="00066413" w:rsidRDefault="00F0460F" w:rsidP="00F0460F">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Пробна работа</w:t>
      </w:r>
    </w:p>
    <w:p w14:paraId="287E1CDE" w14:textId="173C2480" w:rsidR="00F0460F" w:rsidRPr="00066413" w:rsidRDefault="00F0460F" w:rsidP="00F0460F">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3345B0" w:rsidRPr="00066413">
        <w:rPr>
          <w:rFonts w:ascii="StobiSerif Regular" w:eastAsia="Times New Roman" w:hAnsi="StobiSerif Regular" w:cs="Arial"/>
          <w:b/>
          <w:lang w:val="mk-MK"/>
        </w:rPr>
        <w:t>13</w:t>
      </w:r>
      <w:r w:rsidR="00E956B0" w:rsidRPr="00066413">
        <w:rPr>
          <w:rFonts w:ascii="StobiSerif Regular" w:eastAsia="Times New Roman" w:hAnsi="StobiSerif Regular" w:cs="Arial"/>
          <w:b/>
          <w:lang w:val="mk-MK"/>
        </w:rPr>
        <w:t>5</w:t>
      </w:r>
    </w:p>
    <w:p w14:paraId="09263ECD" w14:textId="4FF17C25"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Доколку во склоп на техничкиот преглед на </w:t>
      </w:r>
      <w:r w:rsidR="003345B0"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е неопходно да се изведе пробна работа, зашто тоа е предвидено со основниот проект или поради потребата за утврдување на подобноста на градбата за употреба, а особено доколку се работи за техничка инфраструктура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или </w:t>
      </w:r>
      <w:r w:rsidR="003345B0" w:rsidRPr="00066413">
        <w:rPr>
          <w:rFonts w:ascii="StobiSerif Regular" w:eastAsia="Times New Roman" w:hAnsi="StobiSerif Regular" w:cs="Arial"/>
          <w:lang w:val="mk-MK"/>
        </w:rPr>
        <w:t>комплексна</w:t>
      </w:r>
      <w:r w:rsidRPr="00066413">
        <w:rPr>
          <w:rFonts w:ascii="StobiSerif Regular" w:eastAsia="Times New Roman" w:hAnsi="StobiSerif Regular" w:cs="Arial"/>
          <w:lang w:val="mk-MK"/>
        </w:rPr>
        <w:t xml:space="preserve"> енергетска или индустриска инженерска градба со сложени техничко-технолошки процеси или поради проверка на работата на уредите, постројките, опремата и слично, комисијата за технички преглед може да одобри пробна работа на </w:t>
      </w:r>
      <w:r w:rsidR="003345B0"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w:t>
      </w:r>
    </w:p>
    <w:p w14:paraId="1B440342" w14:textId="7E347925"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Инвеститорот е должен да ја овозможи пробната работа и да ги следи резултатите на пробата.</w:t>
      </w:r>
    </w:p>
    <w:p w14:paraId="1B3DCB14" w14:textId="249BD01D"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(3) Во текот на пробната работа, комисијата за технички преглед го проверува исполнувањето на барањата за </w:t>
      </w:r>
      <w:r w:rsidR="003345B0"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и резултатите од проверката ги запишува во извештајот за теничкиот преглед што го доставува до инвеститорот и до надлежниот орган.</w:t>
      </w:r>
    </w:p>
    <w:p w14:paraId="2CA47869" w14:textId="088BB51E"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Пробната работа, основните барања за градбата што се испитуваат, времетраењето на пробната работа и мерките за обезбедување за време на траењето на пробната работа мораат да бидат предвидени и образложени со основниот проект.</w:t>
      </w:r>
    </w:p>
    <w:p w14:paraId="7142D48B" w14:textId="77777777" w:rsidR="00566FCB" w:rsidRPr="00066413" w:rsidRDefault="00F0460F" w:rsidP="00566FCB">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Пробната работа може да трае најмногу една година. </w:t>
      </w:r>
    </w:p>
    <w:p w14:paraId="32929590" w14:textId="215EC4DC" w:rsidR="00812FBC" w:rsidRPr="00066413" w:rsidRDefault="00812FBC" w:rsidP="00812FBC">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Реконструкција</w:t>
      </w:r>
      <w:r w:rsidR="00EC4605" w:rsidRPr="00066413">
        <w:rPr>
          <w:rFonts w:ascii="StobiSerif Regular" w:eastAsia="TimesNewRomanPSMT" w:hAnsi="StobiSerif Regular" w:cs="Arial"/>
          <w:b/>
          <w:lang w:val="mk-MK"/>
        </w:rPr>
        <w:t xml:space="preserve"> и</w:t>
      </w:r>
      <w:r w:rsidRPr="00066413">
        <w:rPr>
          <w:rFonts w:ascii="StobiSerif Regular" w:eastAsia="TimesNewRomanPSMT" w:hAnsi="StobiSerif Regular" w:cs="Arial"/>
          <w:b/>
          <w:lang w:val="mk-MK"/>
        </w:rPr>
        <w:t xml:space="preserve"> </w:t>
      </w:r>
      <w:r w:rsidR="00EC4605" w:rsidRPr="00066413">
        <w:rPr>
          <w:rFonts w:ascii="StobiSerif Regular" w:eastAsia="TimesNewRomanPSMT" w:hAnsi="StobiSerif Regular" w:cs="Arial"/>
          <w:b/>
          <w:lang w:val="mk-MK"/>
        </w:rPr>
        <w:t>санација</w:t>
      </w:r>
      <w:r w:rsidRPr="00066413">
        <w:rPr>
          <w:rFonts w:ascii="StobiSerif Regular" w:eastAsia="TimesNewRomanPSMT" w:hAnsi="StobiSerif Regular" w:cs="Arial"/>
          <w:b/>
          <w:lang w:val="mk-MK"/>
        </w:rPr>
        <w:t xml:space="preserve"> на </w:t>
      </w:r>
      <w:r w:rsidR="00EC4605" w:rsidRPr="00066413">
        <w:rPr>
          <w:rFonts w:ascii="StobiSerif Regular" w:eastAsia="TimesNewRomanPSMT" w:hAnsi="StobiSerif Regular" w:cs="Arial"/>
          <w:b/>
          <w:lang w:val="mk-MK"/>
        </w:rPr>
        <w:t>инфраструктури</w:t>
      </w:r>
    </w:p>
    <w:p w14:paraId="3C807560" w14:textId="77777777" w:rsidR="00812FBC" w:rsidRPr="00066413" w:rsidRDefault="00812FBC" w:rsidP="00812FBC">
      <w:pPr>
        <w:autoSpaceDE w:val="0"/>
        <w:autoSpaceDN w:val="0"/>
        <w:adjustRightInd w:val="0"/>
        <w:spacing w:after="0" w:line="240" w:lineRule="auto"/>
        <w:jc w:val="center"/>
        <w:rPr>
          <w:rFonts w:ascii="StobiSerif Regular" w:eastAsia="TimesNewRomanPSMT" w:hAnsi="StobiSerif Regular" w:cs="Arial"/>
          <w:b/>
          <w:lang w:val="mk-MK"/>
        </w:rPr>
      </w:pPr>
    </w:p>
    <w:p w14:paraId="2723C954" w14:textId="34B6A9F0" w:rsidR="00812FBC" w:rsidRPr="00066413" w:rsidRDefault="00812FBC" w:rsidP="00812FBC">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13</w:t>
      </w:r>
      <w:r w:rsidR="00E956B0" w:rsidRPr="00066413">
        <w:rPr>
          <w:rFonts w:ascii="StobiSerif Regular" w:hAnsi="StobiSerif Regular" w:cs="Arial"/>
          <w:b/>
          <w:lang w:val="mk-MK"/>
        </w:rPr>
        <w:t>6</w:t>
      </w:r>
    </w:p>
    <w:p w14:paraId="22EF731C" w14:textId="77777777" w:rsidR="00812FBC" w:rsidRPr="00066413" w:rsidRDefault="00812FBC" w:rsidP="00812FBC">
      <w:pPr>
        <w:autoSpaceDE w:val="0"/>
        <w:autoSpaceDN w:val="0"/>
        <w:adjustRightInd w:val="0"/>
        <w:spacing w:after="0" w:line="240" w:lineRule="auto"/>
        <w:jc w:val="both"/>
        <w:rPr>
          <w:rFonts w:ascii="StobiSerif Regular" w:hAnsi="StobiSerif Regular" w:cs="Arial"/>
          <w:b/>
          <w:lang w:val="mk-MK"/>
        </w:rPr>
      </w:pPr>
    </w:p>
    <w:p w14:paraId="2B0747AC" w14:textId="255A39AF" w:rsidR="00EC4605" w:rsidRPr="00066413" w:rsidRDefault="00812FBC"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Кон реконструкција</w:t>
      </w:r>
      <w:r w:rsidR="00EC4605" w:rsidRPr="00066413">
        <w:rPr>
          <w:rFonts w:ascii="StobiSerif Regular" w:hAnsi="StobiSerif Regular" w:cs="Arial"/>
          <w:lang w:val="mk-MK"/>
        </w:rPr>
        <w:t xml:space="preserve"> и</w:t>
      </w:r>
      <w:r w:rsidRPr="00066413">
        <w:rPr>
          <w:rFonts w:ascii="StobiSerif Regular" w:hAnsi="StobiSerif Regular" w:cs="Arial"/>
          <w:lang w:val="mk-MK"/>
        </w:rPr>
        <w:t xml:space="preserve"> </w:t>
      </w:r>
      <w:r w:rsidR="00EC4605" w:rsidRPr="00066413">
        <w:rPr>
          <w:rFonts w:ascii="StobiSerif Regular" w:hAnsi="StobiSerif Regular" w:cs="Arial"/>
          <w:lang w:val="mk-MK"/>
        </w:rPr>
        <w:t xml:space="preserve">санација </w:t>
      </w:r>
      <w:r w:rsidRPr="00066413">
        <w:rPr>
          <w:rFonts w:ascii="StobiSerif Regular" w:hAnsi="StobiSerif Regular" w:cs="Arial"/>
          <w:lang w:val="mk-MK"/>
        </w:rPr>
        <w:t xml:space="preserve">на постојна </w:t>
      </w:r>
      <w:r w:rsidR="00EC4605" w:rsidRPr="00066413">
        <w:rPr>
          <w:rFonts w:ascii="StobiSerif Regular" w:hAnsi="StobiSerif Regular" w:cs="Arial"/>
          <w:lang w:val="mk-MK"/>
        </w:rPr>
        <w:t>инфраструктура</w:t>
      </w:r>
      <w:r w:rsidRPr="00066413">
        <w:rPr>
          <w:rFonts w:ascii="StobiSerif Regular" w:hAnsi="StobiSerif Regular" w:cs="Arial"/>
          <w:lang w:val="mk-MK"/>
        </w:rPr>
        <w:t xml:space="preserve"> се пристапува со добиено одобрение за градење, а одобрението се издава според истата постапка што со овој закон е пропишана за издавање на одобрение за градење на нова </w:t>
      </w:r>
      <w:r w:rsidR="00F57298" w:rsidRPr="00066413">
        <w:rPr>
          <w:rFonts w:ascii="StobiSerif Regular" w:hAnsi="StobiSerif Regular" w:cs="Arial"/>
          <w:lang w:val="mk-MK"/>
        </w:rPr>
        <w:t>инфраструктура</w:t>
      </w:r>
      <w:r w:rsidRPr="00066413">
        <w:rPr>
          <w:rFonts w:ascii="StobiSerif Regular" w:hAnsi="StobiSerif Regular" w:cs="Arial"/>
          <w:lang w:val="mk-MK"/>
        </w:rPr>
        <w:t xml:space="preserve">, при што </w:t>
      </w:r>
      <w:r w:rsidR="00EC4605" w:rsidRPr="00066413">
        <w:rPr>
          <w:rFonts w:ascii="StobiSerif Regular" w:hAnsi="StobiSerif Regular" w:cs="Arial"/>
          <w:lang w:val="mk-MK"/>
        </w:rPr>
        <w:t>кон барањето за издавање на одобрение за градење барателот приложува</w:t>
      </w:r>
      <w:r w:rsidR="00F57298" w:rsidRPr="00066413">
        <w:rPr>
          <w:rFonts w:ascii="StobiSerif Regular" w:hAnsi="StobiSerif Regular" w:cs="Arial"/>
          <w:lang w:val="mk-MK"/>
        </w:rPr>
        <w:t xml:space="preserve"> само следните документи</w:t>
      </w:r>
      <w:r w:rsidR="00EC4605" w:rsidRPr="00066413">
        <w:rPr>
          <w:rFonts w:ascii="StobiSerif Regular" w:hAnsi="StobiSerif Regular" w:cs="Arial"/>
          <w:lang w:val="mk-MK"/>
        </w:rPr>
        <w:t>:</w:t>
      </w:r>
    </w:p>
    <w:p w14:paraId="51556973" w14:textId="77777777"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p>
    <w:p w14:paraId="54BB440E" w14:textId="587A835F"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основен проект </w:t>
      </w:r>
    </w:p>
    <w:p w14:paraId="2FA65727" w14:textId="7DD6C92B"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позитивен извештај за извршена стручна ревизија на основниот проект, за градби за коишто ревизијата е пропишана</w:t>
      </w:r>
    </w:p>
    <w:p w14:paraId="57AEBC2F" w14:textId="2BE8A45E"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потврда за нострификација на основниот проект, доколку проектот бил изработен согласно со странски прописи</w:t>
      </w:r>
    </w:p>
    <w:p w14:paraId="0208B524" w14:textId="52CFC494" w:rsidR="00EC4605"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доказ за правото за градење односно законска надлежност на</w:t>
      </w:r>
      <w:r w:rsidR="004E643B" w:rsidRPr="00066413">
        <w:rPr>
          <w:rFonts w:ascii="StobiSerif Regular" w:hAnsi="StobiSerif Regular" w:cs="Arial"/>
          <w:lang w:val="mk-MK"/>
        </w:rPr>
        <w:t>д</w:t>
      </w:r>
      <w:r w:rsidRPr="00066413">
        <w:rPr>
          <w:rFonts w:ascii="StobiSerif Regular" w:hAnsi="StobiSerif Regular" w:cs="Arial"/>
          <w:lang w:val="mk-MK"/>
        </w:rPr>
        <w:t xml:space="preserve"> инфраструктурата</w:t>
      </w:r>
      <w:r w:rsidR="004E643B" w:rsidRPr="00066413">
        <w:rPr>
          <w:rFonts w:ascii="StobiSerif Regular" w:hAnsi="StobiSerif Regular" w:cs="Arial"/>
          <w:lang w:val="mk-MK"/>
        </w:rPr>
        <w:t>.</w:t>
      </w:r>
      <w:r w:rsidRPr="00066413">
        <w:rPr>
          <w:rFonts w:ascii="StobiSerif Regular" w:hAnsi="StobiSerif Regular" w:cs="Arial"/>
          <w:lang w:val="mk-MK"/>
        </w:rPr>
        <w:t xml:space="preserve"> </w:t>
      </w:r>
    </w:p>
    <w:p w14:paraId="07B55516" w14:textId="528DCF02" w:rsidR="00DC65DB" w:rsidRDefault="00DC65DB" w:rsidP="00EC4605">
      <w:pPr>
        <w:autoSpaceDE w:val="0"/>
        <w:autoSpaceDN w:val="0"/>
        <w:adjustRightInd w:val="0"/>
        <w:spacing w:after="0" w:line="240" w:lineRule="auto"/>
        <w:jc w:val="both"/>
        <w:rPr>
          <w:rFonts w:ascii="StobiSerif Regular" w:eastAsia="Times New Roman" w:hAnsi="StobiSerif Regular" w:cs="Arial"/>
          <w:lang w:val="mk-MK"/>
        </w:rPr>
      </w:pPr>
    </w:p>
    <w:p w14:paraId="2B5B78FA" w14:textId="77777777" w:rsidR="00DC65DB" w:rsidRPr="00066413" w:rsidRDefault="00DC65DB" w:rsidP="00CC70BC">
      <w:pPr>
        <w:spacing w:after="0" w:line="240" w:lineRule="auto"/>
        <w:outlineLvl w:val="0"/>
        <w:rPr>
          <w:ins w:id="111" w:author="Alceva, Biljana" w:date="2023-11-21T12:38:00Z"/>
          <w:rFonts w:ascii="StobiSerif Regular" w:eastAsia="TimesNewRomanPSMT" w:hAnsi="StobiSerif Regular" w:cs="Arial"/>
          <w:b/>
          <w:lang w:val="mk-MK"/>
        </w:rPr>
      </w:pPr>
    </w:p>
    <w:p w14:paraId="254B6B67" w14:textId="77777777" w:rsidR="00DC65DB" w:rsidRPr="00066413" w:rsidRDefault="00DC65DB" w:rsidP="00EC4605">
      <w:pPr>
        <w:autoSpaceDE w:val="0"/>
        <w:autoSpaceDN w:val="0"/>
        <w:adjustRightInd w:val="0"/>
        <w:spacing w:after="0" w:line="240" w:lineRule="auto"/>
        <w:jc w:val="both"/>
        <w:rPr>
          <w:rFonts w:ascii="StobiSerif Regular" w:eastAsia="Times New Roman" w:hAnsi="StobiSerif Regular" w:cs="Arial"/>
          <w:lang w:val="mk-MK"/>
        </w:rPr>
      </w:pPr>
    </w:p>
    <w:p w14:paraId="1F27C483" w14:textId="77777777" w:rsidR="004E643B" w:rsidRPr="00066413" w:rsidRDefault="004E643B" w:rsidP="00EC4605">
      <w:pPr>
        <w:autoSpaceDE w:val="0"/>
        <w:autoSpaceDN w:val="0"/>
        <w:adjustRightInd w:val="0"/>
        <w:spacing w:after="0" w:line="240" w:lineRule="auto"/>
        <w:jc w:val="both"/>
        <w:rPr>
          <w:rFonts w:ascii="StobiSerif Regular" w:hAnsi="StobiSerif Regular" w:cs="Arial"/>
          <w:lang w:val="mk-MK"/>
        </w:rPr>
      </w:pPr>
    </w:p>
    <w:p w14:paraId="7394E2F1" w14:textId="6A45DD7B" w:rsidR="00F57298" w:rsidRPr="00066413" w:rsidRDefault="00F57298" w:rsidP="00F57298">
      <w:pPr>
        <w:spacing w:after="0"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rPr>
        <w:t xml:space="preserve">X. </w:t>
      </w:r>
      <w:r w:rsidRPr="00066413">
        <w:rPr>
          <w:rFonts w:ascii="StobiSerif Regular" w:eastAsia="TimesNewRomanPSMT" w:hAnsi="StobiSerif Regular" w:cs="Arial"/>
          <w:b/>
          <w:lang w:val="mk-MK"/>
        </w:rPr>
        <w:t>ПОСТАПКИ ЗА ГРАДБИ ЗА КОИ НЕ СЕ ИЗДАВА</w:t>
      </w:r>
    </w:p>
    <w:p w14:paraId="3C990B35" w14:textId="7925E0D7" w:rsidR="00D42418" w:rsidRPr="00066413" w:rsidRDefault="00F57298" w:rsidP="00F57298">
      <w:pPr>
        <w:spacing w:after="0"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lang w:val="mk-MK"/>
        </w:rPr>
        <w:t>ОДОБРЕНИЕ ЗА ГРАДЕЊЕ</w:t>
      </w:r>
    </w:p>
    <w:p w14:paraId="0DBC6366" w14:textId="77777777" w:rsidR="000B12E5" w:rsidRPr="00066413" w:rsidRDefault="000B12E5" w:rsidP="00F57298">
      <w:pPr>
        <w:spacing w:after="0" w:line="240" w:lineRule="auto"/>
        <w:jc w:val="center"/>
        <w:outlineLvl w:val="0"/>
        <w:rPr>
          <w:rFonts w:ascii="StobiSerif Regular" w:eastAsia="TimesNewRomanPSMT" w:hAnsi="StobiSerif Regular" w:cs="Arial"/>
          <w:b/>
        </w:rPr>
      </w:pPr>
    </w:p>
    <w:p w14:paraId="2365F8C7" w14:textId="1D870A22" w:rsidR="00B33592" w:rsidRPr="00066413" w:rsidRDefault="000B12E5"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eastAsia="TimesNewRomanPSMT" w:hAnsi="StobiSerif Regular" w:cs="Arial"/>
          <w:b/>
          <w:lang w:val="mk-MK"/>
        </w:rPr>
        <w:t>Постапк</w:t>
      </w:r>
      <w:r w:rsidR="00301045" w:rsidRPr="00066413">
        <w:rPr>
          <w:rFonts w:ascii="StobiSerif Regular" w:eastAsia="TimesNewRomanPSMT" w:hAnsi="StobiSerif Regular" w:cs="Arial"/>
          <w:b/>
          <w:lang w:val="mk-MK"/>
        </w:rPr>
        <w:t>а</w:t>
      </w:r>
      <w:r w:rsidRPr="00066413">
        <w:rPr>
          <w:rFonts w:ascii="StobiSerif Regular" w:eastAsia="TimesNewRomanPSMT" w:hAnsi="StobiSerif Regular" w:cs="Arial"/>
          <w:b/>
          <w:lang w:val="mk-MK"/>
        </w:rPr>
        <w:t xml:space="preserve"> за градење на помошни и партерни градби</w:t>
      </w:r>
      <w:r w:rsidR="00811FC0" w:rsidRPr="00066413">
        <w:rPr>
          <w:rFonts w:ascii="StobiSerif Regular" w:eastAsia="TimesNewRomanPSMT" w:hAnsi="StobiSerif Regular" w:cs="Arial"/>
          <w:b/>
          <w:lang w:val="mk-MK"/>
        </w:rPr>
        <w:t xml:space="preserve"> во дворни места</w:t>
      </w:r>
    </w:p>
    <w:p w14:paraId="1A05A8C9"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6628ED3A" w14:textId="0EBD8AB4"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F57298" w:rsidRPr="00066413">
        <w:rPr>
          <w:rFonts w:ascii="StobiSerif Regular" w:hAnsi="StobiSerif Regular" w:cs="Arial"/>
          <w:b/>
          <w:lang w:val="mk-MK"/>
        </w:rPr>
        <w:t>3</w:t>
      </w:r>
      <w:r w:rsidR="00E956B0" w:rsidRPr="00066413">
        <w:rPr>
          <w:rFonts w:ascii="StobiSerif Regular" w:hAnsi="StobiSerif Regular" w:cs="Arial"/>
          <w:b/>
          <w:lang w:val="mk-MK"/>
        </w:rPr>
        <w:t>7</w:t>
      </w:r>
    </w:p>
    <w:p w14:paraId="6270DA15" w14:textId="1C37191F" w:rsidR="00811FC0" w:rsidRPr="00066413" w:rsidRDefault="00B33592" w:rsidP="00811FC0">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t xml:space="preserve">(1) </w:t>
      </w:r>
      <w:r w:rsidR="000B12E5" w:rsidRPr="00066413">
        <w:rPr>
          <w:rFonts w:ascii="StobiSerif Regular" w:hAnsi="StobiSerif Regular" w:cs="Arial"/>
          <w:lang w:val="mk-MK"/>
        </w:rPr>
        <w:t xml:space="preserve">Помошни и партерни градби </w:t>
      </w:r>
      <w:r w:rsidR="00811FC0" w:rsidRPr="00066413">
        <w:rPr>
          <w:rFonts w:ascii="StobiSerif Regular" w:eastAsia="Times New Roman" w:hAnsi="StobiSerif Regular" w:cs="Arial"/>
          <w:bCs/>
          <w:lang w:val="mk-MK"/>
        </w:rPr>
        <w:t xml:space="preserve">во дворни места од градежни парцели </w:t>
      </w:r>
      <w:r w:rsidR="00AB714C" w:rsidRPr="00066413">
        <w:rPr>
          <w:rFonts w:ascii="StobiSerif Regular" w:hAnsi="StobiSerif Regular" w:cs="Arial"/>
          <w:lang w:val="mk-MK"/>
        </w:rPr>
        <w:t xml:space="preserve">од членот 12 на овој закон што се градат </w:t>
      </w:r>
      <w:r w:rsidR="00811FC0" w:rsidRPr="00066413">
        <w:rPr>
          <w:rFonts w:ascii="StobiSerif Regular" w:eastAsia="Times New Roman" w:hAnsi="StobiSerif Regular" w:cs="Arial"/>
          <w:bCs/>
          <w:lang w:val="mk-MK"/>
        </w:rPr>
        <w:t xml:space="preserve">за потребите на изградена зграда </w:t>
      </w:r>
      <w:r w:rsidR="007E7069" w:rsidRPr="00066413">
        <w:rPr>
          <w:rFonts w:ascii="StobiSerif Regular" w:eastAsia="Times New Roman" w:hAnsi="StobiSerif Regular" w:cs="Arial"/>
          <w:bCs/>
          <w:lang w:val="mk-MK"/>
        </w:rPr>
        <w:t>во дворното место односно</w:t>
      </w:r>
      <w:r w:rsidR="00811FC0" w:rsidRPr="00066413">
        <w:rPr>
          <w:rFonts w:ascii="StobiSerif Regular" w:eastAsia="Times New Roman" w:hAnsi="StobiSerif Regular" w:cs="Arial"/>
          <w:bCs/>
          <w:lang w:val="mk-MK"/>
        </w:rPr>
        <w:t xml:space="preserve"> вон површината за градење уредена со акт за планирање на просторот </w:t>
      </w:r>
      <w:r w:rsidR="00811FC0" w:rsidRPr="00066413">
        <w:rPr>
          <w:rFonts w:ascii="StobiSerif Regular" w:hAnsi="StobiSerif Regular" w:cs="Arial"/>
          <w:lang w:val="mk-MK"/>
        </w:rPr>
        <w:t>се:</w:t>
      </w:r>
    </w:p>
    <w:p w14:paraId="38554E4D" w14:textId="4F1798A8"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Елементи на внатрешниот колски и пешачки сообраќај: </w:t>
      </w:r>
    </w:p>
    <w:p w14:paraId="797FBC54"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патеки, </w:t>
      </w:r>
    </w:p>
    <w:p w14:paraId="2441ECC6"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паркинг места, </w:t>
      </w:r>
    </w:p>
    <w:p w14:paraId="039B620A"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тераси во ниво на теренот, </w:t>
      </w:r>
    </w:p>
    <w:p w14:paraId="585E6CCE"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терени за спрот и игри, </w:t>
      </w:r>
    </w:p>
    <w:p w14:paraId="106C5AC7"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базени во терен,</w:t>
      </w:r>
    </w:p>
    <w:p w14:paraId="6AD44626" w14:textId="3D6A9B7A"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и друго.                                                                                                                              </w:t>
      </w:r>
    </w:p>
    <w:p w14:paraId="0A772074"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Хидротехнички инфраструктури:</w:t>
      </w:r>
    </w:p>
    <w:p w14:paraId="2F2608D5"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цистерна за вода, </w:t>
      </w:r>
    </w:p>
    <w:p w14:paraId="4F955334"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пречистителна станица,</w:t>
      </w:r>
    </w:p>
    <w:p w14:paraId="3E7BC790"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базен за потребите на постоен објект,</w:t>
      </w:r>
    </w:p>
    <w:p w14:paraId="4FA10FEB" w14:textId="3DDB5C1B"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и друго.                                                                </w:t>
      </w:r>
    </w:p>
    <w:p w14:paraId="12C0786E"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Архитектонски помошни градби и елементи:</w:t>
      </w:r>
    </w:p>
    <w:p w14:paraId="2445CDB1"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трем, </w:t>
      </w:r>
    </w:p>
    <w:p w14:paraId="2F18AE5B"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натстреа, </w:t>
      </w:r>
    </w:p>
    <w:p w14:paraId="28A2D57A" w14:textId="77777777" w:rsidR="001F2F73"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 дворна куќарка,</w:t>
      </w:r>
    </w:p>
    <w:p w14:paraId="63AE8FC8" w14:textId="0F5E5679"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летна кујна, </w:t>
      </w:r>
    </w:p>
    <w:p w14:paraId="69281EE0" w14:textId="039B66BA"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натскриен шанк,</w:t>
      </w:r>
    </w:p>
    <w:p w14:paraId="005109A0" w14:textId="406B8F16"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градба за покривање за лифт платформа за подземно паркирање,</w:t>
      </w:r>
    </w:p>
    <w:p w14:paraId="35659F83" w14:textId="79B585D1" w:rsidR="00811FC0"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објект за чуварска служба,                                                                                                                         </w:t>
      </w:r>
    </w:p>
    <w:p w14:paraId="19841A5B" w14:textId="77777777" w:rsidR="001F2F73"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спремиште за алат,</w:t>
      </w:r>
    </w:p>
    <w:p w14:paraId="3EEFD77E"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склад за дворни материјали,</w:t>
      </w:r>
    </w:p>
    <w:p w14:paraId="6CDEFEC8"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 друго.</w:t>
      </w:r>
      <w:r w:rsidR="00811FC0" w:rsidRPr="00066413">
        <w:rPr>
          <w:rFonts w:ascii="StobiSerif Regular" w:eastAsia="Times New Roman" w:hAnsi="StobiSerif Regular" w:cs="Arial"/>
          <w:bCs/>
          <w:lang w:val="mk-MK"/>
        </w:rPr>
        <w:t xml:space="preserve">                                                                                </w:t>
      </w:r>
    </w:p>
    <w:p w14:paraId="0C398762" w14:textId="63E17FE4" w:rsidR="001F2F73"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4. </w:t>
      </w:r>
      <w:r w:rsidR="001F2F73" w:rsidRPr="00066413">
        <w:rPr>
          <w:rFonts w:ascii="StobiSerif Regular" w:eastAsia="Times New Roman" w:hAnsi="StobiSerif Regular" w:cs="Arial"/>
          <w:bCs/>
          <w:lang w:val="mk-MK"/>
        </w:rPr>
        <w:t>Комунални и други инфраструктури:</w:t>
      </w:r>
    </w:p>
    <w:p w14:paraId="511C69A8"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спремиште за сместување на типски контејнери за комунален отпад,</w:t>
      </w:r>
    </w:p>
    <w:p w14:paraId="00172F7D" w14:textId="77777777" w:rsidR="001F2F73" w:rsidRPr="00DC65DB" w:rsidRDefault="001F2F73" w:rsidP="00811FC0">
      <w:pPr>
        <w:spacing w:after="0" w:line="240" w:lineRule="auto"/>
        <w:outlineLvl w:val="4"/>
        <w:rPr>
          <w:rFonts w:ascii="StobiSerif Regular" w:eastAsia="Times New Roman" w:hAnsi="StobiSerif Regular" w:cs="Arial"/>
          <w:bCs/>
          <w:lang w:val="mk-MK"/>
        </w:rPr>
      </w:pPr>
      <w:r w:rsidRPr="00DC65DB">
        <w:rPr>
          <w:rFonts w:ascii="StobiSerif Regular" w:eastAsia="Times New Roman" w:hAnsi="StobiSerif Regular" w:cs="Arial"/>
          <w:bCs/>
          <w:lang w:val="mk-MK"/>
        </w:rPr>
        <w:t>- ормари за инфраструктури,</w:t>
      </w:r>
    </w:p>
    <w:p w14:paraId="20012182" w14:textId="3E3167CB" w:rsidR="001F2F73" w:rsidRPr="00066413" w:rsidRDefault="001F2F73" w:rsidP="00811FC0">
      <w:pPr>
        <w:spacing w:after="0" w:line="240" w:lineRule="auto"/>
        <w:outlineLvl w:val="4"/>
        <w:rPr>
          <w:rFonts w:ascii="StobiSerif Regular" w:eastAsia="Times New Roman" w:hAnsi="StobiSerif Regular" w:cs="Arial"/>
          <w:bCs/>
          <w:lang w:val="mk-MK"/>
        </w:rPr>
      </w:pPr>
      <w:r w:rsidRPr="00DC65DB">
        <w:rPr>
          <w:rFonts w:ascii="StobiSerif Regular" w:eastAsia="Times New Roman" w:hAnsi="StobiSerif Regular" w:cs="Arial"/>
          <w:bCs/>
          <w:lang w:val="mk-MK"/>
        </w:rPr>
        <w:t>- инфраструктурни водови и објекти,</w:t>
      </w:r>
    </w:p>
    <w:p w14:paraId="4638CC62" w14:textId="0E40E359"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вентилациски канали од подземни градби,</w:t>
      </w:r>
    </w:p>
    <w:p w14:paraId="4788CAF9" w14:textId="0894EDCC"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надворешни единици од инвертери,</w:t>
      </w:r>
    </w:p>
    <w:p w14:paraId="770BB1AF" w14:textId="704EB82F" w:rsidR="004F5FBB" w:rsidRPr="00066413" w:rsidRDefault="004F5FBB"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батерии за фотонапонски електрани,</w:t>
      </w:r>
    </w:p>
    <w:p w14:paraId="5C3ED876"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 друго.</w:t>
      </w:r>
      <w:r w:rsidR="00811FC0" w:rsidRPr="00066413">
        <w:rPr>
          <w:rFonts w:ascii="StobiSerif Regular" w:eastAsia="Times New Roman" w:hAnsi="StobiSerif Regular" w:cs="Arial"/>
          <w:bCs/>
          <w:lang w:val="mk-MK"/>
        </w:rPr>
        <w:t xml:space="preserve">                                                                          </w:t>
      </w:r>
    </w:p>
    <w:p w14:paraId="7856A74E"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5</w:t>
      </w:r>
      <w:r w:rsidR="00811FC0"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Партерни градби:</w:t>
      </w:r>
    </w:p>
    <w:p w14:paraId="4B020E54"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 xml:space="preserve">ограден ѕид и ограда, </w:t>
      </w:r>
    </w:p>
    <w:p w14:paraId="51B46D75"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надоѕид и подѕид</w:t>
      </w:r>
      <w:r w:rsidRPr="00066413">
        <w:rPr>
          <w:rFonts w:ascii="StobiSerif Regular" w:eastAsia="Times New Roman" w:hAnsi="StobiSerif Regular" w:cs="Arial"/>
          <w:bCs/>
          <w:lang w:val="mk-MK"/>
        </w:rPr>
        <w:t>,</w:t>
      </w:r>
      <w:r w:rsidR="00811FC0" w:rsidRPr="00066413">
        <w:rPr>
          <w:rFonts w:ascii="StobiSerif Regular" w:eastAsia="Times New Roman" w:hAnsi="StobiSerif Regular" w:cs="Arial"/>
          <w:bCs/>
          <w:lang w:val="mk-MK"/>
        </w:rPr>
        <w:t xml:space="preserve"> </w:t>
      </w:r>
    </w:p>
    <w:p w14:paraId="0511A119"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 xml:space="preserve">рампа, </w:t>
      </w:r>
    </w:p>
    <w:p w14:paraId="1E6B4ADF" w14:textId="4B20B9F4" w:rsidR="00811FC0"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 друго.</w:t>
      </w:r>
      <w:r w:rsidR="00811FC0"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rPr>
        <w:br/>
      </w:r>
      <w:r w:rsidRPr="00066413">
        <w:rPr>
          <w:rFonts w:ascii="StobiSerif Regular" w:eastAsia="Times New Roman" w:hAnsi="StobiSerif Regular" w:cs="Arial"/>
          <w:bCs/>
          <w:lang w:val="mk-MK"/>
        </w:rPr>
        <w:t>6</w:t>
      </w:r>
      <w:r w:rsidR="00811FC0"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Д</w:t>
      </w:r>
      <w:r w:rsidR="00811FC0" w:rsidRPr="00066413">
        <w:rPr>
          <w:rFonts w:ascii="StobiSerif Regular" w:eastAsia="Times New Roman" w:hAnsi="StobiSerif Regular" w:cs="Arial"/>
          <w:bCs/>
          <w:lang w:val="mk-MK"/>
        </w:rPr>
        <w:t xml:space="preserve">руги помошни </w:t>
      </w:r>
      <w:r w:rsidRPr="00066413">
        <w:rPr>
          <w:rFonts w:ascii="StobiSerif Regular" w:eastAsia="Times New Roman" w:hAnsi="StobiSerif Regular" w:cs="Arial"/>
          <w:bCs/>
          <w:lang w:val="mk-MK"/>
        </w:rPr>
        <w:t>градби</w:t>
      </w:r>
      <w:r w:rsidR="00811FC0" w:rsidRPr="00066413">
        <w:rPr>
          <w:rFonts w:ascii="StobiSerif Regular" w:eastAsia="Times New Roman" w:hAnsi="StobiSerif Regular" w:cs="Arial"/>
          <w:bCs/>
          <w:lang w:val="mk-MK"/>
        </w:rPr>
        <w:t xml:space="preserve"> и зафати.</w:t>
      </w:r>
    </w:p>
    <w:p w14:paraId="29832783" w14:textId="3221A65B" w:rsidR="00811FC0" w:rsidRPr="00DC65DB" w:rsidRDefault="001F2F73" w:rsidP="00B33592">
      <w:pPr>
        <w:spacing w:before="240" w:after="120" w:line="240" w:lineRule="auto"/>
        <w:jc w:val="both"/>
        <w:outlineLvl w:val="4"/>
        <w:rPr>
          <w:rFonts w:ascii="StobiSerif Regular" w:hAnsi="StobiSerif Regular" w:cs="Arial"/>
          <w:lang w:val="mk-MK"/>
        </w:rPr>
      </w:pPr>
      <w:r w:rsidRPr="00DC65DB">
        <w:rPr>
          <w:rFonts w:ascii="StobiSerif Regular" w:hAnsi="StobiSerif Regular" w:cs="Arial"/>
          <w:lang w:val="mk-MK"/>
        </w:rPr>
        <w:t>(2) Градбите од став (1) на овој член се градат по добиено решение за уредување на просторот</w:t>
      </w:r>
      <w:r w:rsidR="00AB714C" w:rsidRPr="00DC65DB">
        <w:rPr>
          <w:rFonts w:ascii="StobiSerif Regular" w:hAnsi="StobiSerif Regular" w:cs="Arial"/>
          <w:lang w:val="mk-MK"/>
        </w:rPr>
        <w:t xml:space="preserve">, но кога се градат во дворови на семејни куќи од класата на намени А1 за потребите на основната намена, </w:t>
      </w:r>
      <w:r w:rsidR="00862B17" w:rsidRPr="00DC65DB">
        <w:rPr>
          <w:rFonts w:ascii="StobiSerif Regular" w:hAnsi="StobiSerif Regular" w:cs="Arial"/>
          <w:lang w:val="mk-MK"/>
        </w:rPr>
        <w:t xml:space="preserve">за градбите од став (1) точки 1, 3 и 4 </w:t>
      </w:r>
      <w:r w:rsidR="00AB714C" w:rsidRPr="00DC65DB">
        <w:rPr>
          <w:rFonts w:ascii="StobiSerif Regular" w:hAnsi="StobiSerif Regular" w:cs="Arial"/>
          <w:lang w:val="mk-MK"/>
        </w:rPr>
        <w:t>не се потребни никакви акти за градење.</w:t>
      </w:r>
    </w:p>
    <w:p w14:paraId="371EE4B8" w14:textId="7A278655" w:rsidR="001F2F73" w:rsidRPr="00DC65DB" w:rsidRDefault="001F2F73" w:rsidP="001F2F73">
      <w:pPr>
        <w:spacing w:before="240" w:after="120" w:line="240" w:lineRule="auto"/>
        <w:jc w:val="both"/>
        <w:outlineLvl w:val="4"/>
        <w:rPr>
          <w:rFonts w:ascii="StobiSerif Regular" w:eastAsia="Times New Roman" w:hAnsi="StobiSerif Regular" w:cs="Arial"/>
          <w:bCs/>
          <w:lang w:val="mk-MK"/>
        </w:rPr>
      </w:pPr>
      <w:r w:rsidRPr="00DC65DB">
        <w:rPr>
          <w:rFonts w:ascii="StobiSerif Regular" w:hAnsi="StobiSerif Regular" w:cs="Arial"/>
          <w:lang w:val="mk-MK"/>
        </w:rPr>
        <w:t>(3) За градбите од став (1) од овој член</w:t>
      </w:r>
      <w:r w:rsidR="00AB714C" w:rsidRPr="00DC65DB">
        <w:rPr>
          <w:rFonts w:ascii="StobiSerif Regular" w:hAnsi="StobiSerif Regular" w:cs="Arial"/>
          <w:lang w:val="mk-MK"/>
        </w:rPr>
        <w:t xml:space="preserve"> кои се градат за потребите на згради од други намени освен</w:t>
      </w:r>
      <w:r w:rsidR="00A9263D" w:rsidRPr="00DC65DB">
        <w:rPr>
          <w:rFonts w:ascii="StobiSerif Regular" w:hAnsi="StobiSerif Regular" w:cs="Arial"/>
          <w:lang w:val="mk-MK"/>
        </w:rPr>
        <w:t xml:space="preserve"> А1 и со поголеми димензии и капацитет</w:t>
      </w:r>
      <w:r w:rsidRPr="00DC65DB">
        <w:rPr>
          <w:rFonts w:ascii="StobiSerif Regular" w:hAnsi="StobiSerif Regular" w:cs="Arial"/>
          <w:lang w:val="mk-MK"/>
        </w:rPr>
        <w:t xml:space="preserve">, кон барањето за издавање на решение за уредување на просторот </w:t>
      </w:r>
      <w:r w:rsidR="00011E18" w:rsidRPr="00DC65DB">
        <w:rPr>
          <w:rFonts w:ascii="StobiSerif Regular" w:hAnsi="StobiSerif Regular" w:cs="Arial"/>
          <w:lang w:val="mk-MK"/>
        </w:rPr>
        <w:t>барателот</w:t>
      </w:r>
      <w:r w:rsidRPr="00DC65DB">
        <w:rPr>
          <w:rFonts w:ascii="StobiSerif Regular" w:hAnsi="StobiSerif Regular" w:cs="Arial"/>
          <w:lang w:val="mk-MK"/>
        </w:rPr>
        <w:t xml:space="preserve"> приложува:</w:t>
      </w:r>
    </w:p>
    <w:p w14:paraId="3739354B" w14:textId="1AE81FFE" w:rsidR="001F2F73" w:rsidRPr="00DC65DB" w:rsidRDefault="001F2F73" w:rsidP="001F2F73">
      <w:pPr>
        <w:autoSpaceDE w:val="0"/>
        <w:autoSpaceDN w:val="0"/>
        <w:adjustRightInd w:val="0"/>
        <w:spacing w:after="0" w:line="240" w:lineRule="auto"/>
        <w:jc w:val="both"/>
        <w:rPr>
          <w:rFonts w:ascii="StobiSerif Regular" w:hAnsi="StobiSerif Regular" w:cs="Arial"/>
          <w:lang w:val="mk-MK"/>
        </w:rPr>
      </w:pPr>
      <w:r w:rsidRPr="00DC65DB">
        <w:rPr>
          <w:rFonts w:ascii="StobiSerif Regular" w:hAnsi="StobiSerif Regular" w:cs="Arial"/>
          <w:lang w:val="mk-MK"/>
        </w:rPr>
        <w:t xml:space="preserve">1. идеен проект, </w:t>
      </w:r>
    </w:p>
    <w:p w14:paraId="28BE5EE8" w14:textId="6E5B8E4D" w:rsidR="001F2F73" w:rsidRPr="00DC65DB" w:rsidRDefault="001F2F73" w:rsidP="001F2F73">
      <w:pPr>
        <w:autoSpaceDE w:val="0"/>
        <w:autoSpaceDN w:val="0"/>
        <w:adjustRightInd w:val="0"/>
        <w:spacing w:after="0" w:line="240" w:lineRule="auto"/>
        <w:jc w:val="both"/>
        <w:rPr>
          <w:rFonts w:ascii="StobiSerif Regular" w:hAnsi="StobiSerif Regular" w:cs="Arial"/>
          <w:lang w:val="mk-MK"/>
        </w:rPr>
      </w:pPr>
      <w:r w:rsidRPr="00DC65DB">
        <w:rPr>
          <w:rFonts w:ascii="StobiSerif Regular" w:hAnsi="StobiSerif Regular" w:cs="Arial"/>
          <w:lang w:val="mk-MK"/>
        </w:rPr>
        <w:t xml:space="preserve">2. урбанистички проект, </w:t>
      </w:r>
      <w:r w:rsidR="00011E18" w:rsidRPr="00DC65DB">
        <w:rPr>
          <w:rFonts w:ascii="StobiSerif Regular" w:hAnsi="StobiSerif Regular" w:cs="Arial"/>
          <w:lang w:val="mk-MK"/>
        </w:rPr>
        <w:t xml:space="preserve">доколку е тоа потребно, односно </w:t>
      </w:r>
      <w:r w:rsidRPr="00DC65DB">
        <w:rPr>
          <w:rFonts w:ascii="StobiSerif Regular" w:hAnsi="StobiSerif Regular" w:cs="Arial"/>
          <w:lang w:val="mk-MK"/>
        </w:rPr>
        <w:t>доколку е тоа уредено со актот за планирање на просторот или доколку се работи за голема градежна парцела, комплексен зафат односно комплекс од зафати и други околности што изработката на урбанистичкиот проект ја чинат неопходна</w:t>
      </w:r>
    </w:p>
    <w:p w14:paraId="2A4BA9E6"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DC65DB">
        <w:rPr>
          <w:rFonts w:ascii="StobiSerif Regular" w:hAnsi="StobiSerif Regular" w:cs="Arial"/>
          <w:lang w:val="mk-MK"/>
        </w:rPr>
        <w:t xml:space="preserve">3. </w:t>
      </w:r>
      <w:r w:rsidRPr="00DC65DB">
        <w:rPr>
          <w:rFonts w:ascii="StobiSerif Regular" w:eastAsia="Times New Roman" w:hAnsi="StobiSerif Regular" w:cs="Arial"/>
        </w:rPr>
        <w:t>доказ за право на градење</w:t>
      </w:r>
      <w:r w:rsidRPr="00DC65DB">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0904D3C2"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p>
    <w:p w14:paraId="193C66E3"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(4)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за издавање на решението за уредување на просторот</w:t>
      </w:r>
      <w:r w:rsidRPr="00066413">
        <w:rPr>
          <w:rFonts w:ascii="StobiSerif Regular" w:eastAsia="Times New Roman" w:hAnsi="StobiSerif Regular" w:cs="Arial"/>
        </w:rPr>
        <w:t xml:space="preserve"> е должен да ја разгледа доставената документација и да утврди дали</w:t>
      </w:r>
      <w:r w:rsidRPr="00066413">
        <w:rPr>
          <w:rFonts w:ascii="StobiSerif Regular" w:eastAsia="Times New Roman" w:hAnsi="StobiSerif Regular" w:cs="Arial"/>
          <w:lang w:val="mk-MK"/>
        </w:rPr>
        <w:t>:</w:t>
      </w:r>
    </w:p>
    <w:p w14:paraId="3D43C8CA"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p>
    <w:p w14:paraId="6C7ABB4E"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проложени сите пропишани документи</w:t>
      </w:r>
    </w:p>
    <w:p w14:paraId="3B709BF1" w14:textId="42CD713B"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011E18" w:rsidRPr="00066413">
        <w:rPr>
          <w:rFonts w:ascii="StobiSerif Regular" w:eastAsia="Times New Roman" w:hAnsi="StobiSerif Regular" w:cs="Arial"/>
          <w:lang w:val="mk-MK"/>
        </w:rPr>
        <w:t>барателот</w:t>
      </w:r>
      <w:r w:rsidRPr="00066413">
        <w:rPr>
          <w:rFonts w:ascii="StobiSerif Regular" w:eastAsia="Times New Roman" w:hAnsi="StobiSerif Regular" w:cs="Arial"/>
          <w:lang w:val="mk-MK"/>
        </w:rPr>
        <w:t xml:space="preserve"> има право да гради</w:t>
      </w:r>
      <w:r w:rsidR="00011E18" w:rsidRPr="00066413">
        <w:rPr>
          <w:rFonts w:ascii="StobiSerif Regular" w:eastAsia="Times New Roman" w:hAnsi="StobiSerif Regular" w:cs="Arial"/>
          <w:lang w:val="mk-MK"/>
        </w:rPr>
        <w:t>.</w:t>
      </w:r>
    </w:p>
    <w:p w14:paraId="42B98974" w14:textId="77777777"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p>
    <w:p w14:paraId="62DB02DA" w14:textId="77777777"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(5) Доколку надлежниот орган утврди дека еден или повеќе услови од ставот (4) од овој член не се исполнети, ја прекинува постапката за издавање на решение за уредување на просторот  со заклучок и за недостатоците во доставената документација го известува барателот во рок од 5 работни дена од приемот на барањето. Известувањето содржи список на недостатоци кој се доставува само еднаш и не може да се дополнува со нови во текот на постапката. Во известувањето се утврдува и рок за комплетирање и корегирање на документацијата чиешто траење зависи од природата на недостатоците, но не може да биде покус од 5 работни дена ниту подолг од 15 работни дена. </w:t>
      </w:r>
    </w:p>
    <w:p w14:paraId="07094BA0" w14:textId="77777777"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p>
    <w:p w14:paraId="0AA6F838" w14:textId="6896E710"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 xml:space="preserve">(6) Доколку надлежниот орган утврди дека барањето од став (1) од овој член е комплетно и дека сите услови од став (4) се исполнети, должен е да го издаде решението за уредување на просторот во рок од </w:t>
      </w:r>
      <w:r w:rsidR="00011E18" w:rsidRPr="00066413">
        <w:rPr>
          <w:rFonts w:ascii="StobiSerif Regular" w:hAnsi="StobiSerif Regular" w:cs="Arial"/>
          <w:lang w:val="mk-MK"/>
        </w:rPr>
        <w:t>7</w:t>
      </w:r>
      <w:r w:rsidRPr="00066413">
        <w:rPr>
          <w:rFonts w:ascii="StobiSerif Regular" w:hAnsi="StobiSerif Regular" w:cs="Arial"/>
          <w:lang w:val="mk-MK"/>
        </w:rPr>
        <w:t xml:space="preserve"> дена.</w:t>
      </w:r>
    </w:p>
    <w:p w14:paraId="2E6ABA0A" w14:textId="43672F37" w:rsidR="001F2F73" w:rsidRPr="00066413" w:rsidRDefault="001F2F73" w:rsidP="004A7B7A">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Решението за уредување на просторот важи </w:t>
      </w:r>
      <w:r w:rsidR="00011E18" w:rsidRPr="00066413">
        <w:rPr>
          <w:rFonts w:ascii="StobiSerif Regular" w:eastAsia="Times New Roman" w:hAnsi="StobiSerif Regular" w:cs="Arial"/>
          <w:lang w:val="mk-MK"/>
        </w:rPr>
        <w:t xml:space="preserve">додека е ист инвеститорот и додека се на сила истите услови за градење односно урбанистички параметри за предметната градежна парцела. </w:t>
      </w:r>
    </w:p>
    <w:p w14:paraId="4BF985EC" w14:textId="6F53B570" w:rsidR="00A9263D" w:rsidRPr="00066413" w:rsidRDefault="00301045" w:rsidP="00A9263D">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Постапка за градење на времени </w:t>
      </w:r>
      <w:r w:rsidR="00BF046C" w:rsidRPr="00066413">
        <w:rPr>
          <w:rFonts w:ascii="StobiSerif Regular" w:eastAsia="Times New Roman" w:hAnsi="StobiSerif Regular" w:cs="Arial"/>
          <w:b/>
          <w:lang w:val="mk-MK"/>
        </w:rPr>
        <w:t>градби, партерни зафати и урбан мебел</w:t>
      </w:r>
    </w:p>
    <w:p w14:paraId="4E8C7B56" w14:textId="77777777" w:rsidR="00BF046C" w:rsidRPr="00066413" w:rsidRDefault="00BF046C" w:rsidP="00A9263D">
      <w:pPr>
        <w:autoSpaceDE w:val="0"/>
        <w:autoSpaceDN w:val="0"/>
        <w:adjustRightInd w:val="0"/>
        <w:spacing w:after="0" w:line="240" w:lineRule="auto"/>
        <w:jc w:val="center"/>
        <w:rPr>
          <w:rFonts w:ascii="StobiSerif Regular" w:hAnsi="StobiSerif Regular" w:cs="Arial"/>
          <w:b/>
          <w:lang w:val="mk-MK"/>
        </w:rPr>
      </w:pPr>
    </w:p>
    <w:p w14:paraId="3E939995" w14:textId="53EFAB07" w:rsidR="00A9263D" w:rsidRPr="00066413" w:rsidRDefault="00A9263D" w:rsidP="00A9263D">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13</w:t>
      </w:r>
      <w:r w:rsidR="00E956B0" w:rsidRPr="00066413">
        <w:rPr>
          <w:rFonts w:ascii="StobiSerif Regular" w:hAnsi="StobiSerif Regular" w:cs="Arial"/>
          <w:b/>
          <w:lang w:val="mk-MK"/>
        </w:rPr>
        <w:t>8</w:t>
      </w:r>
    </w:p>
    <w:p w14:paraId="42D195D2" w14:textId="4C57D9CF" w:rsidR="00BF046C" w:rsidRPr="00066413" w:rsidRDefault="00BF046C" w:rsidP="00BF046C">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Времени градби, партерни зафати и урбан мебел во големи </w:t>
      </w:r>
      <w:r w:rsidR="00F01FF0" w:rsidRPr="00066413">
        <w:rPr>
          <w:rFonts w:ascii="StobiSerif Regular" w:eastAsia="Times New Roman" w:hAnsi="StobiSerif Regular" w:cs="Arial"/>
          <w:bCs/>
          <w:lang w:val="mk-MK"/>
        </w:rPr>
        <w:t xml:space="preserve">градежни парцели односно </w:t>
      </w:r>
      <w:r w:rsidRPr="00066413">
        <w:rPr>
          <w:rFonts w:ascii="StobiSerif Regular" w:eastAsia="Times New Roman" w:hAnsi="StobiSerif Regular" w:cs="Arial"/>
          <w:bCs/>
          <w:lang w:val="mk-MK"/>
        </w:rPr>
        <w:t>дворни места од изградени објекти или во неизградени градежни парцели, се градат по добиено решение за уредување на просторот.</w:t>
      </w:r>
    </w:p>
    <w:p w14:paraId="4F283354" w14:textId="77777777" w:rsidR="00BF046C" w:rsidRPr="00066413" w:rsidRDefault="00BF046C" w:rsidP="00BF046C">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Градбите од ставот (1) на овој член се:</w:t>
      </w:r>
    </w:p>
    <w:p w14:paraId="6470E66F" w14:textId="0F979150" w:rsidR="00BF046C" w:rsidRPr="00066413" w:rsidRDefault="00BF046C" w:rsidP="00BF046C">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времени градби за потреби на саеми и други манифестации,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времени градби за трговија поставени во зградата или дворното место на трговски центар,                                                                                                                                                  </w:t>
      </w:r>
      <w:r w:rsidRPr="00066413">
        <w:rPr>
          <w:rFonts w:ascii="StobiSerif Regular" w:eastAsia="Times New Roman" w:hAnsi="StobiSerif Regular" w:cs="Arial"/>
          <w:bCs/>
        </w:rPr>
        <w:t xml:space="preserve">                         </w:t>
      </w:r>
      <w:r w:rsidRPr="00066413">
        <w:rPr>
          <w:rFonts w:ascii="StobiSerif Regular" w:eastAsia="Times New Roman" w:hAnsi="StobiSerif Regular" w:cs="Arial"/>
          <w:bCs/>
          <w:lang w:val="mk-MK"/>
        </w:rPr>
        <w:t xml:space="preserve">3. градби и опрема за производство на билки,                                                                                                              </w:t>
      </w:r>
    </w:p>
    <w:p w14:paraId="3B6EAEE7" w14:textId="0F55AA3F" w:rsidR="00BF046C" w:rsidRPr="00066413" w:rsidRDefault="00BF046C" w:rsidP="00BF046C">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4. стакленици, времени градби за продажба на цвеќе,                                                                                            </w:t>
      </w:r>
    </w:p>
    <w:p w14:paraId="7D6D6749" w14:textId="206A8ADD" w:rsidR="00BF046C" w:rsidRPr="00066413" w:rsidRDefault="00BF046C" w:rsidP="00BF046C">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тезги и други времени објекти и опрема за зелени пазари,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6. други времени објекти и урбан мебел.</w:t>
      </w:r>
    </w:p>
    <w:p w14:paraId="56C1D790" w14:textId="1933D978" w:rsidR="00A9263D" w:rsidRPr="00066413" w:rsidRDefault="00A9263D" w:rsidP="00A9263D">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t>(</w:t>
      </w:r>
      <w:r w:rsidR="001425F2" w:rsidRPr="00066413">
        <w:rPr>
          <w:rFonts w:ascii="StobiSerif Regular" w:hAnsi="StobiSerif Regular" w:cs="Arial"/>
          <w:lang w:val="mk-MK"/>
        </w:rPr>
        <w:t>3</w:t>
      </w:r>
      <w:r w:rsidRPr="00066413">
        <w:rPr>
          <w:rFonts w:ascii="StobiSerif Regular" w:hAnsi="StobiSerif Regular" w:cs="Arial"/>
          <w:lang w:val="mk-MK"/>
        </w:rPr>
        <w:t>) За градбите од став (</w:t>
      </w:r>
      <w:r w:rsidR="001425F2" w:rsidRPr="00066413">
        <w:rPr>
          <w:rFonts w:ascii="StobiSerif Regular" w:hAnsi="StobiSerif Regular" w:cs="Arial"/>
          <w:lang w:val="mk-MK"/>
        </w:rPr>
        <w:t>2</w:t>
      </w:r>
      <w:r w:rsidRPr="00066413">
        <w:rPr>
          <w:rFonts w:ascii="StobiSerif Regular" w:hAnsi="StobiSerif Regular" w:cs="Arial"/>
          <w:lang w:val="mk-MK"/>
        </w:rPr>
        <w:t xml:space="preserve">) од овој член, кон барањето за издавање на решение за уредување на просторот </w:t>
      </w:r>
      <w:r w:rsidR="001425F2" w:rsidRPr="00066413">
        <w:rPr>
          <w:rFonts w:ascii="StobiSerif Regular" w:hAnsi="StobiSerif Regular" w:cs="Arial"/>
          <w:lang w:val="mk-MK"/>
        </w:rPr>
        <w:t xml:space="preserve">барателот </w:t>
      </w:r>
      <w:r w:rsidRPr="00066413">
        <w:rPr>
          <w:rFonts w:ascii="StobiSerif Regular" w:hAnsi="StobiSerif Regular" w:cs="Arial"/>
          <w:lang w:val="mk-MK"/>
        </w:rPr>
        <w:t>приложува:</w:t>
      </w:r>
    </w:p>
    <w:p w14:paraId="6577858E" w14:textId="77777777" w:rsidR="00A9263D" w:rsidRPr="00066413" w:rsidRDefault="00A9263D" w:rsidP="00A9263D">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идеен или основен проект, во зависност од сложеноста на градбата</w:t>
      </w:r>
    </w:p>
    <w:p w14:paraId="354B750C" w14:textId="39FFA00B" w:rsidR="00A9263D" w:rsidRPr="00066413" w:rsidRDefault="00A9263D" w:rsidP="00A9263D">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урбанистички проект, доколку е тоа уредено со актот за планирање на просторот или доколку се работи за поголем опфат на земјиште </w:t>
      </w:r>
      <w:r w:rsidR="001425F2" w:rsidRPr="00066413">
        <w:rPr>
          <w:rFonts w:ascii="StobiSerif Regular" w:hAnsi="StobiSerif Regular" w:cs="Arial"/>
          <w:lang w:val="mk-MK"/>
        </w:rPr>
        <w:t>или</w:t>
      </w:r>
      <w:r w:rsidRPr="00066413">
        <w:rPr>
          <w:rFonts w:ascii="StobiSerif Regular" w:hAnsi="StobiSerif Regular" w:cs="Arial"/>
          <w:lang w:val="mk-MK"/>
        </w:rPr>
        <w:t xml:space="preserve"> комплексен зафат односно комплекс од зафати и други околности што изработката на урбанистичкиот проект ја чинат неопходна</w:t>
      </w:r>
    </w:p>
    <w:p w14:paraId="3B4D267A" w14:textId="77777777" w:rsidR="001425F2" w:rsidRPr="00066413" w:rsidRDefault="00A9263D" w:rsidP="00A9263D">
      <w:pPr>
        <w:autoSpaceDE w:val="0"/>
        <w:autoSpaceDN w:val="0"/>
        <w:adjustRightInd w:val="0"/>
        <w:spacing w:after="0" w:line="240" w:lineRule="auto"/>
        <w:jc w:val="both"/>
        <w:rPr>
          <w:rFonts w:ascii="StobiSerif Regular" w:eastAsia="Times New Roman" w:hAnsi="StobiSerif Regular" w:cs="Arial"/>
          <w:lang w:val="mk-MK"/>
        </w:rPr>
      </w:pPr>
      <w:bookmarkStart w:id="112" w:name="_Hlk134215013"/>
      <w:r w:rsidRPr="00066413">
        <w:rPr>
          <w:rFonts w:ascii="StobiSerif Regular" w:hAnsi="StobiSerif Regular" w:cs="Arial"/>
          <w:lang w:val="mk-MK"/>
        </w:rPr>
        <w:t xml:space="preserve">3. </w:t>
      </w:r>
      <w:r w:rsidRPr="00066413">
        <w:rPr>
          <w:rFonts w:ascii="StobiSerif Regular" w:eastAsia="Times New Roman" w:hAnsi="StobiSerif Regular" w:cs="Arial"/>
        </w:rPr>
        <w:t xml:space="preserve">доказ за </w:t>
      </w:r>
      <w:bookmarkEnd w:id="112"/>
      <w:r w:rsidR="001425F2" w:rsidRPr="00066413">
        <w:rPr>
          <w:rFonts w:ascii="StobiSerif Regular" w:eastAsia="Times New Roman" w:hAnsi="StobiSerif Regular" w:cs="Arial"/>
          <w:lang w:val="mk-MK"/>
        </w:rPr>
        <w:t>правото на градење</w:t>
      </w:r>
      <w:r w:rsidRPr="00066413">
        <w:rPr>
          <w:rFonts w:ascii="StobiSerif Regular" w:eastAsia="Times New Roman" w:hAnsi="StobiSerif Regular" w:cs="Arial"/>
          <w:lang w:val="mk-MK"/>
        </w:rPr>
        <w:t>.</w:t>
      </w:r>
    </w:p>
    <w:p w14:paraId="743A191D" w14:textId="77777777"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p>
    <w:p w14:paraId="2AD62CBF" w14:textId="4BF35454" w:rsidR="00A9263D"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A9263D"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Како доказ за правото на градење се смета:</w:t>
      </w:r>
    </w:p>
    <w:p w14:paraId="27EF1BCB" w14:textId="58C42310"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доказ за сопственост на зградата и/или земјиштето,</w:t>
      </w:r>
    </w:p>
    <w:p w14:paraId="5352AEA3" w14:textId="53A264A9"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согласност на мнозинството на сосопственици на зградата и/или земјиштето,</w:t>
      </w:r>
    </w:p>
    <w:p w14:paraId="4F9D0DF2" w14:textId="264D273C"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договор за долготраен или караткотраен закуп,</w:t>
      </w:r>
    </w:p>
    <w:p w14:paraId="4CF06BD7" w14:textId="6C86291D"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правно дело со кое барателот се стекнал со правото да гради.</w:t>
      </w:r>
    </w:p>
    <w:p w14:paraId="757F57A0" w14:textId="77777777" w:rsidR="00A9263D" w:rsidRPr="00066413" w:rsidRDefault="00A9263D" w:rsidP="00A9263D">
      <w:pPr>
        <w:autoSpaceDE w:val="0"/>
        <w:autoSpaceDN w:val="0"/>
        <w:adjustRightInd w:val="0"/>
        <w:spacing w:after="0" w:line="240" w:lineRule="auto"/>
        <w:rPr>
          <w:rFonts w:ascii="StobiSerif Regular" w:eastAsia="Times New Roman" w:hAnsi="StobiSerif Regular" w:cs="Arial"/>
          <w:lang w:val="mk-MK"/>
        </w:rPr>
      </w:pPr>
    </w:p>
    <w:p w14:paraId="0C50EC32" w14:textId="6C44DEC0" w:rsidR="00A9263D" w:rsidRPr="00066413" w:rsidRDefault="00A9263D"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1425F2" w:rsidRPr="00066413">
        <w:rPr>
          <w:rFonts w:ascii="StobiSerif Regular" w:hAnsi="StobiSerif Regular" w:cs="Arial"/>
          <w:lang w:val="mk-MK"/>
        </w:rPr>
        <w:t>5</w:t>
      </w:r>
      <w:r w:rsidRPr="00066413">
        <w:rPr>
          <w:rFonts w:ascii="StobiSerif Regular" w:hAnsi="StobiSerif Regular" w:cs="Arial"/>
          <w:lang w:val="mk-MK"/>
        </w:rPr>
        <w:t xml:space="preserve">)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за издавање на решението за уредување на просторот</w:t>
      </w:r>
      <w:r w:rsidRPr="00066413">
        <w:rPr>
          <w:rFonts w:ascii="StobiSerif Regular" w:eastAsia="Times New Roman" w:hAnsi="StobiSerif Regular" w:cs="Arial"/>
        </w:rPr>
        <w:t xml:space="preserve"> е должен да </w:t>
      </w:r>
      <w:r w:rsidR="001425F2" w:rsidRPr="00066413">
        <w:rPr>
          <w:rFonts w:ascii="StobiSerif Regular" w:eastAsia="Times New Roman" w:hAnsi="StobiSerif Regular" w:cs="Arial"/>
          <w:lang w:val="mk-MK"/>
        </w:rPr>
        <w:t>постапи согласно со постапката од членот 136 од овој закон.</w:t>
      </w:r>
    </w:p>
    <w:p w14:paraId="5FF7F033" w14:textId="77777777" w:rsidR="00F01FF0" w:rsidRPr="00066413" w:rsidRDefault="00F01FF0" w:rsidP="00A9263D">
      <w:pPr>
        <w:autoSpaceDE w:val="0"/>
        <w:autoSpaceDN w:val="0"/>
        <w:adjustRightInd w:val="0"/>
        <w:spacing w:after="0" w:line="240" w:lineRule="auto"/>
        <w:jc w:val="both"/>
        <w:rPr>
          <w:rFonts w:ascii="StobiSerif Regular" w:eastAsia="Times New Roman" w:hAnsi="StobiSerif Regular" w:cs="Arial"/>
          <w:lang w:val="mk-MK"/>
        </w:rPr>
      </w:pPr>
    </w:p>
    <w:p w14:paraId="55251E26" w14:textId="4FF7BA0A" w:rsidR="00F01FF0" w:rsidRPr="00066413" w:rsidRDefault="00301045" w:rsidP="00F01FF0">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Постапка за градење на времени </w:t>
      </w:r>
      <w:r w:rsidR="00F01FF0" w:rsidRPr="00066413">
        <w:rPr>
          <w:rFonts w:ascii="StobiSerif Regular" w:eastAsia="Times New Roman" w:hAnsi="StobiSerif Regular" w:cs="Arial"/>
          <w:b/>
          <w:lang w:val="mk-MK"/>
        </w:rPr>
        <w:t>градби и урбана опрема на земјиште за општа употреба</w:t>
      </w:r>
    </w:p>
    <w:p w14:paraId="0C028355" w14:textId="77777777" w:rsidR="00F01FF0" w:rsidRPr="00066413" w:rsidRDefault="00F01FF0" w:rsidP="00F01FF0">
      <w:pPr>
        <w:autoSpaceDE w:val="0"/>
        <w:autoSpaceDN w:val="0"/>
        <w:adjustRightInd w:val="0"/>
        <w:spacing w:after="0" w:line="240" w:lineRule="auto"/>
        <w:jc w:val="center"/>
        <w:rPr>
          <w:rFonts w:ascii="StobiSerif Regular" w:hAnsi="StobiSerif Regular" w:cs="Arial"/>
          <w:b/>
          <w:lang w:val="mk-MK"/>
        </w:rPr>
      </w:pPr>
    </w:p>
    <w:p w14:paraId="675AA50B" w14:textId="6C39D7F6" w:rsidR="001425F2" w:rsidRPr="00066413" w:rsidRDefault="00F01FF0" w:rsidP="00F01FF0">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13</w:t>
      </w:r>
      <w:r w:rsidR="00E956B0" w:rsidRPr="00066413">
        <w:rPr>
          <w:rFonts w:ascii="StobiSerif Regular" w:hAnsi="StobiSerif Regular" w:cs="Arial"/>
          <w:b/>
          <w:lang w:val="mk-MK"/>
        </w:rPr>
        <w:t>9</w:t>
      </w:r>
    </w:p>
    <w:p w14:paraId="5C930000" w14:textId="0A3F0782" w:rsidR="00F01FF0" w:rsidRPr="00066413" w:rsidRDefault="00F01FF0" w:rsidP="00F01FF0">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Времени градби, партерни зафати и урбана опрема на градежно земјиште за општа употреба, се:</w:t>
      </w:r>
    </w:p>
    <w:p w14:paraId="0E73D4BF" w14:textId="77777777"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киоск, трафика и друга опрема за комерцијални и услужни дејности,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натстреи за чекање на јавен превоз,                                                                                                                     3. надземни и подземни градби за сместување на контејнери за комунален отпад,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4. спомен обележја,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5. рекламни паноа, банери и други објекти за огласување и упатување,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6. урбана опрема: контејнери, клупи и друг урбан мебел, столбчиња за регулирање на сообраќајот,                                                                                                                               </w:t>
      </w:r>
    </w:p>
    <w:p w14:paraId="0CB56793" w14:textId="77777777"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7. урбана опрема: канделабри и други светлечки тела,                                                                                                                           8. времени објекти и урбана опрема за детски и спортски игралишта, тренинг и рекреација,                                                                                                                                                           9. пешачки мовчиња и друга опрема во парковски површини,</w:t>
      </w:r>
    </w:p>
    <w:p w14:paraId="2653311F" w14:textId="77777777"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10. куќички за обезбедување на објекти,</w:t>
      </w:r>
    </w:p>
    <w:p w14:paraId="60902702" w14:textId="77777777" w:rsidR="00F01FF0" w:rsidRPr="00066413" w:rsidRDefault="00F01FF0" w:rsidP="00F01FF0">
      <w:pPr>
        <w:spacing w:after="0" w:line="240" w:lineRule="auto"/>
        <w:outlineLvl w:val="4"/>
        <w:rPr>
          <w:rFonts w:ascii="StobiSerif Regular" w:hAnsi="StobiSerif Regular" w:cs="Calibri"/>
        </w:rPr>
      </w:pPr>
      <w:r w:rsidRPr="00066413">
        <w:rPr>
          <w:rFonts w:ascii="StobiSerif Regular" w:eastAsia="Times New Roman" w:hAnsi="StobiSerif Regular" w:cs="Arial"/>
          <w:bCs/>
          <w:lang w:val="mk-MK"/>
        </w:rPr>
        <w:t xml:space="preserve">11. </w:t>
      </w:r>
      <w:r w:rsidRPr="00066413">
        <w:rPr>
          <w:rFonts w:ascii="StobiSerif Regular" w:hAnsi="StobiSerif Regular" w:cs="Calibri"/>
        </w:rPr>
        <w:t>опрема во функција на туристички, културни и спортски настани, опрема за спортско-рекреативни активности, јавни санитарни јазли,</w:t>
      </w:r>
    </w:p>
    <w:p w14:paraId="3E8EBF69" w14:textId="47E211F8"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hAnsi="StobiSerif Regular" w:cs="Calibri"/>
          <w:lang w:val="mk-MK"/>
        </w:rPr>
        <w:t xml:space="preserve">12. </w:t>
      </w:r>
      <w:r w:rsidRPr="00066413">
        <w:rPr>
          <w:rFonts w:ascii="StobiSerif Regular" w:hAnsi="StobiSerif Regular" w:cs="Calibri"/>
        </w:rPr>
        <w:t xml:space="preserve">платформи за јавни манифестации на копно и на водна </w:t>
      </w:r>
      <w:proofErr w:type="gramStart"/>
      <w:r w:rsidRPr="00066413">
        <w:rPr>
          <w:rFonts w:ascii="StobiSerif Regular" w:hAnsi="StobiSerif Regular" w:cs="Calibri"/>
        </w:rPr>
        <w:t>површина,</w:t>
      </w:r>
      <w:r w:rsidRPr="00066413">
        <w:rPr>
          <w:rFonts w:ascii="StobiSerif Regular" w:eastAsia="Times New Roman" w:hAnsi="StobiSerif Regular" w:cs="Arial"/>
          <w:bCs/>
          <w:lang w:val="mk-MK"/>
        </w:rPr>
        <w:t xml:space="preserve">   </w:t>
      </w:r>
      <w:proofErr w:type="gramEnd"/>
      <w:r w:rsidRPr="00066413">
        <w:rPr>
          <w:rFonts w:ascii="StobiSerif Regular" w:eastAsia="Times New Roman" w:hAnsi="StobiSerif Regular" w:cs="Arial"/>
          <w:bCs/>
          <w:lang w:val="mk-MK"/>
        </w:rPr>
        <w:t xml:space="preserve">                                                                                                           13. други времени градби и урбана опрема.</w:t>
      </w:r>
    </w:p>
    <w:p w14:paraId="34007646" w14:textId="18272934" w:rsidR="00F01FF0" w:rsidRPr="00066413" w:rsidRDefault="00F01FF0" w:rsidP="00F01FF0">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Градбите од став (1) од овој член се градат според урбанистички проект и/или идеен проект, по прибавено решение за уредување на просторот, а врз основа на донесена Програма за поставување на времени </w:t>
      </w:r>
      <w:r w:rsidR="00227B6B" w:rsidRPr="00066413">
        <w:rPr>
          <w:rFonts w:ascii="StobiSerif Regular" w:eastAsia="Times New Roman" w:hAnsi="StobiSerif Regular" w:cs="Arial"/>
          <w:bCs/>
          <w:lang w:val="mk-MK"/>
        </w:rPr>
        <w:t>градби</w:t>
      </w:r>
      <w:r w:rsidRPr="00066413">
        <w:rPr>
          <w:rFonts w:ascii="StobiSerif Regular" w:eastAsia="Times New Roman" w:hAnsi="StobiSerif Regular" w:cs="Arial"/>
          <w:bCs/>
          <w:lang w:val="mk-MK"/>
        </w:rPr>
        <w:t xml:space="preserve"> и </w:t>
      </w:r>
      <w:r w:rsidR="00227B6B" w:rsidRPr="00066413">
        <w:rPr>
          <w:rFonts w:ascii="StobiSerif Regular" w:eastAsia="Times New Roman" w:hAnsi="StobiSerif Regular" w:cs="Arial"/>
          <w:bCs/>
          <w:lang w:val="mk-MK"/>
        </w:rPr>
        <w:t xml:space="preserve">Програма за поставување на </w:t>
      </w:r>
      <w:r w:rsidRPr="00066413">
        <w:rPr>
          <w:rFonts w:ascii="StobiSerif Regular" w:eastAsia="Times New Roman" w:hAnsi="StobiSerif Regular" w:cs="Arial"/>
          <w:bCs/>
          <w:lang w:val="mk-MK"/>
        </w:rPr>
        <w:t>урбана опрема, освен градбите од став (1) точка 4 кои се градат врз основа на донесена Програма за поставување на спомен обележја.</w:t>
      </w:r>
    </w:p>
    <w:p w14:paraId="1BD0E150" w14:textId="47214497" w:rsidR="00B1235E" w:rsidRPr="00066413" w:rsidRDefault="00B1235E" w:rsidP="00F01FF0">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Правото на градење и поставување на градбите од ставот (1) на овој член го има општината, општината од градот Скопје и градот Скопје, како и правни и физички лица на кои едини</w:t>
      </w:r>
      <w:r w:rsidR="008B5A20" w:rsidRPr="00066413">
        <w:rPr>
          <w:rFonts w:ascii="StobiSerif Regular" w:eastAsia="Times New Roman" w:hAnsi="StobiSerif Regular" w:cs="Arial"/>
          <w:bCs/>
          <w:lang w:val="mk-MK"/>
        </w:rPr>
        <w:t>ц</w:t>
      </w:r>
      <w:r w:rsidRPr="00066413">
        <w:rPr>
          <w:rFonts w:ascii="StobiSerif Regular" w:eastAsia="Times New Roman" w:hAnsi="StobiSerif Regular" w:cs="Arial"/>
          <w:bCs/>
          <w:lang w:val="mk-MK"/>
        </w:rPr>
        <w:t>ите на локалната самоуправа ќе им го пренесат правото за градење и поставување на градбите на земјиште за општа употреба.</w:t>
      </w:r>
    </w:p>
    <w:p w14:paraId="22D19BDC" w14:textId="0ECE6903" w:rsidR="00227B6B" w:rsidRPr="00066413" w:rsidRDefault="00227B6B" w:rsidP="00227B6B">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bCs/>
          <w:sz w:val="22"/>
          <w:szCs w:val="22"/>
          <w:lang w:val="mk-MK"/>
        </w:rPr>
        <w:t xml:space="preserve">(4) </w:t>
      </w:r>
      <w:bookmarkStart w:id="113" w:name="_Hlk135393293"/>
      <w:r w:rsidRPr="00066413">
        <w:rPr>
          <w:rFonts w:ascii="StobiSerif Regular" w:hAnsi="StobiSerif Regular" w:cs="Calibri"/>
          <w:sz w:val="22"/>
          <w:szCs w:val="22"/>
        </w:rPr>
        <w:t xml:space="preserve">Општините, општините во градот Скопје и градот Скопје донесуваат годишна програма за поставување на времени </w:t>
      </w:r>
      <w:r w:rsidR="000A1625"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w:t>
      </w:r>
      <w:bookmarkEnd w:id="113"/>
      <w:r w:rsidRPr="00066413">
        <w:rPr>
          <w:rFonts w:ascii="StobiSerif Regular" w:hAnsi="StobiSerif Regular" w:cs="Calibri"/>
          <w:sz w:val="22"/>
          <w:szCs w:val="22"/>
        </w:rPr>
        <w:t xml:space="preserve">со која се утврдува просторот на кој можат да се постават времени </w:t>
      </w:r>
      <w:r w:rsidR="000A1625"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кој треба да е градежно незиградено земјиште сопственост на Република Северна Македонија, </w:t>
      </w:r>
      <w:r w:rsidR="000A1625" w:rsidRPr="00066413">
        <w:rPr>
          <w:rFonts w:ascii="StobiSerif Regular" w:hAnsi="StobiSerif Regular" w:cs="Calibri"/>
          <w:sz w:val="22"/>
          <w:szCs w:val="22"/>
          <w:lang w:val="mk-MK"/>
        </w:rPr>
        <w:t>во опфат на урбанистички план или друг акт за планирање на просторот, или, може да биде земјиште за општа употреба но надвор од сообраќајниот профил на улица.</w:t>
      </w:r>
    </w:p>
    <w:p w14:paraId="19BFAE06" w14:textId="7FEE1216" w:rsidR="000A1625" w:rsidRPr="00066413" w:rsidRDefault="000A1625" w:rsidP="000A162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(5) </w:t>
      </w:r>
      <w:r w:rsidRPr="00066413">
        <w:rPr>
          <w:rFonts w:ascii="StobiSerif Regular" w:hAnsi="StobiSerif Regular" w:cs="Calibri"/>
          <w:sz w:val="22"/>
          <w:szCs w:val="22"/>
        </w:rPr>
        <w:t>Програмата од ставот (</w:t>
      </w:r>
      <w:r w:rsidRPr="00066413">
        <w:rPr>
          <w:rFonts w:ascii="StobiSerif Regular" w:hAnsi="StobiSerif Regular" w:cs="Calibri"/>
          <w:sz w:val="22"/>
          <w:szCs w:val="22"/>
          <w:lang w:val="mk-MK"/>
        </w:rPr>
        <w:t>4</w:t>
      </w:r>
      <w:r w:rsidRPr="00066413">
        <w:rPr>
          <w:rFonts w:ascii="StobiSerif Regular" w:hAnsi="StobiSerif Regular" w:cs="Calibri"/>
          <w:sz w:val="22"/>
          <w:szCs w:val="22"/>
        </w:rPr>
        <w:t>) се состои од графички и текстуален дел. Текстуалниот дел содржи податоци за просторот за поставување на времени</w:t>
      </w:r>
      <w:r w:rsidRPr="00066413">
        <w:rPr>
          <w:rFonts w:ascii="StobiSerif Regular" w:hAnsi="StobiSerif Regular" w:cs="Calibri"/>
          <w:sz w:val="22"/>
          <w:szCs w:val="22"/>
          <w:lang w:val="mk-MK"/>
        </w:rPr>
        <w:t>те градби</w:t>
      </w:r>
      <w:r w:rsidRPr="00066413">
        <w:rPr>
          <w:rFonts w:ascii="StobiSerif Regular" w:hAnsi="StobiSerif Regular" w:cs="Calibri"/>
          <w:sz w:val="22"/>
          <w:szCs w:val="22"/>
        </w:rPr>
        <w:t>, површината и висината на времени</w:t>
      </w:r>
      <w:r w:rsidRPr="00066413">
        <w:rPr>
          <w:rFonts w:ascii="StobiSerif Regular" w:hAnsi="StobiSerif Regular" w:cs="Calibri"/>
          <w:sz w:val="22"/>
          <w:szCs w:val="22"/>
          <w:lang w:val="mk-MK"/>
        </w:rPr>
        <w:t>те</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и </w:t>
      </w:r>
      <w:r w:rsidRPr="00066413">
        <w:rPr>
          <w:rFonts w:ascii="StobiSerif Regular" w:hAnsi="StobiSerif Regular" w:cs="Calibri"/>
          <w:sz w:val="22"/>
          <w:szCs w:val="22"/>
          <w:lang w:val="mk-MK"/>
        </w:rPr>
        <w:t>нивната намена</w:t>
      </w:r>
      <w:r w:rsidRPr="00066413">
        <w:rPr>
          <w:rFonts w:ascii="StobiSerif Regular" w:hAnsi="StobiSerif Regular" w:cs="Calibri"/>
          <w:sz w:val="22"/>
          <w:szCs w:val="22"/>
        </w:rPr>
        <w:t>. Графичкиот дел се состои од приказ на постоечката и планираната состојба</w:t>
      </w:r>
      <w:r w:rsidRPr="00066413">
        <w:rPr>
          <w:rFonts w:ascii="StobiSerif Regular" w:hAnsi="StobiSerif Regular" w:cs="Calibri"/>
          <w:sz w:val="22"/>
          <w:szCs w:val="22"/>
          <w:lang w:val="mk-MK"/>
        </w:rPr>
        <w:t xml:space="preserve"> во формат на урбанистички проект</w:t>
      </w:r>
      <w:r w:rsidRPr="00066413">
        <w:rPr>
          <w:rFonts w:ascii="StobiSerif Regular" w:hAnsi="StobiSerif Regular" w:cs="Calibri"/>
          <w:sz w:val="22"/>
          <w:szCs w:val="22"/>
        </w:rPr>
        <w:t>.</w:t>
      </w:r>
    </w:p>
    <w:p w14:paraId="49ADF983" w14:textId="128F762C" w:rsidR="000A1625" w:rsidRPr="00066413" w:rsidRDefault="000A1625" w:rsidP="000A1625">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(6) </w:t>
      </w:r>
      <w:r w:rsidRPr="00066413">
        <w:rPr>
          <w:rFonts w:ascii="StobiSerif Regular" w:hAnsi="StobiSerif Regular" w:cs="Calibri"/>
          <w:sz w:val="22"/>
          <w:szCs w:val="22"/>
        </w:rPr>
        <w:t>По одобрување на програмата од ставот (</w:t>
      </w:r>
      <w:r w:rsidRPr="00066413">
        <w:rPr>
          <w:rFonts w:ascii="StobiSerif Regular" w:hAnsi="StobiSerif Regular" w:cs="Calibri"/>
          <w:sz w:val="22"/>
          <w:szCs w:val="22"/>
          <w:lang w:val="mk-MK"/>
        </w:rPr>
        <w:t>4</w:t>
      </w:r>
      <w:r w:rsidRPr="00066413">
        <w:rPr>
          <w:rFonts w:ascii="StobiSerif Regular" w:hAnsi="StobiSerif Regular" w:cs="Calibri"/>
          <w:sz w:val="22"/>
          <w:szCs w:val="22"/>
        </w:rPr>
        <w:t xml:space="preserve">) на овој член, надлежниот орган за спроведување на постапката за давање на градежно земјиште под краткотраен закуп согласно со Законот за градежно земјиште, спроведува постапка за доделување под краткотраен закуп на градежното земјиште опфатено со програмата </w:t>
      </w:r>
      <w:r w:rsidRPr="00066413">
        <w:rPr>
          <w:rFonts w:ascii="StobiSerif Regular" w:hAnsi="StobiSerif Regular" w:cs="Calibri"/>
          <w:sz w:val="22"/>
          <w:szCs w:val="22"/>
          <w:lang w:val="mk-MK"/>
        </w:rPr>
        <w:t xml:space="preserve">согласно </w:t>
      </w:r>
      <w:r w:rsidRPr="00066413">
        <w:rPr>
          <w:rFonts w:ascii="StobiSerif Regular" w:hAnsi="StobiSerif Regular" w:cs="Calibri"/>
          <w:sz w:val="22"/>
          <w:szCs w:val="22"/>
        </w:rPr>
        <w:t xml:space="preserve">микролокациските услови </w:t>
      </w:r>
      <w:r w:rsidRPr="00066413">
        <w:rPr>
          <w:rFonts w:ascii="StobiSerif Regular" w:hAnsi="StobiSerif Regular" w:cs="Calibri"/>
          <w:sz w:val="22"/>
          <w:szCs w:val="22"/>
          <w:lang w:val="mk-MK"/>
        </w:rPr>
        <w:t xml:space="preserve">кои </w:t>
      </w:r>
      <w:r w:rsidRPr="00066413">
        <w:rPr>
          <w:rFonts w:ascii="StobiSerif Regular" w:hAnsi="StobiSerif Regular" w:cs="Calibri"/>
          <w:sz w:val="22"/>
          <w:szCs w:val="22"/>
        </w:rPr>
        <w:t xml:space="preserve">претставуваат извод од графичкиот и текстуалниот дел на годишната програма за времени објекти и врз основа на </w:t>
      </w:r>
      <w:r w:rsidR="009C122C" w:rsidRPr="00066413">
        <w:rPr>
          <w:rFonts w:ascii="StobiSerif Regular" w:hAnsi="StobiSerif Regular" w:cs="Calibri"/>
          <w:sz w:val="22"/>
          <w:szCs w:val="22"/>
          <w:lang w:val="mk-MK"/>
        </w:rPr>
        <w:t>кои</w:t>
      </w:r>
      <w:r w:rsidRPr="00066413">
        <w:rPr>
          <w:rFonts w:ascii="StobiSerif Regular" w:hAnsi="StobiSerif Regular" w:cs="Calibri"/>
          <w:sz w:val="22"/>
          <w:szCs w:val="22"/>
        </w:rPr>
        <w:t xml:space="preserve"> се изработува геодетскиот елаборат</w:t>
      </w:r>
      <w:r w:rsidR="009C122C" w:rsidRPr="00066413">
        <w:rPr>
          <w:rFonts w:ascii="StobiSerif Regular" w:hAnsi="StobiSerif Regular" w:cs="Calibri"/>
          <w:sz w:val="22"/>
          <w:szCs w:val="22"/>
          <w:lang w:val="mk-MK"/>
        </w:rPr>
        <w:t>.</w:t>
      </w:r>
    </w:p>
    <w:p w14:paraId="7B8E3FD8" w14:textId="7FF43495" w:rsidR="000A1625" w:rsidRPr="00066413" w:rsidRDefault="000A1625" w:rsidP="000A1625">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(7) </w:t>
      </w:r>
      <w:r w:rsidR="009C122C" w:rsidRPr="00066413">
        <w:rPr>
          <w:rFonts w:ascii="StobiSerif Regular" w:hAnsi="StobiSerif Regular" w:cs="Calibri"/>
          <w:sz w:val="22"/>
          <w:szCs w:val="22"/>
        </w:rPr>
        <w:t xml:space="preserve">Општините, општините во градот Скопје и градот Скопје донесуваат годишна програма за поставување на </w:t>
      </w:r>
      <w:r w:rsidR="009C122C" w:rsidRPr="00066413">
        <w:rPr>
          <w:rFonts w:ascii="StobiSerif Regular" w:hAnsi="StobiSerif Regular" w:cs="Calibri"/>
          <w:sz w:val="22"/>
          <w:szCs w:val="22"/>
          <w:lang w:val="mk-MK"/>
        </w:rPr>
        <w:t xml:space="preserve">урбана опрема на јавни површини кои претставуваат градежно изградено земјиште за општа употреба. </w:t>
      </w:r>
      <w:r w:rsidR="0098465B" w:rsidRPr="00066413">
        <w:rPr>
          <w:rFonts w:ascii="StobiSerif Regular" w:hAnsi="StobiSerif Regular" w:cs="Calibri"/>
          <w:sz w:val="22"/>
          <w:szCs w:val="22"/>
        </w:rPr>
        <w:t xml:space="preserve">Со </w:t>
      </w:r>
      <w:r w:rsidR="0098465B" w:rsidRPr="00066413">
        <w:rPr>
          <w:rFonts w:ascii="StobiSerif Regular" w:hAnsi="StobiSerif Regular" w:cs="Calibri"/>
          <w:sz w:val="22"/>
          <w:szCs w:val="22"/>
          <w:lang w:val="mk-MK"/>
        </w:rPr>
        <w:t xml:space="preserve">програмата </w:t>
      </w:r>
      <w:r w:rsidR="009C122C" w:rsidRPr="00066413">
        <w:rPr>
          <w:rFonts w:ascii="StobiSerif Regular" w:hAnsi="StobiSerif Regular" w:cs="Calibri"/>
          <w:sz w:val="22"/>
          <w:szCs w:val="22"/>
        </w:rPr>
        <w:t xml:space="preserve">се утврдува бројот, видот и големината на урбаната опрема, како и локациите на кои може да се постави </w:t>
      </w:r>
      <w:r w:rsidR="009C122C" w:rsidRPr="00066413">
        <w:rPr>
          <w:rFonts w:ascii="StobiSerif Regular" w:hAnsi="StobiSerif Regular" w:cs="Calibri"/>
          <w:sz w:val="22"/>
          <w:szCs w:val="22"/>
          <w:lang w:val="mk-MK"/>
        </w:rPr>
        <w:t>при што основна цел на програмата е подобрување на функцијата на земјиштето за општа употреба, зголемување на диверзитетот на јавните услуги и дејности на јавните урбани простори, зголемување на безбедноста на сообраќајот и јавниот простор и негова хуманизација.</w:t>
      </w:r>
    </w:p>
    <w:p w14:paraId="70CE140D" w14:textId="4B28FC6E" w:rsidR="0098465B" w:rsidRPr="00066413" w:rsidRDefault="0098465B" w:rsidP="0098465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(8) </w:t>
      </w:r>
      <w:r w:rsidRPr="00066413">
        <w:rPr>
          <w:rFonts w:ascii="StobiSerif Regular" w:hAnsi="StobiSerif Regular" w:cs="Calibri"/>
          <w:sz w:val="22"/>
          <w:szCs w:val="22"/>
        </w:rPr>
        <w:t>Советите на општините во градот Скопје, програм</w:t>
      </w:r>
      <w:r w:rsidRPr="00066413">
        <w:rPr>
          <w:rFonts w:ascii="StobiSerif Regular" w:hAnsi="StobiSerif Regular" w:cs="Calibri"/>
          <w:sz w:val="22"/>
          <w:szCs w:val="22"/>
          <w:lang w:val="mk-MK"/>
        </w:rPr>
        <w:t>ите</w:t>
      </w:r>
      <w:r w:rsidRPr="00066413">
        <w:rPr>
          <w:rFonts w:ascii="StobiSerif Regular" w:hAnsi="StobiSerif Regular" w:cs="Calibri"/>
          <w:sz w:val="22"/>
          <w:szCs w:val="22"/>
        </w:rPr>
        <w:t xml:space="preserve"> од ставот (</w:t>
      </w:r>
      <w:r w:rsidRPr="00066413">
        <w:rPr>
          <w:rFonts w:ascii="StobiSerif Regular" w:hAnsi="StobiSerif Regular" w:cs="Calibri"/>
          <w:sz w:val="22"/>
          <w:szCs w:val="22"/>
          <w:lang w:val="mk-MK"/>
        </w:rPr>
        <w:t>2</w:t>
      </w:r>
      <w:r w:rsidRPr="00066413">
        <w:rPr>
          <w:rFonts w:ascii="StobiSerif Regular" w:hAnsi="StobiSerif Regular" w:cs="Calibri"/>
          <w:sz w:val="22"/>
          <w:szCs w:val="22"/>
        </w:rPr>
        <w:t xml:space="preserve">) на овој член </w:t>
      </w:r>
      <w:r w:rsidRPr="00066413">
        <w:rPr>
          <w:rFonts w:ascii="StobiSerif Regular" w:hAnsi="StobiSerif Regular" w:cs="Calibri"/>
          <w:sz w:val="22"/>
          <w:szCs w:val="22"/>
          <w:lang w:val="mk-MK"/>
        </w:rPr>
        <w:t>ги</w:t>
      </w:r>
      <w:r w:rsidRPr="00066413">
        <w:rPr>
          <w:rFonts w:ascii="StobiSerif Regular" w:hAnsi="StobiSerif Regular" w:cs="Calibri"/>
          <w:sz w:val="22"/>
          <w:szCs w:val="22"/>
        </w:rPr>
        <w:t xml:space="preserve"> донесуваат по претходно позитивно мислење од градот Скопје.</w:t>
      </w:r>
    </w:p>
    <w:p w14:paraId="1B173B6F" w14:textId="5E793F44" w:rsidR="0098465B" w:rsidRPr="00066413" w:rsidRDefault="0098465B" w:rsidP="0098465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9</w:t>
      </w:r>
      <w:r w:rsidRPr="00066413">
        <w:rPr>
          <w:rFonts w:ascii="StobiSerif Regular" w:hAnsi="StobiSerif Regular" w:cs="Calibri"/>
          <w:sz w:val="22"/>
          <w:szCs w:val="22"/>
        </w:rPr>
        <w:t xml:space="preserve">) Со </w:t>
      </w:r>
      <w:r w:rsidRPr="00066413">
        <w:rPr>
          <w:rFonts w:ascii="StobiSerif Regular" w:hAnsi="StobiSerif Regular" w:cs="Calibri"/>
          <w:sz w:val="22"/>
          <w:szCs w:val="22"/>
          <w:lang w:val="mk-MK"/>
        </w:rPr>
        <w:t>решението за уредување на просторот издадено</w:t>
      </w:r>
      <w:r w:rsidRPr="00066413">
        <w:rPr>
          <w:rFonts w:ascii="StobiSerif Regular" w:hAnsi="StobiSerif Regular" w:cs="Calibri"/>
          <w:sz w:val="22"/>
          <w:szCs w:val="22"/>
        </w:rPr>
        <w:t xml:space="preserve"> за поставување на времен</w:t>
      </w:r>
      <w:r w:rsidRPr="00066413">
        <w:rPr>
          <w:rFonts w:ascii="StobiSerif Regular" w:hAnsi="StobiSerif Regular" w:cs="Calibri"/>
          <w:sz w:val="22"/>
          <w:szCs w:val="22"/>
          <w:lang w:val="mk-MK"/>
        </w:rPr>
        <w:t>а градба</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или</w:t>
      </w:r>
      <w:r w:rsidRPr="00066413">
        <w:rPr>
          <w:rFonts w:ascii="StobiSerif Regular" w:hAnsi="StobiSerif Regular" w:cs="Calibri"/>
          <w:sz w:val="22"/>
          <w:szCs w:val="22"/>
        </w:rPr>
        <w:t xml:space="preserve"> урбана опрема</w:t>
      </w:r>
      <w:r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се утврдуваат условите, начинот и рокот за поставување и отстранување на времен</w:t>
      </w:r>
      <w:r w:rsidRPr="00066413">
        <w:rPr>
          <w:rFonts w:ascii="StobiSerif Regular" w:hAnsi="StobiSerif Regular" w:cs="Calibri"/>
          <w:sz w:val="22"/>
          <w:szCs w:val="22"/>
          <w:lang w:val="mk-MK"/>
        </w:rPr>
        <w:t>ата</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градба</w:t>
      </w:r>
      <w:r w:rsidRPr="00066413">
        <w:rPr>
          <w:rFonts w:ascii="StobiSerif Regular" w:hAnsi="StobiSerif Regular" w:cs="Calibri"/>
          <w:sz w:val="22"/>
          <w:szCs w:val="22"/>
        </w:rPr>
        <w:t>, односно урбана опрема</w:t>
      </w:r>
      <w:r w:rsidRPr="00066413">
        <w:rPr>
          <w:rFonts w:ascii="StobiSerif Regular" w:hAnsi="StobiSerif Regular" w:cs="Calibri"/>
          <w:sz w:val="22"/>
          <w:szCs w:val="22"/>
          <w:lang w:val="mk-MK"/>
        </w:rPr>
        <w:t xml:space="preserve"> доколку таа има времен каракатер</w:t>
      </w:r>
      <w:r w:rsidRPr="00066413">
        <w:rPr>
          <w:rFonts w:ascii="StobiSerif Regular" w:hAnsi="StobiSerif Regular" w:cs="Calibri"/>
          <w:sz w:val="22"/>
          <w:szCs w:val="22"/>
        </w:rPr>
        <w:t>.</w:t>
      </w:r>
    </w:p>
    <w:p w14:paraId="7B148082" w14:textId="4C2CE71A" w:rsidR="00F01FF0" w:rsidRPr="00066413" w:rsidRDefault="0098465B" w:rsidP="008B1936">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10</w:t>
      </w:r>
      <w:r w:rsidRPr="00066413">
        <w:rPr>
          <w:rFonts w:ascii="StobiSerif Regular" w:hAnsi="StobiSerif Regular" w:cs="Calibri"/>
          <w:sz w:val="22"/>
          <w:szCs w:val="22"/>
        </w:rPr>
        <w:t xml:space="preserve">) Министерот кој раководи со органот на државната управа надлежен за вршење на работите од областа на уредување на просторот донесува Упатство за начинот на изготвување на годишната програма за поставување на времени </w:t>
      </w:r>
      <w:r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и ја пропишува формата и содржината на </w:t>
      </w:r>
      <w:r w:rsidRPr="00066413">
        <w:rPr>
          <w:rFonts w:ascii="StobiSerif Regular" w:hAnsi="StobiSerif Regular" w:cs="Calibri"/>
          <w:sz w:val="22"/>
          <w:szCs w:val="22"/>
          <w:lang w:val="mk-MK"/>
        </w:rPr>
        <w:t xml:space="preserve">решението за уредување на просторот </w:t>
      </w:r>
      <w:r w:rsidRPr="00066413">
        <w:rPr>
          <w:rFonts w:ascii="StobiSerif Regular" w:hAnsi="StobiSerif Regular" w:cs="Calibri"/>
          <w:sz w:val="22"/>
          <w:szCs w:val="22"/>
        </w:rPr>
        <w:t xml:space="preserve">за поставување на времени </w:t>
      </w:r>
      <w:r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и урбана опрема.</w:t>
      </w:r>
    </w:p>
    <w:p w14:paraId="552D7BEE" w14:textId="77777777" w:rsidR="00CC7546" w:rsidRDefault="00CC7546" w:rsidP="00B1235E">
      <w:pPr>
        <w:spacing w:before="240" w:after="120" w:line="240" w:lineRule="auto"/>
        <w:jc w:val="center"/>
        <w:outlineLvl w:val="4"/>
        <w:rPr>
          <w:rFonts w:ascii="StobiSerif Regular" w:hAnsi="StobiSerif Regular" w:cs="Arial"/>
          <w:b/>
          <w:bCs/>
          <w:lang w:val="mk-MK"/>
        </w:rPr>
      </w:pPr>
    </w:p>
    <w:p w14:paraId="6D07F246" w14:textId="77777777" w:rsidR="00CC7546" w:rsidRDefault="00CC7546" w:rsidP="00B1235E">
      <w:pPr>
        <w:spacing w:before="240" w:after="120" w:line="240" w:lineRule="auto"/>
        <w:jc w:val="center"/>
        <w:outlineLvl w:val="4"/>
        <w:rPr>
          <w:rFonts w:ascii="StobiSerif Regular" w:hAnsi="StobiSerif Regular" w:cs="Arial"/>
          <w:b/>
          <w:bCs/>
          <w:lang w:val="mk-MK"/>
        </w:rPr>
      </w:pPr>
    </w:p>
    <w:p w14:paraId="750E9003" w14:textId="77777777" w:rsidR="00CC7546" w:rsidRDefault="00CC7546" w:rsidP="00B1235E">
      <w:pPr>
        <w:spacing w:before="240" w:after="120" w:line="240" w:lineRule="auto"/>
        <w:jc w:val="center"/>
        <w:outlineLvl w:val="4"/>
        <w:rPr>
          <w:rFonts w:ascii="StobiSerif Regular" w:hAnsi="StobiSerif Regular" w:cs="Arial"/>
          <w:b/>
          <w:bCs/>
          <w:lang w:val="mk-MK"/>
        </w:rPr>
      </w:pPr>
    </w:p>
    <w:p w14:paraId="4F058F2C" w14:textId="64E66070" w:rsidR="001F2F73" w:rsidRPr="00066413" w:rsidRDefault="00301045" w:rsidP="00B1235E">
      <w:pPr>
        <w:spacing w:before="240" w:after="120" w:line="240" w:lineRule="auto"/>
        <w:jc w:val="center"/>
        <w:outlineLvl w:val="4"/>
        <w:rPr>
          <w:rFonts w:ascii="StobiSerif Regular" w:hAnsi="StobiSerif Regular" w:cs="Arial"/>
          <w:b/>
          <w:bCs/>
          <w:lang w:val="mk-MK"/>
        </w:rPr>
      </w:pPr>
      <w:r w:rsidRPr="00066413">
        <w:rPr>
          <w:rFonts w:ascii="StobiSerif Regular" w:hAnsi="StobiSerif Regular" w:cs="Arial"/>
          <w:b/>
          <w:bCs/>
          <w:lang w:val="mk-MK"/>
        </w:rPr>
        <w:t xml:space="preserve">Постапка за градење на градби </w:t>
      </w:r>
      <w:bookmarkStart w:id="114" w:name="_Hlk135305753"/>
      <w:r w:rsidR="00B1235E" w:rsidRPr="00066413">
        <w:rPr>
          <w:rFonts w:ascii="StobiSerif Regular" w:hAnsi="StobiSerif Regular" w:cs="Arial"/>
          <w:b/>
          <w:bCs/>
          <w:lang w:val="mk-MK"/>
        </w:rPr>
        <w:t>од локално значење вон опфат на урбанистички план</w:t>
      </w:r>
      <w:bookmarkEnd w:id="114"/>
    </w:p>
    <w:p w14:paraId="73156D5B" w14:textId="4871FD58" w:rsidR="00B1235E" w:rsidRPr="00066413" w:rsidRDefault="00B1235E" w:rsidP="00B1235E">
      <w:pPr>
        <w:spacing w:before="240" w:after="120" w:line="240" w:lineRule="auto"/>
        <w:jc w:val="center"/>
        <w:outlineLvl w:val="4"/>
        <w:rPr>
          <w:rFonts w:ascii="StobiSerif Regular" w:hAnsi="StobiSerif Regular" w:cs="Arial"/>
          <w:b/>
          <w:bCs/>
          <w:lang w:val="mk-MK"/>
        </w:rPr>
      </w:pPr>
      <w:r w:rsidRPr="00066413">
        <w:rPr>
          <w:rFonts w:ascii="StobiSerif Regular" w:hAnsi="StobiSerif Regular" w:cs="Arial"/>
          <w:b/>
          <w:bCs/>
          <w:lang w:val="mk-MK"/>
        </w:rPr>
        <w:t>Член 1</w:t>
      </w:r>
      <w:r w:rsidR="00E956B0" w:rsidRPr="00066413">
        <w:rPr>
          <w:rFonts w:ascii="StobiSerif Regular" w:hAnsi="StobiSerif Regular" w:cs="Arial"/>
          <w:b/>
          <w:bCs/>
          <w:lang w:val="mk-MK"/>
        </w:rPr>
        <w:t>40</w:t>
      </w:r>
    </w:p>
    <w:p w14:paraId="64FF5016" w14:textId="24C34477" w:rsidR="00913D8B" w:rsidRPr="00DC65DB" w:rsidRDefault="00301045" w:rsidP="00301045">
      <w:pPr>
        <w:spacing w:before="240" w:after="120" w:line="240" w:lineRule="auto"/>
        <w:jc w:val="both"/>
        <w:outlineLvl w:val="4"/>
        <w:rPr>
          <w:rFonts w:ascii="StobiSerif Regular" w:hAnsi="StobiSerif Regular" w:cs="Arial"/>
          <w:lang w:val="mk-MK"/>
        </w:rPr>
      </w:pPr>
      <w:r w:rsidRPr="00DC65DB">
        <w:rPr>
          <w:rFonts w:ascii="StobiSerif Regular" w:hAnsi="StobiSerif Regular" w:cs="Arial"/>
          <w:lang w:val="mk-MK"/>
        </w:rPr>
        <w:t xml:space="preserve">(1) Градбите од локално значење вон опфат на урбанистички план од </w:t>
      </w:r>
      <w:r w:rsidR="00775053" w:rsidRPr="00DC65DB">
        <w:rPr>
          <w:rFonts w:ascii="StobiSerif Regular" w:hAnsi="StobiSerif Regular" w:cs="Arial"/>
          <w:lang w:val="mk-MK"/>
        </w:rPr>
        <w:t xml:space="preserve">членот 13 став (1) точки 2, 3, 4, 5, 6, 8, 10, 12 и 14 </w:t>
      </w:r>
      <w:r w:rsidR="00913D8B" w:rsidRPr="00DC65DB">
        <w:rPr>
          <w:rFonts w:ascii="StobiSerif Regular" w:hAnsi="StobiSerif Regular" w:cs="Arial"/>
          <w:lang w:val="mk-MK"/>
        </w:rPr>
        <w:t>од овој закон, односно:</w:t>
      </w:r>
    </w:p>
    <w:p w14:paraId="552FA2F3" w14:textId="1D7960A3" w:rsidR="00913D8B" w:rsidRPr="00E85F31" w:rsidRDefault="00913D8B" w:rsidP="00301045">
      <w:pPr>
        <w:spacing w:before="240" w:after="120" w:line="240" w:lineRule="auto"/>
        <w:jc w:val="both"/>
        <w:outlineLvl w:val="4"/>
        <w:rPr>
          <w:rFonts w:ascii="StobiSerif Regular" w:eastAsia="Times New Roman" w:hAnsi="StobiSerif Regular" w:cs="Times New Roman"/>
        </w:rPr>
      </w:pPr>
      <w:r w:rsidRPr="00DE4CA4">
        <w:rPr>
          <w:rFonts w:ascii="StobiSerif Regular" w:hAnsi="StobiSerif Regular" w:cs="Arial"/>
          <w:lang w:val="mk-MK"/>
        </w:rPr>
        <w:t>-</w:t>
      </w:r>
      <w:r w:rsidRPr="00DE4CA4">
        <w:rPr>
          <w:rFonts w:ascii="StobiSerif Regular" w:eastAsia="Times New Roman" w:hAnsi="StobiSerif Regular" w:cs="Times New Roman"/>
        </w:rPr>
        <w:t> делови од категоризирани јавни патишта од локално значење вон населени места и нивните придружни и услужни објекти – ПУО (стојалишта, паркиралишта, одмаралишта, бензински ст</w:t>
      </w:r>
      <w:r w:rsidRPr="00E85F31">
        <w:rPr>
          <w:rFonts w:ascii="StobiSerif Regular" w:eastAsia="Times New Roman" w:hAnsi="StobiSerif Regular" w:cs="Times New Roman"/>
        </w:rPr>
        <w:t>аници, автосервиси, мотели и друго), како и последични градби како што се одлагалишта на вишок земја и слично,</w:t>
      </w:r>
    </w:p>
    <w:p w14:paraId="5AED71DF" w14:textId="445CA711" w:rsidR="00913D8B" w:rsidRPr="00DC65DB" w:rsidRDefault="00913D8B" w:rsidP="00913D8B">
      <w:pPr>
        <w:spacing w:after="0" w:line="240" w:lineRule="auto"/>
        <w:jc w:val="both"/>
        <w:rPr>
          <w:rFonts w:ascii="StobiSerif Regular" w:eastAsia="Times New Roman" w:hAnsi="StobiSerif Regular" w:cs="Times New Roman"/>
        </w:rPr>
      </w:pP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инфраструктурни водови, односно делови и позиции од сите видови инфраструктури вон населени места и вон опфат на урбанистички планови, нивните помошни и придружни градби и инсталации,</w:t>
      </w:r>
    </w:p>
    <w:p w14:paraId="183530A5" w14:textId="77777777" w:rsidR="00913D8B" w:rsidRPr="00DE4CA4" w:rsidRDefault="00913D8B" w:rsidP="00913D8B">
      <w:pPr>
        <w:spacing w:after="0" w:line="240" w:lineRule="auto"/>
        <w:jc w:val="both"/>
        <w:rPr>
          <w:rFonts w:ascii="StobiSerif Regular" w:eastAsia="Times New Roman" w:hAnsi="StobiSerif Regular" w:cs="Times New Roman"/>
        </w:rPr>
      </w:pPr>
      <w:r w:rsidRPr="00DE4CA4">
        <w:rPr>
          <w:rFonts w:ascii="StobiSerif Regular" w:hAnsi="StobiSerif Regular" w:cs="Arial"/>
          <w:lang w:val="mk-MK"/>
        </w:rPr>
        <w:t xml:space="preserve">- </w:t>
      </w:r>
      <w:r w:rsidRPr="00DE4CA4">
        <w:rPr>
          <w:rFonts w:ascii="StobiSerif Regular" w:eastAsia="Times New Roman" w:hAnsi="StobiSerif Regular" w:cs="Times New Roman"/>
          <w:lang w:val="mk-MK"/>
        </w:rPr>
        <w:t>згради</w:t>
      </w:r>
      <w:r w:rsidRPr="00DE4CA4">
        <w:rPr>
          <w:rFonts w:ascii="StobiSerif Regular" w:eastAsia="Times New Roman" w:hAnsi="StobiSerif Regular" w:cs="Times New Roman"/>
        </w:rPr>
        <w:t xml:space="preserve"> наменети за престој на стари и немоќни лица, градби наменети за престој на бегалци, мигранти и баратели на азил,</w:t>
      </w:r>
    </w:p>
    <w:p w14:paraId="2C25D8F2" w14:textId="62694AAB" w:rsidR="00913D8B" w:rsidRPr="00DC65DB" w:rsidRDefault="00913D8B" w:rsidP="00913D8B">
      <w:pPr>
        <w:spacing w:after="0" w:line="240" w:lineRule="auto"/>
        <w:jc w:val="both"/>
        <w:rPr>
          <w:rFonts w:ascii="StobiSerif Regular" w:eastAsia="Times New Roman" w:hAnsi="StobiSerif Regular" w:cs="Times New Roman"/>
          <w:lang w:val="mk-MK"/>
        </w:rPr>
      </w:pPr>
      <w:r w:rsidRPr="00E85F31">
        <w:rPr>
          <w:rFonts w:ascii="StobiSerif Regular" w:hAnsi="StobiSerif Regular" w:cs="Arial"/>
          <w:lang w:val="mk-MK"/>
        </w:rPr>
        <w:t xml:space="preserve">- </w:t>
      </w:r>
      <w:r w:rsidRPr="00E85F31">
        <w:rPr>
          <w:rFonts w:ascii="StobiSerif Regular" w:eastAsia="Times New Roman" w:hAnsi="StobiSerif Regular" w:cs="Times New Roman"/>
        </w:rPr>
        <w:t xml:space="preserve"> куќи за потребите на </w:t>
      </w:r>
      <w:r w:rsidRPr="00E85F31">
        <w:rPr>
          <w:rFonts w:ascii="StobiSerif Regular" w:eastAsia="Times New Roman" w:hAnsi="StobiSerif Regular" w:cs="Times New Roman"/>
          <w:lang w:val="mk-MK"/>
        </w:rPr>
        <w:t xml:space="preserve">шумски, </w:t>
      </w:r>
      <w:r w:rsidRPr="00DC65DB">
        <w:rPr>
          <w:rFonts w:ascii="StobiSerif Regular" w:eastAsia="Times New Roman" w:hAnsi="StobiSerif Regular" w:cs="Times New Roman"/>
        </w:rPr>
        <w:t xml:space="preserve">селски </w:t>
      </w:r>
      <w:r w:rsidRPr="00DC65DB">
        <w:rPr>
          <w:rFonts w:ascii="StobiSerif Regular" w:eastAsia="Times New Roman" w:hAnsi="StobiSerif Regular" w:cs="Times New Roman"/>
          <w:lang w:val="mk-MK"/>
        </w:rPr>
        <w:t xml:space="preserve">и планински </w:t>
      </w:r>
      <w:r w:rsidRPr="00DC65DB">
        <w:rPr>
          <w:rFonts w:ascii="StobiSerif Regular" w:eastAsia="Times New Roman" w:hAnsi="StobiSerif Regular" w:cs="Times New Roman"/>
        </w:rPr>
        <w:t>туризам,</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селски домаќинства со капацитет за престој на туристи,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планинарски домови,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планински и шумски викенд куќи,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градби наменети за вршење на дејност во шумарството,</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градби наменети за вршење на дејност во ловот,</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гостилници и ресторани,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ресторани со рибници</w:t>
      </w:r>
      <w:r w:rsidRPr="00DC65DB">
        <w:rPr>
          <w:rFonts w:ascii="StobiSerif Regular" w:eastAsia="Times New Roman" w:hAnsi="StobiSerif Regular" w:cs="Times New Roman"/>
          <w:lang w:val="mk-MK"/>
        </w:rPr>
        <w:t>,</w:t>
      </w:r>
    </w:p>
    <w:p w14:paraId="3A974E27" w14:textId="23EADC26" w:rsidR="00913D8B" w:rsidRPr="00DC65DB" w:rsidRDefault="00913D8B" w:rsidP="00913D8B">
      <w:pPr>
        <w:spacing w:after="0" w:line="240" w:lineRule="auto"/>
        <w:jc w:val="both"/>
        <w:rPr>
          <w:rFonts w:ascii="StobiSerif Regular" w:eastAsia="Times New Roman" w:hAnsi="StobiSerif Regular" w:cs="Times New Roman"/>
          <w:lang w:val="mk-MK"/>
        </w:rPr>
      </w:pPr>
      <w:r w:rsidRPr="00DC65DB">
        <w:rPr>
          <w:rFonts w:ascii="StobiSerif Regular" w:eastAsia="Times New Roman" w:hAnsi="StobiSerif Regular" w:cs="Times New Roman"/>
          <w:lang w:val="mk-MK"/>
        </w:rPr>
        <w:t>- згради</w:t>
      </w:r>
      <w:r w:rsidRPr="00DC65DB">
        <w:rPr>
          <w:rFonts w:ascii="StobiSerif Regular" w:eastAsia="Times New Roman" w:hAnsi="StobiSerif Regular" w:cs="Times New Roman"/>
        </w:rPr>
        <w:t xml:space="preserve"> наменети за сточарско производство</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објекти за одгледување на животни,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складирање на сточна храна,</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градби за сместување на земјоделска механизација и алатки,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објекти за сточарство</w:t>
      </w:r>
      <w:r w:rsidRPr="00DC65DB">
        <w:rPr>
          <w:rFonts w:ascii="StobiSerif Regular" w:eastAsia="Times New Roman" w:hAnsi="StobiSerif Regular" w:cs="Times New Roman"/>
          <w:lang w:val="mk-MK"/>
        </w:rPr>
        <w:t>,</w:t>
      </w:r>
    </w:p>
    <w:p w14:paraId="7C611595" w14:textId="502D7C16" w:rsidR="00913D8B" w:rsidRPr="00DC65DB" w:rsidRDefault="00913D8B" w:rsidP="00913D8B">
      <w:pPr>
        <w:spacing w:after="0" w:line="240" w:lineRule="auto"/>
        <w:ind w:left="-15"/>
        <w:jc w:val="both"/>
        <w:rPr>
          <w:rFonts w:ascii="StobiSerif Regular" w:eastAsia="Times New Roman" w:hAnsi="StobiSerif Regular" w:cs="Times New Roman"/>
          <w:lang w:val="mk-MK"/>
        </w:rPr>
      </w:pP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градби и опрема за вршење на дејности од туризмот, спортот, рекреацијата и придружните угостителски градби,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хотели,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мотели,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кампови,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голф терени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плажи во крајбрежни појаси на природни и вештачки езера, 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други спортско-рекреациски активности</w:t>
      </w:r>
      <w:r w:rsidRPr="00DC65DB">
        <w:rPr>
          <w:rFonts w:ascii="StobiSerif Regular" w:eastAsia="Times New Roman" w:hAnsi="StobiSerif Regular" w:cs="Times New Roman"/>
          <w:lang w:val="mk-MK"/>
        </w:rPr>
        <w:t>,</w:t>
      </w:r>
    </w:p>
    <w:p w14:paraId="78E751EA" w14:textId="77777777" w:rsidR="00913D8B" w:rsidRPr="00DC65DB" w:rsidRDefault="00913D8B" w:rsidP="00913D8B">
      <w:pPr>
        <w:spacing w:after="0" w:line="240" w:lineRule="auto"/>
        <w:jc w:val="both"/>
        <w:rPr>
          <w:rFonts w:ascii="StobiSerif Regular" w:eastAsia="Times New Roman" w:hAnsi="StobiSerif Regular" w:cs="Times New Roman"/>
        </w:rPr>
      </w:pPr>
      <w:r w:rsidRPr="00DC65DB">
        <w:rPr>
          <w:rFonts w:ascii="StobiSerif Regular" w:eastAsia="Times New Roman" w:hAnsi="StobiSerif Regular" w:cs="Times New Roman"/>
          <w:lang w:val="mk-MK"/>
        </w:rPr>
        <w:t>- хидротехнички инфраструктури</w:t>
      </w:r>
      <w:r w:rsidRPr="00DC65DB">
        <w:rPr>
          <w:rFonts w:ascii="StobiSerif Regular" w:eastAsia="Times New Roman" w:hAnsi="StobiSerif Regular" w:cs="Times New Roman"/>
        </w:rPr>
        <w:t> </w:t>
      </w:r>
      <w:r w:rsidRPr="00DC65DB">
        <w:rPr>
          <w:rFonts w:ascii="StobiSerif Regular" w:eastAsia="Times New Roman" w:hAnsi="StobiSerif Regular" w:cs="Times New Roman"/>
          <w:lang w:val="mk-MK"/>
        </w:rPr>
        <w:t>-</w:t>
      </w:r>
      <w:r w:rsidRPr="00DC65DB">
        <w:rPr>
          <w:rFonts w:ascii="StobiSerif Regular" w:eastAsia="Times New Roman" w:hAnsi="StobiSerif Regular" w:cs="Times New Roman"/>
        </w:rPr>
        <w:t xml:space="preserve"> канали и ретенциони езера за управување и евакуација на атмосферски води и порои, како и бунари за наводнување,</w:t>
      </w:r>
    </w:p>
    <w:p w14:paraId="675098B8" w14:textId="07038DAF" w:rsidR="00973928" w:rsidRPr="00DC65DB" w:rsidRDefault="00913D8B" w:rsidP="00973928">
      <w:pPr>
        <w:spacing w:after="0" w:line="240" w:lineRule="auto"/>
        <w:ind w:left="-15"/>
        <w:jc w:val="both"/>
        <w:rPr>
          <w:rFonts w:ascii="StobiSerif Regular" w:eastAsia="Times New Roman" w:hAnsi="StobiSerif Regular" w:cs="Times New Roman"/>
        </w:rPr>
      </w:pPr>
      <w:r w:rsidRPr="00DC65DB">
        <w:rPr>
          <w:rFonts w:ascii="StobiSerif Regular" w:eastAsia="Times New Roman" w:hAnsi="StobiSerif Regular" w:cs="Times New Roman"/>
          <w:lang w:val="mk-MK"/>
        </w:rPr>
        <w:t xml:space="preserve">- </w:t>
      </w:r>
      <w:r w:rsidR="00973928" w:rsidRPr="00DC65DB">
        <w:rPr>
          <w:rFonts w:ascii="StobiSerif Regular" w:eastAsia="Times New Roman" w:hAnsi="StobiSerif Regular" w:cs="Times New Roman"/>
        </w:rPr>
        <w:t xml:space="preserve"> истражувачки и мерни станици,</w:t>
      </w:r>
    </w:p>
    <w:p w14:paraId="281E887F" w14:textId="0BB7033A" w:rsidR="00973928" w:rsidRPr="00DC65DB" w:rsidRDefault="00973928" w:rsidP="00973928">
      <w:pPr>
        <w:spacing w:after="0" w:line="240" w:lineRule="auto"/>
        <w:jc w:val="both"/>
        <w:rPr>
          <w:rFonts w:ascii="StobiSerif Regular" w:eastAsia="Times New Roman" w:hAnsi="StobiSerif Regular" w:cs="Times New Roman"/>
        </w:rPr>
      </w:pP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електронска комуникациска опрема,</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антенски станици,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столбови, и</w:t>
      </w:r>
      <w:r w:rsidRPr="00DC65DB">
        <w:rPr>
          <w:rFonts w:ascii="StobiSerif Regular" w:eastAsia="Times New Roman" w:hAnsi="StobiSerif Regular" w:cs="Times New Roman"/>
          <w:lang w:val="mk-MK"/>
        </w:rPr>
        <w:t xml:space="preserve"> </w:t>
      </w:r>
      <w:r w:rsidRPr="00DC65DB">
        <w:rPr>
          <w:rFonts w:ascii="StobiSerif Regular" w:eastAsia="Times New Roman" w:hAnsi="StobiSerif Regular" w:cs="Times New Roman"/>
        </w:rPr>
        <w:t>друга електронска опрема.</w:t>
      </w:r>
    </w:p>
    <w:p w14:paraId="0900FEC0" w14:textId="72961E98" w:rsidR="00973928" w:rsidRPr="00DC65DB" w:rsidRDefault="00973928" w:rsidP="00973928">
      <w:pPr>
        <w:spacing w:after="0" w:line="240" w:lineRule="auto"/>
        <w:jc w:val="both"/>
        <w:rPr>
          <w:rFonts w:ascii="StobiSerif Regular" w:eastAsia="Times New Roman" w:hAnsi="StobiSerif Regular" w:cs="Times New Roman"/>
          <w:lang w:val="mk-MK"/>
        </w:rPr>
      </w:pPr>
      <w:r w:rsidRPr="00DE4CA4">
        <w:rPr>
          <w:rFonts w:ascii="StobiSerif Regular" w:eastAsia="Times New Roman" w:hAnsi="StobiSerif Regular" w:cs="Times New Roman"/>
          <w:lang w:val="mk-MK"/>
        </w:rPr>
        <w:t xml:space="preserve">- </w:t>
      </w:r>
      <w:r w:rsidRPr="00DE4CA4">
        <w:rPr>
          <w:rFonts w:ascii="StobiSerif Regular" w:eastAsia="Times New Roman" w:hAnsi="StobiSerif Regular" w:cs="Times New Roman"/>
        </w:rPr>
        <w:t>мали градби за производство на енергија,</w:t>
      </w:r>
      <w:r w:rsidRPr="00DE4CA4">
        <w:rPr>
          <w:rFonts w:ascii="StobiSerif Regular" w:eastAsia="Times New Roman" w:hAnsi="StobiSerif Regular" w:cs="Times New Roman"/>
          <w:lang w:val="mk-MK"/>
        </w:rPr>
        <w:t xml:space="preserve"> </w:t>
      </w:r>
      <w:r w:rsidRPr="009542E9">
        <w:rPr>
          <w:rFonts w:ascii="StobiSerif Regular" w:eastAsia="Times New Roman" w:hAnsi="StobiSerif Regular" w:cs="Times New Roman"/>
        </w:rPr>
        <w:t>ветерници,</w:t>
      </w:r>
      <w:r w:rsidRPr="00051879">
        <w:rPr>
          <w:rFonts w:ascii="StobiSerif Regular" w:eastAsia="Times New Roman" w:hAnsi="StobiSerif Regular" w:cs="Times New Roman"/>
          <w:lang w:val="mk-MK"/>
        </w:rPr>
        <w:t xml:space="preserve"> </w:t>
      </w:r>
      <w:r w:rsidRPr="00051879">
        <w:rPr>
          <w:rFonts w:ascii="StobiSerif Regular" w:eastAsia="Times New Roman" w:hAnsi="StobiSerif Regular" w:cs="Times New Roman"/>
        </w:rPr>
        <w:t>фото</w:t>
      </w:r>
      <w:r w:rsidRPr="00051879">
        <w:rPr>
          <w:rFonts w:ascii="StobiSerif Regular" w:eastAsia="Times New Roman" w:hAnsi="StobiSerif Regular" w:cs="Times New Roman"/>
          <w:lang w:val="mk-MK"/>
        </w:rPr>
        <w:t>напонски електрани</w:t>
      </w:r>
      <w:r w:rsidRPr="00E85F31">
        <w:rPr>
          <w:rFonts w:ascii="StobiSerif Regular" w:eastAsia="Times New Roman" w:hAnsi="StobiSerif Regular" w:cs="Times New Roman"/>
        </w:rPr>
        <w:t>,</w:t>
      </w:r>
      <w:r w:rsidRPr="00E85F31">
        <w:rPr>
          <w:rFonts w:ascii="StobiSerif Regular" w:eastAsia="Times New Roman" w:hAnsi="StobiSerif Regular" w:cs="Times New Roman"/>
          <w:lang w:val="mk-MK"/>
        </w:rPr>
        <w:t xml:space="preserve"> </w:t>
      </w:r>
      <w:r w:rsidRPr="00E85F31">
        <w:rPr>
          <w:rFonts w:ascii="StobiSerif Regular" w:eastAsia="Times New Roman" w:hAnsi="StobiSerif Regular" w:cs="Times New Roman"/>
        </w:rPr>
        <w:t>мали хидроцентрали</w:t>
      </w:r>
      <w:r w:rsidRPr="00DC65DB">
        <w:rPr>
          <w:rFonts w:ascii="StobiSerif Regular" w:eastAsia="Times New Roman" w:hAnsi="StobiSerif Regular" w:cs="Times New Roman"/>
        </w:rPr>
        <w:t xml:space="preserve"> за производство на енергија</w:t>
      </w:r>
      <w:r w:rsidRPr="00DC65DB">
        <w:rPr>
          <w:rFonts w:ascii="StobiSerif Regular" w:eastAsia="Times New Roman" w:hAnsi="StobiSerif Regular" w:cs="Times New Roman"/>
          <w:lang w:val="mk-MK"/>
        </w:rPr>
        <w:t>,</w:t>
      </w:r>
    </w:p>
    <w:p w14:paraId="0EBDF859" w14:textId="2E393DA9" w:rsidR="00301045" w:rsidRPr="00066413" w:rsidRDefault="00775053" w:rsidP="00301045">
      <w:pPr>
        <w:spacing w:before="240" w:after="120" w:line="240" w:lineRule="auto"/>
        <w:jc w:val="both"/>
        <w:outlineLvl w:val="4"/>
        <w:rPr>
          <w:rFonts w:ascii="StobiSerif Regular" w:hAnsi="StobiSerif Regular" w:cs="Arial"/>
          <w:lang w:val="mk-MK"/>
        </w:rPr>
      </w:pPr>
      <w:r w:rsidRPr="00DC65DB">
        <w:rPr>
          <w:rFonts w:ascii="StobiSerif Regular" w:hAnsi="StobiSerif Regular" w:cs="Arial"/>
          <w:lang w:val="mk-MK"/>
        </w:rPr>
        <w:t>се градат со постапка за добивање на одобрение за градење согласно овој закон.</w:t>
      </w:r>
      <w:r w:rsidRPr="00066413">
        <w:rPr>
          <w:rFonts w:ascii="StobiSerif Regular" w:hAnsi="StobiSerif Regular" w:cs="Arial"/>
          <w:lang w:val="mk-MK"/>
        </w:rPr>
        <w:t xml:space="preserve"> </w:t>
      </w:r>
    </w:p>
    <w:p w14:paraId="49C87774" w14:textId="77777777" w:rsidR="005A0934" w:rsidRPr="00066413" w:rsidRDefault="00775053" w:rsidP="00775053">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t>(2) Градбите од локално значење вон опфат на урбанистички план од членот 13 став (1) точки 1, 6, 7, 9</w:t>
      </w:r>
      <w:r w:rsidR="00973928" w:rsidRPr="00066413">
        <w:rPr>
          <w:rFonts w:ascii="StobiSerif Regular" w:hAnsi="StobiSerif Regular" w:cs="Arial"/>
          <w:lang w:val="mk-MK"/>
        </w:rPr>
        <w:t>, 11</w:t>
      </w:r>
      <w:r w:rsidRPr="00066413">
        <w:rPr>
          <w:rFonts w:ascii="StobiSerif Regular" w:hAnsi="StobiSerif Regular" w:cs="Arial"/>
          <w:lang w:val="mk-MK"/>
        </w:rPr>
        <w:t xml:space="preserve"> и 13</w:t>
      </w:r>
      <w:r w:rsidR="005A0934" w:rsidRPr="00066413">
        <w:rPr>
          <w:rFonts w:ascii="StobiSerif Regular" w:hAnsi="StobiSerif Regular" w:cs="Arial"/>
        </w:rPr>
        <w:t xml:space="preserve">, </w:t>
      </w:r>
      <w:r w:rsidR="005A0934" w:rsidRPr="00066413">
        <w:rPr>
          <w:rFonts w:ascii="StobiSerif Regular" w:hAnsi="StobiSerif Regular" w:cs="Arial"/>
          <w:lang w:val="mk-MK"/>
        </w:rPr>
        <w:t>односно:</w:t>
      </w:r>
    </w:p>
    <w:p w14:paraId="2A3DFBD9" w14:textId="77777777" w:rsidR="005A0934" w:rsidRPr="00066413" w:rsidRDefault="005A0934" w:rsidP="005A0934">
      <w:pPr>
        <w:spacing w:after="0" w:line="240" w:lineRule="auto"/>
        <w:jc w:val="both"/>
        <w:rPr>
          <w:rFonts w:ascii="StobiSerif Regular" w:eastAsia="Times New Roman" w:hAnsi="StobiSerif Regular" w:cs="Times New Roman"/>
        </w:rPr>
      </w:pPr>
      <w:r w:rsidRPr="00066413">
        <w:rPr>
          <w:rFonts w:ascii="StobiSerif Regular" w:hAnsi="StobiSerif Regular" w:cs="Arial"/>
          <w:lang w:val="mk-MK"/>
        </w:rPr>
        <w:t xml:space="preserve">- </w:t>
      </w:r>
      <w:r w:rsidR="00775053" w:rsidRPr="00066413">
        <w:rPr>
          <w:rFonts w:ascii="StobiSerif Regular" w:hAnsi="StobiSerif Regular" w:cs="Arial"/>
          <w:lang w:val="mk-MK"/>
        </w:rPr>
        <w:t xml:space="preserve"> </w:t>
      </w:r>
      <w:r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за домување и помошни градби што го чинат селскиот стопански двор за сопствени потреби што се лоцирани во поголеми земјоделски парцели,</w:t>
      </w:r>
    </w:p>
    <w:p w14:paraId="6E4A419A" w14:textId="73C6FC00" w:rsidR="005A0934" w:rsidRPr="00066413" w:rsidRDefault="005A0934" w:rsidP="005A0934">
      <w:pPr>
        <w:spacing w:after="0" w:line="240" w:lineRule="auto"/>
        <w:jc w:val="both"/>
        <w:rPr>
          <w:rFonts w:ascii="StobiSerif Regular" w:eastAsia="Times New Roman" w:hAnsi="StobiSerif Regular" w:cs="Times New Roman"/>
          <w:lang w:val="mk-MK"/>
        </w:rPr>
      </w:pPr>
      <w:r w:rsidRPr="00066413">
        <w:rPr>
          <w:rFonts w:ascii="StobiSerif Regular" w:hAnsi="StobiSerif Regular" w:cs="Arial"/>
          <w:lang w:val="mk-MK"/>
        </w:rPr>
        <w:t xml:space="preserve">- </w:t>
      </w:r>
      <w:r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сточарско производство</w:t>
      </w:r>
      <w:r w:rsidRPr="00066413">
        <w:rPr>
          <w:rFonts w:ascii="StobiSerif Regular" w:eastAsia="Times New Roman" w:hAnsi="StobiSerif Regular" w:cs="Times New Roman"/>
          <w:lang w:val="mk-MK"/>
        </w:rPr>
        <w:t>, згради</w:t>
      </w:r>
      <w:r w:rsidRPr="00066413">
        <w:rPr>
          <w:rFonts w:ascii="StobiSerif Regular" w:eastAsia="Times New Roman" w:hAnsi="StobiSerif Regular" w:cs="Times New Roman"/>
        </w:rPr>
        <w:t xml:space="preserve"> за одгледување на животни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складирање на сточна храна,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градби за сместување на земјоделска механизација и алатки,</w:t>
      </w:r>
      <w:r w:rsidRPr="00066413">
        <w:rPr>
          <w:rFonts w:ascii="StobiSerif Regular" w:eastAsia="Times New Roman" w:hAnsi="StobiSerif Regular" w:cs="Times New Roman"/>
          <w:lang w:val="mk-MK"/>
        </w:rPr>
        <w:t xml:space="preserve"> р</w:t>
      </w:r>
      <w:r w:rsidRPr="00066413">
        <w:rPr>
          <w:rFonts w:ascii="StobiSerif Regular" w:eastAsia="Times New Roman" w:hAnsi="StobiSerif Regular" w:cs="Times New Roman"/>
        </w:rPr>
        <w:t>ибници, и</w:t>
      </w:r>
      <w:r w:rsidRPr="00066413">
        <w:rPr>
          <w:rFonts w:ascii="StobiSerif Regular" w:eastAsia="Times New Roman" w:hAnsi="StobiSerif Regular" w:cs="Times New Roman"/>
          <w:lang w:val="mk-MK"/>
        </w:rPr>
        <w:t xml:space="preserve"> други градби за сточарство,</w:t>
      </w:r>
    </w:p>
    <w:p w14:paraId="5045FD5A" w14:textId="4F1DCAF4" w:rsidR="005A0934" w:rsidRPr="00066413" w:rsidRDefault="005A0934" w:rsidP="005A0934">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згради</w:t>
      </w:r>
      <w:r w:rsidRPr="00066413">
        <w:rPr>
          <w:rFonts w:ascii="StobiSerif Regular" w:eastAsia="Times New Roman" w:hAnsi="StobiSerif Regular" w:cs="Times New Roman"/>
        </w:rPr>
        <w:t xml:space="preserve"> наменети за земјоделско производство,</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складирање и основна преработка на земјоделски производи,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пластеници,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стакленици, 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други објекти за земјоделство.</w:t>
      </w:r>
    </w:p>
    <w:p w14:paraId="166F611B" w14:textId="321B9B78" w:rsidR="005A0934" w:rsidRPr="00066413" w:rsidRDefault="005A0934" w:rsidP="005A0934">
      <w:pPr>
        <w:spacing w:after="0" w:line="240" w:lineRule="auto"/>
        <w:ind w:left="-15"/>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некатегоризирани патни инфраструктури за потребите на земјоделството и шумарството,</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земјани патишта,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насипани и макадам земјоделски патишта,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насипани и макадам шумски патишта</w:t>
      </w:r>
      <w:r w:rsidRPr="00066413">
        <w:rPr>
          <w:rFonts w:ascii="StobiSerif Regular" w:eastAsia="Times New Roman" w:hAnsi="StobiSerif Regular" w:cs="Times New Roman"/>
          <w:lang w:val="mk-MK"/>
        </w:rPr>
        <w:t>,</w:t>
      </w:r>
    </w:p>
    <w:p w14:paraId="20C7BA8F" w14:textId="0AF85E5B" w:rsidR="005A0934" w:rsidRPr="00066413" w:rsidRDefault="005A0934" w:rsidP="005A0934">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истражувачки и мерни станици,</w:t>
      </w:r>
    </w:p>
    <w:p w14:paraId="2F38E2C4" w14:textId="2B7229A7" w:rsidR="005A0934" w:rsidRPr="00066413" w:rsidRDefault="005A0934" w:rsidP="005A0934">
      <w:pPr>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инфраструктурни водови за поединечни градби</w:t>
      </w:r>
      <w:r w:rsidRPr="00066413">
        <w:rPr>
          <w:rFonts w:ascii="StobiSerif Regular" w:eastAsia="Times New Roman" w:hAnsi="StobiSerif Regular" w:cs="Times New Roman"/>
          <w:lang w:val="mk-MK"/>
        </w:rPr>
        <w:t>,</w:t>
      </w:r>
    </w:p>
    <w:p w14:paraId="2847DC05" w14:textId="58FC82FA" w:rsidR="00B1235E" w:rsidRDefault="00775053" w:rsidP="00B33592">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lastRenderedPageBreak/>
        <w:t>се градат со постапка за добивање на решение за уредување на просторот согласно овој закон.</w:t>
      </w:r>
    </w:p>
    <w:p w14:paraId="6A39A123" w14:textId="3FE7A045" w:rsidR="00DC65DB" w:rsidRDefault="00DC65DB" w:rsidP="00B33592">
      <w:pPr>
        <w:spacing w:before="240" w:after="120" w:line="240" w:lineRule="auto"/>
        <w:jc w:val="both"/>
        <w:outlineLvl w:val="4"/>
        <w:rPr>
          <w:ins w:id="115" w:author="Alceva, Biljana" w:date="2023-11-21T12:45:00Z"/>
          <w:rFonts w:ascii="StobiSerif Regular" w:hAnsi="StobiSerif Regular" w:cs="Arial"/>
          <w:lang w:val="mk-MK"/>
        </w:rPr>
      </w:pPr>
    </w:p>
    <w:p w14:paraId="33FC47C4" w14:textId="1D4B5549" w:rsidR="00DC65DB" w:rsidRPr="00DC65DB" w:rsidRDefault="00DC65DB" w:rsidP="00DC65DB">
      <w:pPr>
        <w:autoSpaceDE w:val="0"/>
        <w:autoSpaceDN w:val="0"/>
        <w:adjustRightInd w:val="0"/>
        <w:spacing w:after="0" w:line="240" w:lineRule="auto"/>
        <w:jc w:val="center"/>
        <w:rPr>
          <w:rFonts w:ascii="StobiSerif Regular" w:eastAsia="TimesNewRomanPSMT" w:hAnsi="StobiSerif Regular" w:cs="Arial"/>
          <w:b/>
          <w:bCs/>
          <w:lang w:val="mk-MK"/>
        </w:rPr>
      </w:pPr>
      <w:ins w:id="116" w:author="Alceva, Biljana" w:date="2023-11-21T12:45:00Z">
        <w:r w:rsidRPr="00DC65DB">
          <w:rPr>
            <w:rFonts w:ascii="StobiSerif Regular" w:eastAsia="TimesNewRomanPSMT" w:hAnsi="StobiSerif Regular" w:cs="Arial"/>
            <w:b/>
            <w:bCs/>
            <w:lang w:val="mk-MK"/>
          </w:rPr>
          <w:t xml:space="preserve">Постапка за поставување на електронски </w:t>
        </w:r>
      </w:ins>
      <w:ins w:id="117" w:author="Alceva, Biljana [2]" w:date="2023-11-22T10:10:00Z">
        <w:r w:rsidR="004A7B7A">
          <w:rPr>
            <w:rFonts w:ascii="StobiSerif Regular" w:eastAsia="TimesNewRomanPSMT" w:hAnsi="StobiSerif Regular" w:cs="Arial"/>
            <w:b/>
            <w:bCs/>
            <w:lang w:val="mk-MK"/>
          </w:rPr>
          <w:t xml:space="preserve">комуникациски </w:t>
        </w:r>
      </w:ins>
      <w:ins w:id="118" w:author="Alceva, Biljana" w:date="2023-11-21T12:45:00Z">
        <w:r w:rsidRPr="00DC65DB">
          <w:rPr>
            <w:rFonts w:ascii="StobiSerif Regular" w:eastAsia="TimesNewRomanPSMT" w:hAnsi="StobiSerif Regular" w:cs="Arial"/>
            <w:b/>
            <w:bCs/>
            <w:lang w:val="mk-MK"/>
          </w:rPr>
          <w:t>мрежи и средства</w:t>
        </w:r>
      </w:ins>
    </w:p>
    <w:p w14:paraId="49B5721D" w14:textId="77777777" w:rsidR="00CC7546" w:rsidRDefault="00CC7546" w:rsidP="005A0934">
      <w:pPr>
        <w:autoSpaceDE w:val="0"/>
        <w:autoSpaceDN w:val="0"/>
        <w:adjustRightInd w:val="0"/>
        <w:spacing w:after="0" w:line="240" w:lineRule="auto"/>
        <w:jc w:val="center"/>
        <w:rPr>
          <w:rFonts w:ascii="StobiSerif Regular" w:eastAsia="TimesNewRomanPSMT" w:hAnsi="StobiSerif Regular" w:cs="Arial"/>
          <w:b/>
          <w:bCs/>
          <w:lang w:val="mk-MK"/>
        </w:rPr>
      </w:pPr>
    </w:p>
    <w:p w14:paraId="604741F8" w14:textId="77777777" w:rsidR="00CC7546" w:rsidRDefault="00CC7546" w:rsidP="005A0934">
      <w:pPr>
        <w:autoSpaceDE w:val="0"/>
        <w:autoSpaceDN w:val="0"/>
        <w:adjustRightInd w:val="0"/>
        <w:spacing w:after="0" w:line="240" w:lineRule="auto"/>
        <w:jc w:val="center"/>
        <w:rPr>
          <w:rFonts w:ascii="StobiSerif Regular" w:eastAsia="TimesNewRomanPSMT" w:hAnsi="StobiSerif Regular" w:cs="Arial"/>
          <w:b/>
          <w:bCs/>
          <w:lang w:val="mk-MK"/>
        </w:rPr>
      </w:pPr>
    </w:p>
    <w:p w14:paraId="1BB6D73F" w14:textId="69E36ED7" w:rsidR="00CC7546" w:rsidRDefault="00DC65DB" w:rsidP="005A0934">
      <w:pPr>
        <w:autoSpaceDE w:val="0"/>
        <w:autoSpaceDN w:val="0"/>
        <w:adjustRightInd w:val="0"/>
        <w:spacing w:after="0" w:line="240" w:lineRule="auto"/>
        <w:jc w:val="center"/>
        <w:rPr>
          <w:ins w:id="119" w:author="Alceva, Biljana" w:date="2023-11-21T12:46:00Z"/>
          <w:rFonts w:ascii="StobiSerif Regular" w:eastAsia="TimesNewRomanPSMT" w:hAnsi="StobiSerif Regular" w:cs="Arial"/>
          <w:b/>
          <w:bCs/>
          <w:lang w:val="mk-MK"/>
        </w:rPr>
      </w:pPr>
      <w:ins w:id="120" w:author="Alceva, Biljana" w:date="2023-11-21T12:46:00Z">
        <w:r>
          <w:rPr>
            <w:rFonts w:ascii="StobiSerif Regular" w:eastAsia="TimesNewRomanPSMT" w:hAnsi="StobiSerif Regular" w:cs="Arial"/>
            <w:b/>
            <w:bCs/>
            <w:lang w:val="mk-MK"/>
          </w:rPr>
          <w:t>Член хх</w:t>
        </w:r>
      </w:ins>
    </w:p>
    <w:p w14:paraId="749FC2E5" w14:textId="3C68B728" w:rsidR="00DC65DB" w:rsidRPr="00051879" w:rsidDel="00DE4CA4" w:rsidRDefault="007D16B6" w:rsidP="007D16B6">
      <w:pPr>
        <w:pStyle w:val="ListParagraph"/>
        <w:autoSpaceDE w:val="0"/>
        <w:autoSpaceDN w:val="0"/>
        <w:adjustRightInd w:val="0"/>
        <w:spacing w:after="0" w:line="240" w:lineRule="auto"/>
        <w:ind w:left="0"/>
        <w:rPr>
          <w:del w:id="121" w:author="Alceva, Biljana" w:date="2023-11-21T12:47:00Z"/>
          <w:rFonts w:ascii="Tele-GroteskNor" w:eastAsia="Times New Roman" w:hAnsi="Tele-GroteskNor" w:cs="Times New Roman"/>
          <w:color w:val="FF0000"/>
          <w:sz w:val="24"/>
          <w:szCs w:val="24"/>
          <w:lang w:eastAsia="mk-MK"/>
        </w:rPr>
      </w:pPr>
      <w:ins w:id="122" w:author="Alceva, Biljana" w:date="2023-11-21T12:55:00Z">
        <w:r>
          <w:rPr>
            <w:rFonts w:ascii="Verdana" w:eastAsia="Times New Roman" w:hAnsi="Verdana" w:cs="Times New Roman"/>
            <w:color w:val="666666"/>
            <w:sz w:val="16"/>
            <w:szCs w:val="16"/>
            <w:lang w:val="mk-MK" w:eastAsia="mk-MK"/>
          </w:rPr>
          <w:t>(</w:t>
        </w:r>
        <w:r w:rsidRPr="00051879">
          <w:rPr>
            <w:rFonts w:ascii="Tele-GroteskNor" w:eastAsia="Times New Roman" w:hAnsi="Tele-GroteskNor" w:cs="Times New Roman"/>
            <w:color w:val="FF0000"/>
            <w:sz w:val="24"/>
            <w:szCs w:val="24"/>
            <w:lang w:eastAsia="mk-MK"/>
          </w:rPr>
          <w:t xml:space="preserve">1) </w:t>
        </w:r>
      </w:ins>
      <w:ins w:id="123" w:author="Alceva, Biljana" w:date="2023-11-21T12:47:00Z">
        <w:r w:rsidR="00DE4CA4" w:rsidRPr="00051879">
          <w:rPr>
            <w:rFonts w:ascii="Tele-GroteskNor" w:eastAsia="Times New Roman" w:hAnsi="Tele-GroteskNor" w:cs="Times New Roman"/>
            <w:color w:val="FF0000"/>
            <w:sz w:val="24"/>
            <w:szCs w:val="24"/>
            <w:lang w:eastAsia="mk-MK"/>
          </w:rPr>
          <w:t xml:space="preserve">За поставување на електронски комуникациска мрежи и средства на објекти потребно е да се достави следната документација: </w:t>
        </w:r>
        <w:r w:rsidR="00DE4CA4" w:rsidRPr="00051879">
          <w:rPr>
            <w:rFonts w:ascii="Tele-GroteskNor" w:eastAsia="Times New Roman" w:hAnsi="Tele-GroteskNor" w:cs="Times New Roman"/>
            <w:color w:val="FF0000"/>
            <w:sz w:val="24"/>
            <w:szCs w:val="24"/>
            <w:lang w:eastAsia="mk-MK"/>
          </w:rPr>
          <w:br/>
          <w:t xml:space="preserve">- ревидиран основен проект; </w:t>
        </w:r>
        <w:r w:rsidR="00DE4CA4" w:rsidRPr="00051879">
          <w:rPr>
            <w:rFonts w:ascii="Tele-GroteskNor" w:eastAsia="Times New Roman" w:hAnsi="Tele-GroteskNor" w:cs="Times New Roman"/>
            <w:color w:val="FF0000"/>
            <w:sz w:val="24"/>
            <w:szCs w:val="24"/>
            <w:lang w:eastAsia="mk-MK"/>
          </w:rPr>
          <w:br/>
          <w:t xml:space="preserve">- извод од урбанистички план или урбанистичко-планска документација со кој се потврдува објектот на кој треба да се постави опремата или имотен лист за објектот на кој треба да се постави опремата или правосилно решение за утврдување на правен статус на објектот на кој треба да се постави опремата; </w:t>
        </w:r>
        <w:r w:rsidR="00DE4CA4" w:rsidRPr="00051879">
          <w:rPr>
            <w:rFonts w:ascii="Tele-GroteskNor" w:eastAsia="Times New Roman" w:hAnsi="Tele-GroteskNor" w:cs="Times New Roman"/>
            <w:color w:val="FF0000"/>
            <w:sz w:val="24"/>
            <w:szCs w:val="24"/>
            <w:lang w:eastAsia="mk-MK"/>
          </w:rPr>
          <w:br/>
          <w:t xml:space="preserve">- договор со заедницата на сопственици на посебни делови на објектот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доколку опремата се поставува на зграда во етажна сопственост односно има писмена согласност од сопственикот/сопствениците доколку се поставува на индивидуален објект; </w:t>
        </w:r>
        <w:r w:rsidR="00DE4CA4" w:rsidRPr="00051879">
          <w:rPr>
            <w:rFonts w:ascii="Tele-GroteskNor" w:eastAsia="Times New Roman" w:hAnsi="Tele-GroteskNor" w:cs="Times New Roman"/>
            <w:color w:val="FF0000"/>
            <w:sz w:val="24"/>
            <w:szCs w:val="24"/>
            <w:lang w:eastAsia="mk-MK"/>
          </w:rPr>
          <w:br/>
          <w:t xml:space="preserve">- согласност од Агенција за цивилно воздухопловство за опремата чија височина надминува 15 метри од највисоката точка на објектот кој треба да се постават; </w:t>
        </w:r>
        <w:r w:rsidR="00DE4CA4" w:rsidRPr="00051879">
          <w:rPr>
            <w:rFonts w:ascii="Tele-GroteskNor" w:eastAsia="Times New Roman" w:hAnsi="Tele-GroteskNor" w:cs="Times New Roman"/>
            <w:color w:val="FF0000"/>
            <w:sz w:val="24"/>
            <w:szCs w:val="24"/>
            <w:lang w:eastAsia="mk-MK"/>
          </w:rPr>
          <w:br/>
          <w:t xml:space="preserve">- согласност од Агенција за електронски комуникации; </w:t>
        </w:r>
        <w:r w:rsidR="00DE4CA4" w:rsidRPr="00051879">
          <w:rPr>
            <w:rFonts w:ascii="Tele-GroteskNor" w:eastAsia="Times New Roman" w:hAnsi="Tele-GroteskNor" w:cs="Times New Roman"/>
            <w:color w:val="FF0000"/>
            <w:sz w:val="24"/>
            <w:szCs w:val="24"/>
            <w:lang w:eastAsia="mk-MK"/>
          </w:rPr>
          <w:br/>
          <w:t xml:space="preserve">- нотификација од Агенцијата за електронски комуникации, доколку опремата служи за вршење на јавна дејност и </w:t>
        </w:r>
        <w:r w:rsidR="00DE4CA4" w:rsidRPr="00051879">
          <w:rPr>
            <w:rFonts w:ascii="Tele-GroteskNor" w:eastAsia="Times New Roman" w:hAnsi="Tele-GroteskNor" w:cs="Times New Roman"/>
            <w:color w:val="FF0000"/>
            <w:sz w:val="24"/>
            <w:szCs w:val="24"/>
            <w:lang w:eastAsia="mk-MK"/>
          </w:rPr>
          <w:br/>
          <w:t>- елаборат за заштита на животната средина одобрен од надлежен орган, за електронската комуникациска опрема за која согласно прописите за животна средина е предвидена изработка на овој елаборат</w:t>
        </w:r>
      </w:ins>
    </w:p>
    <w:p w14:paraId="12AFB300" w14:textId="119E1C9E" w:rsidR="00DE4CA4" w:rsidRDefault="00DE4CA4" w:rsidP="00DE4CA4">
      <w:pPr>
        <w:pStyle w:val="ListParagraph"/>
        <w:autoSpaceDE w:val="0"/>
        <w:autoSpaceDN w:val="0"/>
        <w:adjustRightInd w:val="0"/>
        <w:spacing w:after="0" w:line="240" w:lineRule="auto"/>
        <w:rPr>
          <w:ins w:id="124" w:author="Alceva, Biljana" w:date="2023-11-21T12:54:00Z"/>
          <w:rFonts w:ascii="Verdana" w:eastAsia="Times New Roman" w:hAnsi="Verdana" w:cs="Times New Roman"/>
          <w:color w:val="666666"/>
          <w:sz w:val="16"/>
          <w:szCs w:val="16"/>
          <w:lang w:eastAsia="mk-MK"/>
        </w:rPr>
      </w:pPr>
    </w:p>
    <w:p w14:paraId="5406117F" w14:textId="532CE21D" w:rsidR="00DE4CA4" w:rsidRDefault="00DE4CA4" w:rsidP="004A7B7A">
      <w:pPr>
        <w:spacing w:before="100" w:beforeAutospacing="1" w:after="100" w:afterAutospacing="1" w:line="240" w:lineRule="auto"/>
        <w:rPr>
          <w:ins w:id="125" w:author="Alceva, Biljana" w:date="2023-11-21T12:54:00Z"/>
          <w:rFonts w:ascii="Tele-GroteskNor" w:eastAsia="Times New Roman" w:hAnsi="Tele-GroteskNor" w:cs="Times New Roman"/>
          <w:color w:val="FF0000"/>
          <w:sz w:val="24"/>
          <w:szCs w:val="24"/>
          <w:lang w:eastAsia="mk-MK"/>
        </w:rPr>
      </w:pPr>
      <w:ins w:id="126" w:author="Alceva, Biljana" w:date="2023-11-21T12:54:00Z">
        <w:r>
          <w:rPr>
            <w:rFonts w:ascii="Tele-GroteskNor" w:eastAsia="Times New Roman" w:hAnsi="Tele-GroteskNor" w:cs="Times New Roman"/>
            <w:color w:val="FF0000"/>
            <w:sz w:val="24"/>
            <w:szCs w:val="24"/>
            <w:lang w:eastAsia="mk-MK"/>
          </w:rPr>
          <w:t>(</w:t>
        </w:r>
        <w:r>
          <w:rPr>
            <w:rFonts w:ascii="Tele-GroteskNor" w:eastAsia="Times New Roman" w:hAnsi="Tele-GroteskNor" w:cs="Times New Roman"/>
            <w:color w:val="FF0000"/>
            <w:sz w:val="24"/>
            <w:szCs w:val="24"/>
            <w:lang w:val="mk-MK" w:eastAsia="mk-MK"/>
          </w:rPr>
          <w:t>2</w:t>
        </w:r>
        <w:r>
          <w:rPr>
            <w:rFonts w:ascii="Tele-GroteskNor" w:eastAsia="Times New Roman" w:hAnsi="Tele-GroteskNor" w:cs="Times New Roman"/>
            <w:color w:val="FF0000"/>
            <w:sz w:val="24"/>
            <w:szCs w:val="24"/>
            <w:lang w:eastAsia="mk-MK"/>
          </w:rPr>
          <w:t xml:space="preserve">) </w:t>
        </w:r>
        <w:r w:rsidRPr="009A0245">
          <w:rPr>
            <w:rFonts w:ascii="Tele-GroteskNor" w:eastAsia="Times New Roman" w:hAnsi="Tele-GroteskNor" w:cs="Times New Roman"/>
            <w:color w:val="FF0000"/>
            <w:sz w:val="24"/>
            <w:szCs w:val="24"/>
            <w:lang w:eastAsia="mk-MK"/>
          </w:rPr>
          <w:t xml:space="preserve">За поставување на електронска комуникациска опрема </w:t>
        </w:r>
        <w:r>
          <w:rPr>
            <w:rFonts w:ascii="Tele-GroteskNor" w:eastAsia="Times New Roman" w:hAnsi="Tele-GroteskNor" w:cs="Times New Roman"/>
            <w:color w:val="FF0000"/>
            <w:sz w:val="24"/>
            <w:szCs w:val="24"/>
            <w:lang w:eastAsia="mk-MK"/>
          </w:rPr>
          <w:t xml:space="preserve">на земјиште </w:t>
        </w:r>
        <w:r w:rsidRPr="009A0245">
          <w:rPr>
            <w:rFonts w:ascii="Tele-GroteskNor" w:eastAsia="Times New Roman" w:hAnsi="Tele-GroteskNor" w:cs="Times New Roman"/>
            <w:color w:val="FF0000"/>
            <w:sz w:val="24"/>
            <w:szCs w:val="24"/>
            <w:lang w:eastAsia="mk-MK"/>
          </w:rPr>
          <w:t xml:space="preserve">потребно е да се достави следната документација: </w:t>
        </w:r>
        <w:r w:rsidRPr="009A0245">
          <w:rPr>
            <w:rFonts w:ascii="Tele-GroteskNor" w:eastAsia="Times New Roman" w:hAnsi="Tele-GroteskNor" w:cs="Times New Roman"/>
            <w:color w:val="FF0000"/>
            <w:sz w:val="24"/>
            <w:szCs w:val="24"/>
            <w:lang w:eastAsia="mk-MK"/>
          </w:rPr>
          <w:br/>
          <w:t xml:space="preserve">- ревидиран основен проект; </w:t>
        </w:r>
        <w:r w:rsidRPr="009A0245">
          <w:rPr>
            <w:rFonts w:ascii="Tele-GroteskNor" w:eastAsia="Times New Roman" w:hAnsi="Tele-GroteskNor" w:cs="Times New Roman"/>
            <w:color w:val="FF0000"/>
            <w:sz w:val="24"/>
            <w:szCs w:val="24"/>
            <w:lang w:eastAsia="mk-MK"/>
          </w:rPr>
          <w:br/>
          <w:t xml:space="preserve">- геодетски елаборат за инфраструктурен објект; </w:t>
        </w:r>
        <w:r w:rsidRPr="009A0245">
          <w:rPr>
            <w:rFonts w:ascii="Tele-GroteskNor" w:eastAsia="Times New Roman" w:hAnsi="Tele-GroteskNor" w:cs="Times New Roman"/>
            <w:color w:val="FF0000"/>
            <w:sz w:val="24"/>
            <w:szCs w:val="24"/>
            <w:lang w:eastAsia="mk-MK"/>
          </w:rPr>
          <w:br/>
          <w:t xml:space="preserve">- копија од катастарски план за земјиштето на кое ќе бидe поставенa електронска комуникациска опрема; </w:t>
        </w:r>
        <w:r w:rsidRPr="009A0245">
          <w:rPr>
            <w:rFonts w:ascii="Tele-GroteskNor" w:eastAsia="Times New Roman" w:hAnsi="Tele-GroteskNor" w:cs="Times New Roman"/>
            <w:color w:val="FF0000"/>
            <w:sz w:val="24"/>
            <w:szCs w:val="24"/>
            <w:lang w:eastAsia="mk-MK"/>
          </w:rPr>
          <w:br/>
          <w:t xml:space="preserve">- доказ дека земјиштето на кое се поставува електронска комуникациска опрема е сопственост на Република Македонија, а доколку земјиштето е во приватна сопственост на физичко или правно лице се доставува договор за долготраен закуп склучен со сопственикот на земјиштето или писмена согласност од сопственикот на земјиштето; </w:t>
        </w:r>
        <w:r w:rsidRPr="009A0245">
          <w:rPr>
            <w:rFonts w:ascii="Tele-GroteskNor" w:eastAsia="Times New Roman" w:hAnsi="Tele-GroteskNor" w:cs="Times New Roman"/>
            <w:color w:val="FF0000"/>
            <w:sz w:val="24"/>
            <w:szCs w:val="24"/>
            <w:lang w:eastAsia="mk-MK"/>
          </w:rPr>
          <w:br/>
          <w:t xml:space="preserve">- согласност од Агенција за цивилно воздухопловство за опремата чија височина надминува 15 метри од највисоката точка; </w:t>
        </w:r>
        <w:r w:rsidRPr="009A0245">
          <w:rPr>
            <w:rFonts w:ascii="Tele-GroteskNor" w:eastAsia="Times New Roman" w:hAnsi="Tele-GroteskNor" w:cs="Times New Roman"/>
            <w:color w:val="FF0000"/>
            <w:sz w:val="24"/>
            <w:szCs w:val="24"/>
            <w:lang w:eastAsia="mk-MK"/>
          </w:rPr>
          <w:br/>
          <w:t xml:space="preserve">- согласност од Агенција за електронски комуникации; </w:t>
        </w:r>
        <w:r w:rsidRPr="009A0245">
          <w:rPr>
            <w:rFonts w:ascii="Tele-GroteskNor" w:eastAsia="Times New Roman" w:hAnsi="Tele-GroteskNor" w:cs="Times New Roman"/>
            <w:color w:val="FF0000"/>
            <w:sz w:val="24"/>
            <w:szCs w:val="24"/>
            <w:lang w:eastAsia="mk-MK"/>
          </w:rPr>
          <w:br/>
          <w:t xml:space="preserve">- нотификација од Агенцијата за електронски комуникации, доколку опремата служи за вршење на јавна дејност и </w:t>
        </w:r>
        <w:r w:rsidRPr="009A0245">
          <w:rPr>
            <w:rFonts w:ascii="Tele-GroteskNor" w:eastAsia="Times New Roman" w:hAnsi="Tele-GroteskNor" w:cs="Times New Roman"/>
            <w:color w:val="FF0000"/>
            <w:sz w:val="24"/>
            <w:szCs w:val="24"/>
            <w:lang w:eastAsia="mk-MK"/>
          </w:rPr>
          <w:br/>
          <w:t xml:space="preserve">- елаборат за заштита на животната средина одобрен од надлежен орган, за електронската комуникациска опрема за која согласно прописите за животна средина е предвидена изработка на овој елаборат. </w:t>
        </w:r>
      </w:ins>
    </w:p>
    <w:p w14:paraId="79BC9DFE" w14:textId="77777777" w:rsidR="00DE4CA4" w:rsidRPr="009542E9" w:rsidRDefault="00DE4CA4" w:rsidP="009542E9">
      <w:pPr>
        <w:pStyle w:val="ListParagraph"/>
        <w:autoSpaceDE w:val="0"/>
        <w:autoSpaceDN w:val="0"/>
        <w:adjustRightInd w:val="0"/>
        <w:spacing w:after="0" w:line="240" w:lineRule="auto"/>
        <w:rPr>
          <w:ins w:id="127" w:author="Alceva, Biljana" w:date="2023-11-21T12:54:00Z"/>
          <w:rFonts w:ascii="Verdana" w:eastAsia="Times New Roman" w:hAnsi="Verdana" w:cs="Times New Roman"/>
          <w:color w:val="666666"/>
          <w:sz w:val="16"/>
          <w:szCs w:val="16"/>
          <w:lang w:eastAsia="mk-MK"/>
        </w:rPr>
      </w:pPr>
    </w:p>
    <w:p w14:paraId="7824FDBC" w14:textId="3E272011" w:rsidR="00DE4CA4" w:rsidRDefault="00DE4CA4" w:rsidP="00DC65DB">
      <w:pPr>
        <w:autoSpaceDE w:val="0"/>
        <w:autoSpaceDN w:val="0"/>
        <w:adjustRightInd w:val="0"/>
        <w:spacing w:after="0" w:line="240" w:lineRule="auto"/>
        <w:rPr>
          <w:ins w:id="128" w:author="Alceva, Biljana" w:date="2023-11-21T12:49:00Z"/>
          <w:rFonts w:ascii="Verdana" w:eastAsia="Times New Roman" w:hAnsi="Verdana" w:cs="Times New Roman"/>
          <w:color w:val="666666"/>
          <w:sz w:val="16"/>
          <w:szCs w:val="16"/>
          <w:lang w:eastAsia="mk-MK"/>
        </w:rPr>
      </w:pPr>
    </w:p>
    <w:p w14:paraId="390AFA41" w14:textId="5743BF27" w:rsidR="009542E9" w:rsidRPr="00F26DBD" w:rsidRDefault="00DE4CA4" w:rsidP="00051879">
      <w:pPr>
        <w:spacing w:before="240" w:after="120" w:line="240" w:lineRule="auto"/>
        <w:outlineLvl w:val="1"/>
        <w:rPr>
          <w:ins w:id="129" w:author="Alceva, Biljana" w:date="2023-11-21T12:56:00Z"/>
          <w:rFonts w:ascii="Tele-GroteskNor" w:eastAsia="Times New Roman" w:hAnsi="Tele-GroteskNor" w:cs="Times New Roman"/>
          <w:sz w:val="24"/>
          <w:szCs w:val="24"/>
          <w:lang w:eastAsia="mk-MK"/>
        </w:rPr>
      </w:pPr>
      <w:ins w:id="130" w:author="Alceva, Biljana" w:date="2023-11-21T12:50:00Z">
        <w:r w:rsidRPr="00051879">
          <w:rPr>
            <w:rFonts w:ascii="Tele-GroteskNor" w:eastAsia="Times New Roman" w:hAnsi="Tele-GroteskNor" w:cs="Times New Roman"/>
            <w:color w:val="FF0000"/>
            <w:sz w:val="24"/>
            <w:szCs w:val="24"/>
            <w:lang w:eastAsia="mk-MK"/>
          </w:rPr>
          <w:t>(</w:t>
        </w:r>
      </w:ins>
      <w:ins w:id="131" w:author="Alceva, Biljana" w:date="2023-11-21T12:54:00Z">
        <w:r w:rsidRPr="00051879">
          <w:rPr>
            <w:rFonts w:ascii="Tele-GroteskNor" w:eastAsia="Times New Roman" w:hAnsi="Tele-GroteskNor" w:cs="Times New Roman"/>
            <w:color w:val="FF0000"/>
            <w:sz w:val="24"/>
            <w:szCs w:val="24"/>
            <w:lang w:eastAsia="mk-MK"/>
          </w:rPr>
          <w:t>3</w:t>
        </w:r>
      </w:ins>
      <w:ins w:id="132" w:author="Alceva, Biljana" w:date="2023-11-21T12:50:00Z">
        <w:r w:rsidRPr="00051879">
          <w:rPr>
            <w:rFonts w:ascii="Tele-GroteskNor" w:eastAsia="Times New Roman" w:hAnsi="Tele-GroteskNor" w:cs="Times New Roman"/>
            <w:color w:val="FF0000"/>
            <w:sz w:val="24"/>
            <w:szCs w:val="24"/>
            <w:lang w:eastAsia="mk-MK"/>
          </w:rPr>
          <w:t xml:space="preserve">) </w:t>
        </w:r>
      </w:ins>
      <w:ins w:id="133" w:author="Alceva, Biljana" w:date="2023-11-21T12:49:00Z">
        <w:r w:rsidRPr="00051879">
          <w:rPr>
            <w:rFonts w:ascii="Tele-GroteskNor" w:eastAsia="Times New Roman" w:hAnsi="Tele-GroteskNor" w:cs="Times New Roman"/>
            <w:color w:val="FF0000"/>
            <w:sz w:val="24"/>
            <w:szCs w:val="24"/>
            <w:lang w:eastAsia="mk-MK"/>
          </w:rPr>
          <w:t xml:space="preserve">За поставување на оптички кабли, oптички кабли со кабелска канализација и кабелска канализација за оптички кабли потребно е да се достави следната документација: </w:t>
        </w:r>
        <w:r w:rsidRPr="00051879">
          <w:rPr>
            <w:rFonts w:ascii="Tele-GroteskNor" w:eastAsia="Times New Roman" w:hAnsi="Tele-GroteskNor" w:cs="Times New Roman"/>
            <w:color w:val="FF0000"/>
            <w:sz w:val="24"/>
            <w:szCs w:val="24"/>
            <w:lang w:eastAsia="mk-MK"/>
          </w:rPr>
          <w:br/>
          <w:t xml:space="preserve">- ревидиран основен проект; </w:t>
        </w:r>
        <w:r w:rsidRPr="00051879">
          <w:rPr>
            <w:rFonts w:ascii="Tele-GroteskNor" w:eastAsia="Times New Roman" w:hAnsi="Tele-GroteskNor" w:cs="Times New Roman"/>
            <w:color w:val="FF0000"/>
            <w:sz w:val="24"/>
            <w:szCs w:val="24"/>
            <w:lang w:eastAsia="mk-MK"/>
          </w:rPr>
          <w:br/>
        </w:r>
      </w:ins>
      <w:ins w:id="134" w:author="Alceva, Biljana [2]" w:date="2023-11-22T09:25:00Z">
        <w:r w:rsidR="00784327" w:rsidRPr="00F26DBD">
          <w:rPr>
            <w:rFonts w:ascii="Tele-GroteskNor" w:eastAsia="Times New Roman" w:hAnsi="Tele-GroteskNor" w:cs="Times New Roman"/>
            <w:sz w:val="24"/>
            <w:szCs w:val="24"/>
            <w:lang w:eastAsia="mk-MK"/>
          </w:rPr>
          <w:t xml:space="preserve">- геодетски елаборат за инфраструктурен објект; </w:t>
        </w:r>
        <w:r w:rsidR="00784327" w:rsidRPr="00F26DBD">
          <w:rPr>
            <w:rFonts w:ascii="Tele-GroteskNor" w:eastAsia="Times New Roman" w:hAnsi="Tele-GroteskNor" w:cs="Times New Roman"/>
            <w:sz w:val="24"/>
            <w:szCs w:val="24"/>
            <w:lang w:eastAsia="mk-MK"/>
          </w:rPr>
          <w:br/>
          <w:t xml:space="preserve">- копија од катастарски план за земјиштето на кое ќе бидат поставени оптичките кабли или oптичките кабли со кабелска канализација или кабелската канализација за оптички кабли, доколку истите се поставуваат на земјиште; </w:t>
        </w:r>
        <w:r w:rsidR="00784327" w:rsidRPr="00F26DBD">
          <w:rPr>
            <w:rFonts w:ascii="Tele-GroteskNor" w:eastAsia="Times New Roman" w:hAnsi="Tele-GroteskNor" w:cs="Times New Roman"/>
            <w:sz w:val="24"/>
            <w:szCs w:val="24"/>
            <w:lang w:eastAsia="mk-MK"/>
          </w:rPr>
          <w:br/>
          <w:t>- доказ дека земјиштето на кое се поставува оптичкиот кабел или oптичките кабли со кабелска канализација или кабелската канализација за оптички кабли е сопственост на Република Македонија, а доколку земјиштето е во приватна сопственост на физичко или правно лице се доставува договор за долготраен закуп склучен со сопственикот на земјиштето или писмена согласност од сопственикот на земјиштето или доказ за утврдено право на службеност, доколку се работи за оптички кабли односно кабелска канализација кои се поставуваат на земјиште</w:t>
        </w:r>
        <w:r w:rsidR="00784327">
          <w:rPr>
            <w:rFonts w:ascii="Tele-GroteskNor" w:eastAsia="Times New Roman" w:hAnsi="Tele-GroteskNor" w:cs="Times New Roman"/>
            <w:sz w:val="24"/>
            <w:szCs w:val="24"/>
            <w:lang w:eastAsia="mk-MK"/>
          </w:rPr>
          <w:t>,</w:t>
        </w:r>
        <w:r w:rsidR="00784327" w:rsidRPr="00F26DBD">
          <w:rPr>
            <w:rFonts w:ascii="Tele-GroteskNor" w:eastAsia="Times New Roman" w:hAnsi="Tele-GroteskNor" w:cs="Times New Roman"/>
            <w:sz w:val="24"/>
            <w:szCs w:val="24"/>
            <w:lang w:eastAsia="mk-MK"/>
          </w:rPr>
          <w:t xml:space="preserve"> </w:t>
        </w:r>
        <w:r w:rsidR="00784327" w:rsidRPr="00F26DBD">
          <w:rPr>
            <w:rFonts w:ascii="Tele-GroteskNor" w:eastAsia="Times New Roman" w:hAnsi="Tele-GroteskNor" w:cs="Times New Roman"/>
            <w:color w:val="FF0000"/>
            <w:sz w:val="24"/>
            <w:szCs w:val="24"/>
            <w:lang w:eastAsia="mk-MK"/>
          </w:rPr>
          <w:t xml:space="preserve">додека пак за поставување на оптички кабел односно кабелска канализација на земјиште од парцела на која е поставен објект во етажна сопственост и кој служи за поврзување на објектот со оптички кабел се доставува </w:t>
        </w:r>
      </w:ins>
      <w:ins w:id="135" w:author="Alceva, Biljana [2]" w:date="2023-11-22T09:26:00Z">
        <w:r w:rsidR="00784327">
          <w:rPr>
            <w:rFonts w:ascii="Tele-GroteskNor" w:eastAsia="Times New Roman" w:hAnsi="Tele-GroteskNor" w:cs="Times New Roman"/>
            <w:color w:val="FF0000"/>
            <w:sz w:val="24"/>
            <w:szCs w:val="24"/>
            <w:lang w:val="mk-MK" w:eastAsia="mk-MK"/>
          </w:rPr>
          <w:t xml:space="preserve"> </w:t>
        </w:r>
      </w:ins>
      <w:ins w:id="136" w:author="Alceva, Biljana [2]" w:date="2023-11-22T09:25:00Z">
        <w:r w:rsidR="00784327" w:rsidRPr="00F26DBD">
          <w:rPr>
            <w:rFonts w:ascii="Tele-GroteskNor" w:eastAsia="Times New Roman" w:hAnsi="Tele-GroteskNor" w:cs="Times New Roman"/>
            <w:color w:val="FF0000"/>
            <w:sz w:val="24"/>
            <w:szCs w:val="24"/>
            <w:lang w:eastAsia="mk-MK"/>
          </w:rPr>
          <w:t>Договор склучен помеѓу Операторот давател на телекомуникациски услуги и барем еден сопственик на посебен дел од објект во етажна сопственост;</w:t>
        </w:r>
      </w:ins>
      <w:ins w:id="137" w:author="Alceva, Biljana" w:date="2023-11-21T12:56:00Z">
        <w:r w:rsidR="009542E9" w:rsidRPr="00F26DBD">
          <w:rPr>
            <w:rFonts w:ascii="Tele-GroteskNor" w:eastAsia="Times New Roman" w:hAnsi="Tele-GroteskNor" w:cs="Times New Roman"/>
            <w:color w:val="FF0000"/>
            <w:sz w:val="24"/>
            <w:szCs w:val="24"/>
            <w:lang w:eastAsia="mk-MK"/>
          </w:rPr>
          <w:br/>
        </w:r>
        <w:r w:rsidR="009542E9" w:rsidRPr="00F26DBD">
          <w:rPr>
            <w:rFonts w:ascii="Tele-GroteskNor" w:eastAsia="Times New Roman" w:hAnsi="Tele-GroteskNor" w:cs="Times New Roman"/>
            <w:sz w:val="24"/>
            <w:szCs w:val="24"/>
            <w:lang w:eastAsia="mk-MK"/>
          </w:rPr>
          <w:t xml:space="preserve">- писмена согласност за поставување на оптички кабли или oптички кабли со кабелска канализација или кабелска канализација за оптички кабли од сопственик на објект односно од заедницата на сопственици на посебни делови на објект во етажна сопственост кои претставуваат повеќе од половината од вкупната површина на објектот, со имотен лист за објектот односно за посебните делови на објектот во етажна сопственост, доколку истите се поставуваат во објект </w:t>
        </w:r>
        <w:r w:rsidR="009542E9" w:rsidRPr="000730CE">
          <w:rPr>
            <w:rFonts w:ascii="Tele-GroteskNor" w:eastAsia="Times New Roman" w:hAnsi="Tele-GroteskNor" w:cs="Times New Roman"/>
            <w:color w:val="FF0000"/>
            <w:sz w:val="24"/>
            <w:szCs w:val="24"/>
            <w:lang w:eastAsia="mk-MK"/>
          </w:rPr>
          <w:t>или</w:t>
        </w:r>
      </w:ins>
      <w:ins w:id="138" w:author="Alceva, Biljana [3]" w:date="2023-11-22T10:13:00Z">
        <w:r w:rsidR="004A7B7A">
          <w:rPr>
            <w:rFonts w:ascii="Tele-GroteskNor" w:eastAsia="Times New Roman" w:hAnsi="Tele-GroteskNor" w:cs="Times New Roman"/>
            <w:color w:val="FF0000"/>
            <w:sz w:val="24"/>
            <w:szCs w:val="24"/>
            <w:lang w:val="mk-MK" w:eastAsia="mk-MK"/>
          </w:rPr>
          <w:t xml:space="preserve"> </w:t>
        </w:r>
      </w:ins>
      <w:ins w:id="139" w:author="Alceva, Biljana" w:date="2023-11-21T12:56:00Z">
        <w:r w:rsidR="009542E9" w:rsidRPr="000730CE">
          <w:rPr>
            <w:rFonts w:ascii="Tele-GroteskNor" w:eastAsia="Times New Roman" w:hAnsi="Tele-GroteskNor" w:cs="Times New Roman"/>
            <w:color w:val="FF0000"/>
            <w:sz w:val="24"/>
            <w:szCs w:val="24"/>
            <w:lang w:eastAsia="mk-MK"/>
          </w:rPr>
          <w:t xml:space="preserve"> Договор склучен помеѓу Операторот давател на телекомуникациски услуги и барем еден сопственик на посебен дел од објект во етажна сопственост и </w:t>
        </w:r>
        <w:r w:rsidR="009542E9" w:rsidRPr="000730CE">
          <w:rPr>
            <w:rFonts w:ascii="Tele-GroteskNor" w:eastAsia="Times New Roman" w:hAnsi="Tele-GroteskNor" w:cs="Times New Roman"/>
            <w:color w:val="FF0000"/>
            <w:sz w:val="24"/>
            <w:szCs w:val="24"/>
            <w:lang w:eastAsia="mk-MK"/>
          </w:rPr>
          <w:br/>
        </w:r>
        <w:r w:rsidR="009542E9" w:rsidRPr="00F26DBD">
          <w:rPr>
            <w:rFonts w:ascii="Tele-GroteskNor" w:eastAsia="Times New Roman" w:hAnsi="Tele-GroteskNor" w:cs="Times New Roman"/>
            <w:sz w:val="24"/>
            <w:szCs w:val="24"/>
            <w:lang w:eastAsia="mk-MK"/>
          </w:rPr>
          <w:t xml:space="preserve">- нотификација од Агенцијата за електронски комуникации, доколку оптичкиот кабел служи за вршење на јавна дејност. </w:t>
        </w:r>
      </w:ins>
    </w:p>
    <w:p w14:paraId="67EAD4A0" w14:textId="53FA0126" w:rsidR="00DE4CA4" w:rsidRPr="00051879" w:rsidRDefault="00DE4CA4" w:rsidP="00051879">
      <w:pPr>
        <w:spacing w:before="240" w:after="120" w:line="240" w:lineRule="auto"/>
        <w:outlineLvl w:val="1"/>
        <w:rPr>
          <w:ins w:id="140" w:author="Alceva, Biljana" w:date="2023-11-21T12:51:00Z"/>
          <w:rFonts w:ascii="Tele-GroteskNor" w:eastAsia="Times New Roman" w:hAnsi="Tele-GroteskNor" w:cs="Times New Roman"/>
          <w:sz w:val="24"/>
          <w:szCs w:val="24"/>
          <w:lang w:eastAsia="mk-MK"/>
        </w:rPr>
      </w:pPr>
      <w:ins w:id="141" w:author="Alceva, Biljana" w:date="2023-11-21T12:51:00Z">
        <w:r w:rsidRPr="00051879">
          <w:rPr>
            <w:rFonts w:ascii="Tele-GroteskNor" w:eastAsia="Times New Roman" w:hAnsi="Tele-GroteskNor" w:cs="Times New Roman"/>
            <w:sz w:val="24"/>
            <w:szCs w:val="24"/>
            <w:lang w:eastAsia="mk-MK"/>
          </w:rPr>
          <w:t>За надземни оптички кабли, надземни oптички кабли со кабелска канализација и надземна кабелска канализација за оптички кабли кои се поставуваат на столбови, доказот од став (1) алинеја 4 на овој член, се однесува само за земјиштето на кое е изграден столбот.</w:t>
        </w:r>
      </w:ins>
    </w:p>
    <w:p w14:paraId="36EBE1B5" w14:textId="7F77CB6A" w:rsidR="00DE4CA4" w:rsidRPr="00051879" w:rsidRDefault="00DE4CA4" w:rsidP="00051879">
      <w:pPr>
        <w:spacing w:before="240" w:after="120" w:line="240" w:lineRule="auto"/>
        <w:outlineLvl w:val="1"/>
        <w:rPr>
          <w:ins w:id="142" w:author="Alceva, Biljana" w:date="2023-11-21T12:51:00Z"/>
          <w:rFonts w:ascii="Tele-GroteskNor" w:eastAsia="Times New Roman" w:hAnsi="Tele-GroteskNor" w:cs="Times New Roman"/>
          <w:sz w:val="24"/>
          <w:szCs w:val="24"/>
          <w:lang w:eastAsia="mk-MK"/>
        </w:rPr>
      </w:pPr>
      <w:ins w:id="143" w:author="Alceva, Biljana" w:date="2023-11-21T12:51:00Z">
        <w:r w:rsidRPr="00051879">
          <w:rPr>
            <w:rFonts w:ascii="Tele-GroteskNor" w:eastAsia="Times New Roman" w:hAnsi="Tele-GroteskNor" w:cs="Times New Roman"/>
            <w:sz w:val="24"/>
            <w:szCs w:val="24"/>
            <w:lang w:eastAsia="mk-MK"/>
          </w:rPr>
          <w:t>Доказот од став (</w:t>
        </w:r>
      </w:ins>
      <w:ins w:id="144" w:author="Alceva, Biljana" w:date="2023-11-21T12:59:00Z">
        <w:r w:rsidR="00051879">
          <w:rPr>
            <w:rFonts w:ascii="Tele-GroteskNor" w:eastAsia="Times New Roman" w:hAnsi="Tele-GroteskNor" w:cs="Times New Roman"/>
            <w:sz w:val="24"/>
            <w:szCs w:val="24"/>
            <w:lang w:val="mk-MK" w:eastAsia="mk-MK"/>
          </w:rPr>
          <w:t>3</w:t>
        </w:r>
      </w:ins>
      <w:ins w:id="145" w:author="Alceva, Biljana" w:date="2023-11-21T12:51:00Z">
        <w:r w:rsidRPr="00051879">
          <w:rPr>
            <w:rFonts w:ascii="Tele-GroteskNor" w:eastAsia="Times New Roman" w:hAnsi="Tele-GroteskNor" w:cs="Times New Roman"/>
            <w:sz w:val="24"/>
            <w:szCs w:val="24"/>
            <w:lang w:eastAsia="mk-MK"/>
          </w:rPr>
          <w:t>) алинеја 4 на овој член не се доставува за подземни оптички кабли, подземни oптички кабли со кабелска канализација и подземна кабелска канализација за оптички кабли.</w:t>
        </w:r>
      </w:ins>
    </w:p>
    <w:p w14:paraId="64AA0E53" w14:textId="77777777" w:rsidR="007B119F" w:rsidRDefault="007B119F" w:rsidP="00DC65DB">
      <w:pPr>
        <w:autoSpaceDE w:val="0"/>
        <w:autoSpaceDN w:val="0"/>
        <w:adjustRightInd w:val="0"/>
        <w:spacing w:after="0" w:line="240" w:lineRule="auto"/>
        <w:rPr>
          <w:ins w:id="146" w:author="Alceva, Biljana" w:date="2023-11-21T13:02:00Z"/>
          <w:rFonts w:ascii="Verdana" w:eastAsia="Times New Roman" w:hAnsi="Verdana" w:cs="Times New Roman"/>
          <w:color w:val="666666"/>
          <w:sz w:val="16"/>
          <w:szCs w:val="16"/>
          <w:lang w:val="mk-MK" w:eastAsia="mk-MK"/>
        </w:rPr>
      </w:pPr>
    </w:p>
    <w:p w14:paraId="6AE5CE12" w14:textId="39973E11" w:rsidR="007B119F" w:rsidRPr="00180666" w:rsidRDefault="007B119F" w:rsidP="00DC65DB">
      <w:pPr>
        <w:autoSpaceDE w:val="0"/>
        <w:autoSpaceDN w:val="0"/>
        <w:adjustRightInd w:val="0"/>
        <w:spacing w:after="0" w:line="240" w:lineRule="auto"/>
        <w:rPr>
          <w:ins w:id="147" w:author="Alceva, Biljana" w:date="2023-11-21T13:05:00Z"/>
          <w:rFonts w:ascii="Tele-GroteskNor" w:eastAsia="Times New Roman" w:hAnsi="Tele-GroteskNor" w:cs="Times New Roman"/>
          <w:sz w:val="24"/>
          <w:szCs w:val="24"/>
          <w:lang w:eastAsia="mk-MK"/>
        </w:rPr>
      </w:pPr>
      <w:ins w:id="148" w:author="Alceva, Biljana" w:date="2023-11-21T13:00:00Z">
        <w:r>
          <w:rPr>
            <w:rFonts w:ascii="Verdana" w:eastAsia="Times New Roman" w:hAnsi="Verdana" w:cs="Times New Roman"/>
            <w:color w:val="666666"/>
            <w:sz w:val="16"/>
            <w:szCs w:val="16"/>
            <w:lang w:val="mk-MK" w:eastAsia="mk-MK"/>
          </w:rPr>
          <w:t xml:space="preserve">(4) </w:t>
        </w:r>
      </w:ins>
      <w:ins w:id="149" w:author="Alceva, Biljana" w:date="2023-11-21T13:02:00Z">
        <w:r w:rsidRPr="00180666">
          <w:rPr>
            <w:rFonts w:ascii="Tele-GroteskNor" w:eastAsia="Times New Roman" w:hAnsi="Tele-GroteskNor" w:cs="Times New Roman"/>
            <w:sz w:val="24"/>
            <w:szCs w:val="24"/>
            <w:lang w:eastAsia="mk-MK"/>
          </w:rPr>
          <w:t xml:space="preserve">Поставување на </w:t>
        </w:r>
      </w:ins>
      <w:ins w:id="150" w:author="Alceva, Biljana" w:date="2023-11-21T13:05:00Z">
        <w:r w:rsidRPr="00180666">
          <w:rPr>
            <w:rFonts w:ascii="Tele-GroteskNor" w:eastAsia="Times New Roman" w:hAnsi="Tele-GroteskNor" w:cs="Times New Roman"/>
            <w:sz w:val="24"/>
            <w:szCs w:val="24"/>
            <w:lang w:eastAsia="mk-MK"/>
          </w:rPr>
          <w:t xml:space="preserve">безжични пристапни точки </w:t>
        </w:r>
      </w:ins>
      <w:ins w:id="151" w:author="Alceva, Biljana" w:date="2023-11-22T13:35:00Z">
        <w:r w:rsidR="00BB6F11">
          <w:rPr>
            <w:rFonts w:ascii="Tele-GroteskNor" w:eastAsia="Times New Roman" w:hAnsi="Tele-GroteskNor" w:cs="Times New Roman"/>
            <w:sz w:val="24"/>
            <w:szCs w:val="24"/>
            <w:lang w:eastAsia="mk-MK"/>
          </w:rPr>
          <w:t xml:space="preserve">(small cells) </w:t>
        </w:r>
      </w:ins>
      <w:ins w:id="152" w:author="Alceva, Biljana" w:date="2023-11-21T13:15:00Z">
        <w:r w:rsidR="00180666" w:rsidRPr="00180666">
          <w:rPr>
            <w:rFonts w:ascii="Tele-GroteskNor" w:eastAsia="Times New Roman" w:hAnsi="Tele-GroteskNor" w:cs="Times New Roman"/>
            <w:sz w:val="24"/>
            <w:szCs w:val="24"/>
            <w:lang w:eastAsia="mk-MK"/>
          </w:rPr>
          <w:t>односно опрема со мала мо</w:t>
        </w:r>
      </w:ins>
      <w:ins w:id="153" w:author="Alceva, Biljana" w:date="2023-11-21T13:16:00Z">
        <w:r w:rsidR="00180666" w:rsidRPr="00180666">
          <w:rPr>
            <w:rFonts w:ascii="Tele-GroteskNor" w:eastAsia="Times New Roman" w:hAnsi="Tele-GroteskNor" w:cs="Times New Roman"/>
            <w:sz w:val="24"/>
            <w:szCs w:val="24"/>
            <w:lang w:eastAsia="mk-MK"/>
          </w:rPr>
          <w:t>ќ</w:t>
        </w:r>
      </w:ins>
      <w:ins w:id="154" w:author="Alceva, Biljana" w:date="2023-11-21T13:15:00Z">
        <w:r w:rsidR="00180666" w:rsidRPr="00180666">
          <w:rPr>
            <w:rFonts w:ascii="Tele-GroteskNor" w:eastAsia="Times New Roman" w:hAnsi="Tele-GroteskNor" w:cs="Times New Roman"/>
            <w:sz w:val="24"/>
            <w:szCs w:val="24"/>
            <w:lang w:eastAsia="mk-MK"/>
          </w:rPr>
          <w:t xml:space="preserve">ност и големина </w:t>
        </w:r>
      </w:ins>
      <w:ins w:id="155" w:author="Alceva, Biljana" w:date="2023-11-21T13:17:00Z">
        <w:r w:rsidR="00E85F31">
          <w:rPr>
            <w:rFonts w:ascii="Tele-GroteskNor" w:eastAsia="Times New Roman" w:hAnsi="Tele-GroteskNor" w:cs="Times New Roman"/>
            <w:sz w:val="24"/>
            <w:szCs w:val="24"/>
            <w:lang w:val="mk-MK" w:eastAsia="mk-MK"/>
          </w:rPr>
          <w:t xml:space="preserve"> </w:t>
        </w:r>
      </w:ins>
      <w:ins w:id="156" w:author="Alceva, Biljana" w:date="2023-11-21T13:15:00Z">
        <w:r w:rsidR="00180666" w:rsidRPr="00180666">
          <w:rPr>
            <w:rFonts w:ascii="Tele-GroteskNor" w:eastAsia="Times New Roman" w:hAnsi="Tele-GroteskNor" w:cs="Times New Roman"/>
            <w:sz w:val="24"/>
            <w:szCs w:val="24"/>
            <w:lang w:eastAsia="mk-MK"/>
          </w:rPr>
          <w:t>ко</w:t>
        </w:r>
      </w:ins>
      <w:ins w:id="157" w:author="Alceva, Biljana" w:date="2023-11-21T13:23:00Z">
        <w:r w:rsidR="00E85F31">
          <w:rPr>
            <w:rFonts w:ascii="Tele-GroteskNor" w:eastAsia="Times New Roman" w:hAnsi="Tele-GroteskNor" w:cs="Times New Roman"/>
            <w:sz w:val="24"/>
            <w:szCs w:val="24"/>
            <w:lang w:val="mk-MK" w:eastAsia="mk-MK"/>
          </w:rPr>
          <w:t>ја</w:t>
        </w:r>
      </w:ins>
      <w:ins w:id="158" w:author="Alceva, Biljana" w:date="2023-11-21T13:15:00Z">
        <w:r w:rsidR="00180666" w:rsidRPr="00180666">
          <w:rPr>
            <w:rFonts w:ascii="Tele-GroteskNor" w:eastAsia="Times New Roman" w:hAnsi="Tele-GroteskNor" w:cs="Times New Roman"/>
            <w:sz w:val="24"/>
            <w:szCs w:val="24"/>
            <w:lang w:eastAsia="mk-MK"/>
          </w:rPr>
          <w:t xml:space="preserve"> </w:t>
        </w:r>
      </w:ins>
      <w:ins w:id="159" w:author="Alceva, Biljana" w:date="2023-11-21T13:16:00Z">
        <w:r w:rsidR="00180666" w:rsidRPr="00180666">
          <w:rPr>
            <w:rFonts w:ascii="Tele-GroteskNor" w:eastAsia="Times New Roman" w:hAnsi="Tele-GroteskNor" w:cs="Times New Roman"/>
            <w:sz w:val="24"/>
            <w:szCs w:val="24"/>
            <w:lang w:eastAsia="mk-MK"/>
          </w:rPr>
          <w:t>работ</w:t>
        </w:r>
      </w:ins>
      <w:ins w:id="160" w:author="Alceva, Biljana" w:date="2023-11-21T13:23:00Z">
        <w:r w:rsidR="00E85F31">
          <w:rPr>
            <w:rFonts w:ascii="Tele-GroteskNor" w:eastAsia="Times New Roman" w:hAnsi="Tele-GroteskNor" w:cs="Times New Roman"/>
            <w:sz w:val="24"/>
            <w:szCs w:val="24"/>
            <w:lang w:val="mk-MK" w:eastAsia="mk-MK"/>
          </w:rPr>
          <w:t>и</w:t>
        </w:r>
      </w:ins>
      <w:ins w:id="161" w:author="Alceva, Biljana" w:date="2023-11-21T13:16:00Z">
        <w:r w:rsidR="00180666" w:rsidRPr="00180666">
          <w:rPr>
            <w:rFonts w:ascii="Tele-GroteskNor" w:eastAsia="Times New Roman" w:hAnsi="Tele-GroteskNor" w:cs="Times New Roman"/>
            <w:sz w:val="24"/>
            <w:szCs w:val="24"/>
            <w:lang w:eastAsia="mk-MK"/>
          </w:rPr>
          <w:t xml:space="preserve"> </w:t>
        </w:r>
      </w:ins>
      <w:ins w:id="162" w:author="Alceva, Biljana" w:date="2023-11-21T13:23:00Z">
        <w:r w:rsidR="00E85F31">
          <w:rPr>
            <w:rFonts w:ascii="Tele-GroteskNor" w:eastAsia="Times New Roman" w:hAnsi="Tele-GroteskNor" w:cs="Times New Roman"/>
            <w:sz w:val="24"/>
            <w:szCs w:val="24"/>
            <w:lang w:val="mk-MK" w:eastAsia="mk-MK"/>
          </w:rPr>
          <w:t>с</w:t>
        </w:r>
      </w:ins>
      <w:ins w:id="163" w:author="Alceva, Biljana" w:date="2023-11-21T13:16:00Z">
        <w:r w:rsidR="00180666" w:rsidRPr="00180666">
          <w:rPr>
            <w:rFonts w:ascii="Tele-GroteskNor" w:eastAsia="Times New Roman" w:hAnsi="Tele-GroteskNor" w:cs="Times New Roman"/>
            <w:sz w:val="24"/>
            <w:szCs w:val="24"/>
            <w:lang w:eastAsia="mk-MK"/>
          </w:rPr>
          <w:t xml:space="preserve">о мал опсег користејќи лиценциран </w:t>
        </w:r>
      </w:ins>
      <w:ins w:id="164" w:author="Alceva, Biljana" w:date="2023-11-21T13:17:00Z">
        <w:r w:rsidR="00180666" w:rsidRPr="00180666">
          <w:rPr>
            <w:rFonts w:ascii="Tele-GroteskNor" w:eastAsia="Times New Roman" w:hAnsi="Tele-GroteskNor" w:cs="Times New Roman"/>
            <w:sz w:val="24"/>
            <w:szCs w:val="24"/>
            <w:lang w:eastAsia="mk-MK"/>
          </w:rPr>
          <w:t xml:space="preserve">радио спектар, </w:t>
        </w:r>
      </w:ins>
      <w:ins w:id="165" w:author="Alceva, Biljana" w:date="2023-11-21T13:05:00Z">
        <w:r w:rsidRPr="00180666">
          <w:rPr>
            <w:rFonts w:ascii="Tele-GroteskNor" w:eastAsia="Times New Roman" w:hAnsi="Tele-GroteskNor" w:cs="Times New Roman"/>
            <w:sz w:val="24"/>
            <w:szCs w:val="24"/>
            <w:lang w:eastAsia="mk-MK"/>
          </w:rPr>
          <w:t xml:space="preserve">потребно е да се достави следната документација: </w:t>
        </w:r>
      </w:ins>
    </w:p>
    <w:p w14:paraId="721E8A49" w14:textId="05013F13" w:rsidR="001E4E7D" w:rsidRPr="00BB6F11" w:rsidRDefault="007B119F" w:rsidP="00DC65DB">
      <w:pPr>
        <w:autoSpaceDE w:val="0"/>
        <w:autoSpaceDN w:val="0"/>
        <w:adjustRightInd w:val="0"/>
        <w:spacing w:after="0" w:line="240" w:lineRule="auto"/>
        <w:rPr>
          <w:ins w:id="166" w:author="Alceva, Biljana" w:date="2023-11-21T13:08:00Z"/>
          <w:rFonts w:ascii="Tele-GroteskNor" w:eastAsia="Times New Roman" w:hAnsi="Tele-GroteskNor" w:cs="Times New Roman"/>
          <w:sz w:val="24"/>
          <w:szCs w:val="24"/>
          <w:lang w:eastAsia="mk-MK"/>
        </w:rPr>
      </w:pPr>
      <w:ins w:id="167" w:author="Alceva, Biljana" w:date="2023-11-21T13:05:00Z">
        <w:r w:rsidRPr="00BB6F11">
          <w:rPr>
            <w:rFonts w:ascii="Tele-GroteskNor" w:eastAsia="Times New Roman" w:hAnsi="Tele-GroteskNor" w:cs="Times New Roman"/>
            <w:sz w:val="24"/>
            <w:szCs w:val="24"/>
            <w:lang w:eastAsia="mk-MK"/>
          </w:rPr>
          <w:t xml:space="preserve">- </w:t>
        </w:r>
      </w:ins>
      <w:ins w:id="168" w:author="Alceva, Biljana" w:date="2023-11-21T13:06:00Z">
        <w:r w:rsidRPr="00BB6F11">
          <w:rPr>
            <w:rFonts w:ascii="Tele-GroteskNor" w:eastAsia="Times New Roman" w:hAnsi="Tele-GroteskNor" w:cs="Times New Roman"/>
            <w:sz w:val="24"/>
            <w:szCs w:val="24"/>
            <w:lang w:eastAsia="mk-MK"/>
          </w:rPr>
          <w:t>доказ дека опремата г</w:t>
        </w:r>
      </w:ins>
      <w:ins w:id="169" w:author="Alceva, Biljana" w:date="2023-11-21T13:07:00Z">
        <w:r w:rsidRPr="00BB6F11">
          <w:rPr>
            <w:rFonts w:ascii="Tele-GroteskNor" w:eastAsia="Times New Roman" w:hAnsi="Tele-GroteskNor" w:cs="Times New Roman"/>
            <w:sz w:val="24"/>
            <w:szCs w:val="24"/>
            <w:lang w:eastAsia="mk-MK"/>
          </w:rPr>
          <w:t xml:space="preserve">и исполнува барањата за </w:t>
        </w:r>
      </w:ins>
      <w:ins w:id="170" w:author="Alceva, Biljana" w:date="2023-11-22T10:19:00Z">
        <w:r w:rsidR="00745D43" w:rsidRPr="00BB6F11">
          <w:rPr>
            <w:rFonts w:ascii="Tele-GroteskNor" w:eastAsia="Times New Roman" w:hAnsi="Tele-GroteskNor" w:cs="Times New Roman"/>
            <w:sz w:val="24"/>
            <w:szCs w:val="24"/>
            <w:lang w:eastAsia="mk-MK"/>
          </w:rPr>
          <w:t>у</w:t>
        </w:r>
      </w:ins>
      <w:ins w:id="171" w:author="Alceva, Biljana" w:date="2023-11-21T13:07:00Z">
        <w:r w:rsidRPr="00BB6F11">
          <w:rPr>
            <w:rFonts w:ascii="Tele-GroteskNor" w:eastAsia="Times New Roman" w:hAnsi="Tele-GroteskNor" w:cs="Times New Roman"/>
            <w:sz w:val="24"/>
            <w:szCs w:val="24"/>
            <w:lang w:eastAsia="mk-MK"/>
          </w:rPr>
          <w:t>соглас</w:t>
        </w:r>
      </w:ins>
      <w:ins w:id="172" w:author="Alceva, Biljana" w:date="2023-11-22T10:19:00Z">
        <w:r w:rsidR="00745D43" w:rsidRPr="00BB6F11">
          <w:rPr>
            <w:rFonts w:ascii="Tele-GroteskNor" w:eastAsia="Times New Roman" w:hAnsi="Tele-GroteskNor" w:cs="Times New Roman"/>
            <w:sz w:val="24"/>
            <w:szCs w:val="24"/>
            <w:lang w:eastAsia="mk-MK"/>
          </w:rPr>
          <w:t>е</w:t>
        </w:r>
      </w:ins>
      <w:ins w:id="173" w:author="Alceva, Biljana" w:date="2023-11-21T13:07:00Z">
        <w:r w:rsidRPr="00BB6F11">
          <w:rPr>
            <w:rFonts w:ascii="Tele-GroteskNor" w:eastAsia="Times New Roman" w:hAnsi="Tele-GroteskNor" w:cs="Times New Roman"/>
            <w:sz w:val="24"/>
            <w:szCs w:val="24"/>
            <w:lang w:eastAsia="mk-MK"/>
          </w:rPr>
          <w:t xml:space="preserve">ност со националните </w:t>
        </w:r>
        <w:r w:rsidR="001E4E7D" w:rsidRPr="00BB6F11">
          <w:rPr>
            <w:rFonts w:ascii="Tele-GroteskNor" w:eastAsia="Times New Roman" w:hAnsi="Tele-GroteskNor" w:cs="Times New Roman"/>
            <w:sz w:val="24"/>
            <w:szCs w:val="24"/>
            <w:lang w:eastAsia="mk-MK"/>
          </w:rPr>
          <w:t xml:space="preserve">правила и стандарди за безбедност по здравјето и животот на граѓаните </w:t>
        </w:r>
      </w:ins>
      <w:ins w:id="174" w:author="Alceva, Biljana" w:date="2023-11-21T13:08:00Z">
        <w:r w:rsidR="001E4E7D" w:rsidRPr="00BB6F11">
          <w:rPr>
            <w:rFonts w:ascii="Tele-GroteskNor" w:eastAsia="Times New Roman" w:hAnsi="Tele-GroteskNor" w:cs="Times New Roman"/>
            <w:sz w:val="24"/>
            <w:szCs w:val="24"/>
            <w:lang w:eastAsia="mk-MK"/>
          </w:rPr>
          <w:t>и животната средина</w:t>
        </w:r>
      </w:ins>
      <w:ins w:id="175" w:author="Alceva, Biljana" w:date="2023-11-21T13:24:00Z">
        <w:r w:rsidR="00E85F31" w:rsidRPr="00BB6F11">
          <w:rPr>
            <w:rFonts w:ascii="Tele-GroteskNor" w:eastAsia="Times New Roman" w:hAnsi="Tele-GroteskNor" w:cs="Times New Roman"/>
            <w:sz w:val="24"/>
            <w:szCs w:val="24"/>
            <w:lang w:eastAsia="mk-MK"/>
          </w:rPr>
          <w:t>;</w:t>
        </w:r>
      </w:ins>
    </w:p>
    <w:p w14:paraId="331AC521" w14:textId="3A9A3141" w:rsidR="00E85F31" w:rsidRDefault="001119C6" w:rsidP="00DC65DB">
      <w:pPr>
        <w:autoSpaceDE w:val="0"/>
        <w:autoSpaceDN w:val="0"/>
        <w:adjustRightInd w:val="0"/>
        <w:spacing w:after="0" w:line="240" w:lineRule="auto"/>
        <w:rPr>
          <w:ins w:id="176" w:author="Alceva, Biljana" w:date="2023-11-21T13:10:00Z"/>
          <w:lang w:val="mk-MK"/>
        </w:rPr>
      </w:pPr>
      <w:ins w:id="177" w:author="Alceva, Biljana" w:date="2023-11-21T13:28:00Z">
        <w:r w:rsidRPr="00051879">
          <w:rPr>
            <w:rFonts w:ascii="Tele-GroteskNor" w:eastAsia="Times New Roman" w:hAnsi="Tele-GroteskNor" w:cs="Times New Roman"/>
            <w:color w:val="FF0000"/>
            <w:sz w:val="24"/>
            <w:szCs w:val="24"/>
            <w:lang w:eastAsia="mk-MK"/>
          </w:rPr>
          <w:t>- договор со заедницата на сопственици на посебни делови на објекто</w:t>
        </w:r>
        <w:bookmarkStart w:id="178" w:name="_GoBack"/>
        <w:bookmarkEnd w:id="178"/>
        <w:r w:rsidRPr="00051879">
          <w:rPr>
            <w:rFonts w:ascii="Tele-GroteskNor" w:eastAsia="Times New Roman" w:hAnsi="Tele-GroteskNor" w:cs="Times New Roman"/>
            <w:color w:val="FF0000"/>
            <w:sz w:val="24"/>
            <w:szCs w:val="24"/>
            <w:lang w:eastAsia="mk-MK"/>
          </w:rPr>
          <w:t xml:space="preserve">т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доколку опремата се поставува на зграда во етажна сопственост односно има писмена согласност од сопственикот/сопствениците доколку се поставува на индивидуален објект; </w:t>
        </w:r>
        <w:r w:rsidRPr="00051879">
          <w:rPr>
            <w:rFonts w:ascii="Tele-GroteskNor" w:eastAsia="Times New Roman" w:hAnsi="Tele-GroteskNor" w:cs="Times New Roman"/>
            <w:color w:val="FF0000"/>
            <w:sz w:val="24"/>
            <w:szCs w:val="24"/>
            <w:lang w:eastAsia="mk-MK"/>
          </w:rPr>
          <w:br/>
        </w:r>
      </w:ins>
      <w:ins w:id="179" w:author="Alceva, Biljana" w:date="2023-11-21T13:26:00Z">
        <w:r w:rsidR="00E85F31" w:rsidRPr="009A0245">
          <w:rPr>
            <w:rFonts w:ascii="Tele-GroteskNor" w:eastAsia="Times New Roman" w:hAnsi="Tele-GroteskNor" w:cs="Times New Roman"/>
            <w:color w:val="FF0000"/>
            <w:sz w:val="24"/>
            <w:szCs w:val="24"/>
            <w:lang w:eastAsia="mk-MK"/>
          </w:rPr>
          <w:t>- нотификација од Агенцијата за електронски комуникации, доколку опремата служи за вршење на јавна дејност</w:t>
        </w:r>
      </w:ins>
    </w:p>
    <w:p w14:paraId="23E97CA5" w14:textId="77777777" w:rsidR="00B161B7" w:rsidRDefault="00B161B7" w:rsidP="00DC65DB">
      <w:pPr>
        <w:autoSpaceDE w:val="0"/>
        <w:autoSpaceDN w:val="0"/>
        <w:adjustRightInd w:val="0"/>
        <w:spacing w:after="0" w:line="240" w:lineRule="auto"/>
        <w:rPr>
          <w:ins w:id="180" w:author="Alceva, Biljana" w:date="2023-11-21T13:29:00Z"/>
          <w:lang w:val="mk-MK"/>
        </w:rPr>
      </w:pPr>
    </w:p>
    <w:p w14:paraId="64E87F4E" w14:textId="7AE7A673" w:rsidR="001E4E7D" w:rsidRDefault="001E4E7D" w:rsidP="009C4ABE">
      <w:pPr>
        <w:autoSpaceDE w:val="0"/>
        <w:autoSpaceDN w:val="0"/>
        <w:adjustRightInd w:val="0"/>
        <w:spacing w:after="0" w:line="240" w:lineRule="auto"/>
        <w:jc w:val="both"/>
        <w:rPr>
          <w:ins w:id="181" w:author="Alceva, Biljana" w:date="2023-11-21T13:27:00Z"/>
          <w:lang w:val="mk-MK"/>
        </w:rPr>
      </w:pPr>
      <w:ins w:id="182" w:author="Alceva, Biljana" w:date="2023-11-21T13:10:00Z">
        <w:r>
          <w:rPr>
            <w:lang w:val="mk-MK"/>
          </w:rPr>
          <w:lastRenderedPageBreak/>
          <w:t xml:space="preserve">За поставување на бежични пристапни точки на објекти </w:t>
        </w:r>
      </w:ins>
      <w:ins w:id="183" w:author="Alceva, Biljana" w:date="2023-11-21T13:11:00Z">
        <w:r>
          <w:rPr>
            <w:lang w:val="mk-MK"/>
          </w:rPr>
          <w:t>кои се архитектонски, историски или природни реткости заштитени со закон , потребна е согласност од Управата за заштита на култур</w:t>
        </w:r>
      </w:ins>
      <w:ins w:id="184" w:author="Alceva, Biljana" w:date="2023-11-21T13:12:00Z">
        <w:r>
          <w:rPr>
            <w:lang w:val="mk-MK"/>
          </w:rPr>
          <w:t>но наследство.</w:t>
        </w:r>
      </w:ins>
    </w:p>
    <w:p w14:paraId="2AF15FF1" w14:textId="2F03227A" w:rsidR="00E85F31" w:rsidRPr="00E85F31" w:rsidRDefault="00E85F31" w:rsidP="00DC65DB">
      <w:pPr>
        <w:autoSpaceDE w:val="0"/>
        <w:autoSpaceDN w:val="0"/>
        <w:adjustRightInd w:val="0"/>
        <w:spacing w:after="0" w:line="240" w:lineRule="auto"/>
        <w:rPr>
          <w:ins w:id="185" w:author="Alceva, Biljana" w:date="2023-11-21T13:07:00Z"/>
          <w:lang w:val="mk-MK"/>
        </w:rPr>
      </w:pPr>
      <w:ins w:id="186" w:author="Alceva, Biljana" w:date="2023-11-21T13:27:00Z">
        <w:r>
          <w:rPr>
            <w:lang w:val="mk-MK"/>
          </w:rPr>
          <w:t xml:space="preserve">За поставување на </w:t>
        </w:r>
        <w:r w:rsidRPr="00180666">
          <w:rPr>
            <w:rFonts w:ascii="Tele-GroteskNor" w:eastAsia="Times New Roman" w:hAnsi="Tele-GroteskNor" w:cs="Times New Roman"/>
            <w:sz w:val="24"/>
            <w:szCs w:val="24"/>
            <w:lang w:eastAsia="mk-MK"/>
          </w:rPr>
          <w:t>безжични пристапни точки</w:t>
        </w:r>
        <w:r>
          <w:rPr>
            <w:rFonts w:ascii="Tele-GroteskNor" w:eastAsia="Times New Roman" w:hAnsi="Tele-GroteskNor" w:cs="Times New Roman"/>
            <w:sz w:val="24"/>
            <w:szCs w:val="24"/>
            <w:lang w:val="mk-MK" w:eastAsia="mk-MK"/>
          </w:rPr>
          <w:t xml:space="preserve"> на </w:t>
        </w:r>
        <w:r w:rsidR="001119C6">
          <w:rPr>
            <w:rFonts w:ascii="Tele-GroteskNor" w:eastAsia="Times New Roman" w:hAnsi="Tele-GroteskNor" w:cs="Times New Roman"/>
            <w:sz w:val="24"/>
            <w:szCs w:val="24"/>
            <w:lang w:val="mk-MK" w:eastAsia="mk-MK"/>
          </w:rPr>
          <w:t xml:space="preserve">објекти во државна сопственост комунална и јавна инфраструктура </w:t>
        </w:r>
      </w:ins>
      <w:ins w:id="187" w:author="Alceva, Biljana" w:date="2023-11-21T13:28:00Z">
        <w:r w:rsidR="001119C6">
          <w:rPr>
            <w:rFonts w:ascii="Tele-GroteskNor" w:eastAsia="Times New Roman" w:hAnsi="Tele-GroteskNor" w:cs="Times New Roman"/>
            <w:sz w:val="24"/>
            <w:szCs w:val="24"/>
            <w:lang w:val="mk-MK" w:eastAsia="mk-MK"/>
          </w:rPr>
          <w:t>доказот од став (4) алинеа 2 не се доставува.</w:t>
        </w:r>
      </w:ins>
    </w:p>
    <w:p w14:paraId="6A9004D2" w14:textId="3215E5AD" w:rsidR="00DE4CA4" w:rsidRDefault="00DE4CA4" w:rsidP="00DC65DB">
      <w:pPr>
        <w:autoSpaceDE w:val="0"/>
        <w:autoSpaceDN w:val="0"/>
        <w:adjustRightInd w:val="0"/>
        <w:spacing w:after="0" w:line="240" w:lineRule="auto"/>
        <w:rPr>
          <w:ins w:id="188" w:author="Alceva, Biljana" w:date="2023-11-21T12:48:00Z"/>
          <w:rFonts w:ascii="StobiSerif Regular" w:eastAsia="TimesNewRomanPSMT" w:hAnsi="StobiSerif Regular" w:cs="Arial"/>
          <w:b/>
          <w:bCs/>
          <w:lang w:val="mk-MK"/>
        </w:rPr>
      </w:pPr>
    </w:p>
    <w:p w14:paraId="19F484FD" w14:textId="7EB3D363" w:rsidR="00DE4CA4" w:rsidRDefault="00DE4CA4" w:rsidP="00DE4CA4">
      <w:pPr>
        <w:autoSpaceDE w:val="0"/>
        <w:autoSpaceDN w:val="0"/>
        <w:adjustRightInd w:val="0"/>
        <w:spacing w:after="0" w:line="240" w:lineRule="auto"/>
        <w:jc w:val="center"/>
        <w:rPr>
          <w:ins w:id="189" w:author="Alceva, Biljana" w:date="2023-11-21T12:48:00Z"/>
          <w:rFonts w:ascii="StobiSerif Regular" w:eastAsia="TimesNewRomanPSMT" w:hAnsi="StobiSerif Regular" w:cs="Arial"/>
          <w:b/>
          <w:bCs/>
          <w:lang w:val="mk-MK"/>
        </w:rPr>
      </w:pPr>
    </w:p>
    <w:p w14:paraId="0D18DB38" w14:textId="77777777" w:rsidR="00DE4CA4" w:rsidRDefault="00DE4CA4" w:rsidP="00DC65DB">
      <w:pPr>
        <w:autoSpaceDE w:val="0"/>
        <w:autoSpaceDN w:val="0"/>
        <w:adjustRightInd w:val="0"/>
        <w:spacing w:after="0" w:line="240" w:lineRule="auto"/>
        <w:rPr>
          <w:ins w:id="190" w:author="Alceva, Biljana" w:date="2023-11-21T12:48:00Z"/>
          <w:rFonts w:ascii="StobiSerif Regular" w:eastAsia="TimesNewRomanPSMT" w:hAnsi="StobiSerif Regular" w:cs="Arial"/>
          <w:b/>
          <w:bCs/>
          <w:lang w:val="mk-MK"/>
        </w:rPr>
      </w:pPr>
    </w:p>
    <w:p w14:paraId="78C7B0F3" w14:textId="28BAA774" w:rsidR="005A0934" w:rsidRPr="00066413" w:rsidRDefault="005A0934" w:rsidP="005A093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Градежни работи за уредување на градежно земјиште</w:t>
      </w:r>
    </w:p>
    <w:p w14:paraId="1FDC432E"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6009FA93" w14:textId="1BE6D065" w:rsidR="005A0934" w:rsidRPr="00066413" w:rsidRDefault="005A0934" w:rsidP="005A0934">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14</w:t>
      </w:r>
      <w:r w:rsidR="00E956B0" w:rsidRPr="00066413">
        <w:rPr>
          <w:rFonts w:ascii="StobiSerif Regular" w:eastAsia="TimesNewRomanPSMT" w:hAnsi="StobiSerif Regular" w:cs="Arial"/>
          <w:b/>
          <w:lang w:val="mk-MK"/>
        </w:rPr>
        <w:t>1</w:t>
      </w:r>
    </w:p>
    <w:p w14:paraId="79DEC273"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b/>
          <w:lang w:val="mk-MK"/>
        </w:rPr>
      </w:pPr>
    </w:p>
    <w:p w14:paraId="19B42476" w14:textId="17BBF468" w:rsidR="00352BB6" w:rsidRPr="00DC65DB"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 xml:space="preserve">(1) </w:t>
      </w:r>
      <w:r w:rsidR="00352BB6" w:rsidRPr="00DC65DB">
        <w:rPr>
          <w:rFonts w:ascii="StobiSerif Regular" w:eastAsia="TimesNewRomanPSMT" w:hAnsi="StobiSerif Regular" w:cs="Arial"/>
          <w:lang w:val="mk-MK"/>
        </w:rPr>
        <w:t xml:space="preserve">Работите од уредувањето на градежно земјиште за </w:t>
      </w:r>
      <w:r w:rsidRPr="00DC65DB">
        <w:rPr>
          <w:rFonts w:ascii="StobiSerif Regular" w:eastAsia="TimesNewRomanPSMT" w:hAnsi="StobiSerif Regular" w:cs="Arial"/>
          <w:lang w:val="mk-MK"/>
        </w:rPr>
        <w:t>извршува</w:t>
      </w:r>
      <w:r w:rsidR="00352BB6" w:rsidRPr="00DC65DB">
        <w:rPr>
          <w:rFonts w:ascii="StobiSerif Regular" w:eastAsia="TimesNewRomanPSMT" w:hAnsi="StobiSerif Regular" w:cs="Arial"/>
          <w:lang w:val="mk-MK"/>
        </w:rPr>
        <w:t>ње на</w:t>
      </w:r>
      <w:r w:rsidRPr="00DC65DB">
        <w:rPr>
          <w:rFonts w:ascii="StobiSerif Regular" w:eastAsia="TimesNewRomanPSMT" w:hAnsi="StobiSerif Regular" w:cs="Arial"/>
          <w:lang w:val="mk-MK"/>
        </w:rPr>
        <w:t xml:space="preserve"> обврските за приклучување кон инфраструктурните мрежи на зградите за кои се издадени акти за градење согласно овој закон</w:t>
      </w:r>
      <w:r w:rsidR="00531C09" w:rsidRPr="00DC65DB">
        <w:rPr>
          <w:rFonts w:ascii="StobiSerif Regular" w:eastAsia="TimesNewRomanPSMT" w:hAnsi="StobiSerif Regular" w:cs="Arial"/>
          <w:lang w:val="mk-MK"/>
        </w:rPr>
        <w:t xml:space="preserve">, </w:t>
      </w:r>
      <w:r w:rsidR="00DE60FE" w:rsidRPr="00DC65DB">
        <w:rPr>
          <w:rFonts w:ascii="StobiSerif Regular" w:eastAsia="TimesNewRomanPSMT" w:hAnsi="StobiSerif Regular" w:cs="Arial"/>
          <w:lang w:val="mk-MK"/>
        </w:rPr>
        <w:t xml:space="preserve">кои не се состојат од градежни туку од монтерски работи, </w:t>
      </w:r>
      <w:r w:rsidR="00070833" w:rsidRPr="00DC65DB">
        <w:rPr>
          <w:rFonts w:ascii="StobiSerif Regular" w:eastAsia="TimesNewRomanPSMT" w:hAnsi="StobiSerif Regular" w:cs="Arial"/>
          <w:lang w:val="mk-MK"/>
        </w:rPr>
        <w:t xml:space="preserve">се изведуваат без издадени акти за градење, што се однесува на работи </w:t>
      </w:r>
      <w:r w:rsidR="00531C09" w:rsidRPr="00DC65DB">
        <w:rPr>
          <w:rFonts w:ascii="StobiSerif Regular" w:eastAsia="TimesNewRomanPSMT" w:hAnsi="StobiSerif Regular" w:cs="Arial"/>
          <w:lang w:val="mk-MK"/>
        </w:rPr>
        <w:t>како што се</w:t>
      </w:r>
      <w:r w:rsidR="00070833" w:rsidRPr="00DC65DB">
        <w:rPr>
          <w:rFonts w:ascii="StobiSerif Regular" w:eastAsia="TimesNewRomanPSMT" w:hAnsi="StobiSerif Regular" w:cs="Arial"/>
          <w:lang w:val="mk-MK"/>
        </w:rPr>
        <w:t xml:space="preserve"> поставување на</w:t>
      </w:r>
      <w:r w:rsidR="00531C09" w:rsidRPr="00DC65DB">
        <w:rPr>
          <w:rFonts w:ascii="StobiSerif Regular" w:eastAsia="TimesNewRomanPSMT" w:hAnsi="StobiSerif Regular" w:cs="Arial"/>
          <w:lang w:val="mk-MK"/>
        </w:rPr>
        <w:t>:</w:t>
      </w:r>
    </w:p>
    <w:p w14:paraId="645A2F73" w14:textId="3301279A" w:rsidR="00531C09" w:rsidRPr="00DC65DB"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1</w:t>
      </w:r>
      <w:r w:rsidR="00531C09" w:rsidRPr="00DC65DB">
        <w:rPr>
          <w:rFonts w:ascii="StobiSerif Regular" w:eastAsia="TimesNewRomanPSMT" w:hAnsi="StobiSerif Regular" w:cs="Arial"/>
          <w:lang w:val="mk-MK"/>
        </w:rPr>
        <w:t>. Мерни и разводни ормари за електрична енергија и нисконапонска инфраструктура,</w:t>
      </w:r>
    </w:p>
    <w:p w14:paraId="72DB393D" w14:textId="1A8E18F0" w:rsidR="00531C09" w:rsidRPr="00DC65DB"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2</w:t>
      </w:r>
      <w:r w:rsidR="00531C09" w:rsidRPr="00DC65DB">
        <w:rPr>
          <w:rFonts w:ascii="StobiSerif Regular" w:eastAsia="TimesNewRomanPSMT" w:hAnsi="StobiSerif Regular" w:cs="Arial"/>
          <w:lang w:val="mk-MK"/>
        </w:rPr>
        <w:t>. Мерни и разводни ормари за водоводна и топловодна инфраструктура,</w:t>
      </w:r>
    </w:p>
    <w:p w14:paraId="5F2FCE59" w14:textId="3E13A728" w:rsidR="00531C09" w:rsidRPr="00DC65DB"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3</w:t>
      </w:r>
      <w:r w:rsidR="00531C09" w:rsidRPr="00DC65DB">
        <w:rPr>
          <w:rFonts w:ascii="StobiSerif Regular" w:eastAsia="TimesNewRomanPSMT" w:hAnsi="StobiSerif Regular" w:cs="Arial"/>
          <w:lang w:val="mk-MK"/>
        </w:rPr>
        <w:t>. Разводни ормари за телекомуникациски инфраструктури, и</w:t>
      </w:r>
    </w:p>
    <w:p w14:paraId="480C0978" w14:textId="7A630FED" w:rsidR="00531C09" w:rsidRPr="00DC65DB"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4</w:t>
      </w:r>
      <w:r w:rsidR="00531C09" w:rsidRPr="00DC65DB">
        <w:rPr>
          <w:rFonts w:ascii="StobiSerif Regular" w:eastAsia="TimesNewRomanPSMT" w:hAnsi="StobiSerif Regular" w:cs="Arial"/>
          <w:lang w:val="mk-MK"/>
        </w:rPr>
        <w:t xml:space="preserve">. Други приклучни инсталации, кои се вршат врз постојни </w:t>
      </w:r>
      <w:r w:rsidRPr="00DC65DB">
        <w:rPr>
          <w:rFonts w:ascii="StobiSerif Regular" w:eastAsia="TimesNewRomanPSMT" w:hAnsi="StobiSerif Regular" w:cs="Arial"/>
          <w:lang w:val="mk-MK"/>
        </w:rPr>
        <w:t xml:space="preserve">градби на регулациона линија </w:t>
      </w:r>
      <w:r w:rsidR="00531C09" w:rsidRPr="00DC65DB">
        <w:rPr>
          <w:rFonts w:ascii="StobiSerif Regular" w:eastAsia="TimesNewRomanPSMT" w:hAnsi="StobiSerif Regular" w:cs="Arial"/>
          <w:lang w:val="mk-MK"/>
        </w:rPr>
        <w:t>или во рамки на градежните парцели во кои се градат градбите што се предмет на прикључувањето</w:t>
      </w:r>
      <w:r w:rsidR="00070833" w:rsidRPr="00DC65DB">
        <w:rPr>
          <w:rFonts w:ascii="StobiSerif Regular" w:eastAsia="TimesNewRomanPSMT" w:hAnsi="StobiSerif Regular" w:cs="Arial"/>
          <w:lang w:val="mk-MK"/>
        </w:rPr>
        <w:t>.</w:t>
      </w:r>
    </w:p>
    <w:p w14:paraId="3FFF13D2" w14:textId="77777777" w:rsidR="00DE60FE" w:rsidRPr="00DC65DB"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p>
    <w:p w14:paraId="49AD6F4B" w14:textId="7AC2AE7E" w:rsidR="00DE60FE" w:rsidRPr="00DC65DB"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(2) Работите од уредувањето на градежно земјиште за извршување на обврските за приклучување кон инфраструктурните мрежи на зградите за кои се издадени акти за градење согласно овој закон, кои се вршат на земјиште за општа употреба или на земјиште сопственост на трети лица, се изведуваат по прибавено решение за уредување на просторот.</w:t>
      </w:r>
    </w:p>
    <w:p w14:paraId="531C066F" w14:textId="77777777" w:rsidR="005A0934" w:rsidRPr="00DC65DB"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52FA4EA" w14:textId="4CE8EB31" w:rsidR="005A0934" w:rsidRPr="00DC65DB"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w:t>
      </w:r>
      <w:r w:rsidR="00DE60FE" w:rsidRPr="00DC65DB">
        <w:rPr>
          <w:rFonts w:ascii="StobiSerif Regular" w:eastAsia="TimesNewRomanPSMT" w:hAnsi="StobiSerif Regular" w:cs="Arial"/>
          <w:lang w:val="mk-MK"/>
        </w:rPr>
        <w:t>3</w:t>
      </w:r>
      <w:r w:rsidRPr="00DC65DB">
        <w:rPr>
          <w:rFonts w:ascii="StobiSerif Regular" w:eastAsia="TimesNewRomanPSMT" w:hAnsi="StobiSerif Regular" w:cs="Arial"/>
          <w:lang w:val="mk-MK"/>
        </w:rPr>
        <w:t>) Градежните работи од став (</w:t>
      </w:r>
      <w:r w:rsidR="00DE60FE" w:rsidRPr="00DC65DB">
        <w:rPr>
          <w:rFonts w:ascii="StobiSerif Regular" w:eastAsia="TimesNewRomanPSMT" w:hAnsi="StobiSerif Regular" w:cs="Arial"/>
          <w:lang w:val="mk-MK"/>
        </w:rPr>
        <w:t>2</w:t>
      </w:r>
      <w:r w:rsidRPr="00DC65DB">
        <w:rPr>
          <w:rFonts w:ascii="StobiSerif Regular" w:eastAsia="TimesNewRomanPSMT" w:hAnsi="StobiSerif Regular" w:cs="Arial"/>
          <w:lang w:val="mk-MK"/>
        </w:rPr>
        <w:t xml:space="preserve">) на овој член се изведуваат по обезбедувањето на услови за уредување на градежното земјиште за конкретна градба што е во </w:t>
      </w:r>
      <w:r w:rsidR="00070833" w:rsidRPr="00DC65DB">
        <w:rPr>
          <w:rFonts w:ascii="StobiSerif Regular" w:eastAsia="TimesNewRomanPSMT" w:hAnsi="StobiSerif Regular" w:cs="Arial"/>
          <w:lang w:val="mk-MK"/>
        </w:rPr>
        <w:t>процес на</w:t>
      </w:r>
      <w:r w:rsidRPr="00DC65DB">
        <w:rPr>
          <w:rFonts w:ascii="StobiSerif Regular" w:eastAsia="TimesNewRomanPSMT" w:hAnsi="StobiSerif Regular" w:cs="Arial"/>
          <w:lang w:val="mk-MK"/>
        </w:rPr>
        <w:t xml:space="preserve"> градењето, а врз основа на проект за прикључување на градбата кон инфраструктурата и основниот проект за градбата. </w:t>
      </w:r>
    </w:p>
    <w:p w14:paraId="3FD6A7FC" w14:textId="77777777" w:rsidR="005A0934" w:rsidRPr="00DC65DB"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28F73581" w14:textId="5AE3BB29"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DC65DB">
        <w:rPr>
          <w:rFonts w:ascii="StobiSerif Regular" w:eastAsia="TimesNewRomanPSMT" w:hAnsi="StobiSerif Regular" w:cs="Arial"/>
          <w:lang w:val="mk-MK"/>
        </w:rPr>
        <w:t>(</w:t>
      </w:r>
      <w:r w:rsidR="00DE60FE" w:rsidRPr="00DC65DB">
        <w:rPr>
          <w:rFonts w:ascii="StobiSerif Regular" w:eastAsia="TimesNewRomanPSMT" w:hAnsi="StobiSerif Regular" w:cs="Arial"/>
          <w:lang w:val="mk-MK"/>
        </w:rPr>
        <w:t>4</w:t>
      </w:r>
      <w:r w:rsidRPr="00DC65DB">
        <w:rPr>
          <w:rFonts w:ascii="StobiSerif Regular" w:eastAsia="TimesNewRomanPSMT" w:hAnsi="StobiSerif Regular" w:cs="Arial"/>
          <w:lang w:val="mk-MK"/>
        </w:rPr>
        <w:t>) Проектот за приклучување на градбата кон инфраструктурната мрежа чијшто зафат е на земјиштето за општа употреба го изработува субјектот со јавни овластувања за оператор на инфраструктурната мрежа, а основниот проект со внатрешните елементи за прикључување кон инфраструктурната мрежа чијшто зафат е во рамки на градежната парцела е изработен од овластен проектант ангажиран од страна на инвеститорот на градбата и е составен дел од основниот проект со кој се гради градбата.</w:t>
      </w:r>
    </w:p>
    <w:p w14:paraId="2ECC703A"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3FA3D28" w14:textId="47ED5C75"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Доколку со договорот за надоместок на уредување на градежното земјиште е уредено дека на сметка на инвеститорот ќе биде и градењето на инфраструктурата на земјиштето за општа употреба, тогаш и проектирањето и изградбата ќе им биде доверена на правни лица со лиценца за соодветните видови на градежни работи, додека субјектите со јавни овластувања за соодветните инфраструктури се должни да направат стручна ревизија на проектите и </w:t>
      </w:r>
      <w:r w:rsidR="006E644F" w:rsidRPr="00066413">
        <w:rPr>
          <w:rFonts w:ascii="StobiSerif Regular" w:eastAsia="TimesNewRomanPSMT" w:hAnsi="StobiSerif Regular" w:cs="Arial"/>
          <w:lang w:val="mk-MK"/>
        </w:rPr>
        <w:t xml:space="preserve">стручен надзор на градежните работи и </w:t>
      </w:r>
      <w:r w:rsidRPr="00066413">
        <w:rPr>
          <w:rFonts w:ascii="StobiSerif Regular" w:eastAsia="TimesNewRomanPSMT" w:hAnsi="StobiSerif Regular" w:cs="Arial"/>
          <w:lang w:val="mk-MK"/>
        </w:rPr>
        <w:t xml:space="preserve">да ги примат изградените објекти </w:t>
      </w:r>
      <w:r w:rsidR="006E644F" w:rsidRPr="00066413">
        <w:rPr>
          <w:rFonts w:ascii="StobiSerif Regular" w:eastAsia="TimesNewRomanPSMT" w:hAnsi="StobiSerif Regular" w:cs="Arial"/>
          <w:lang w:val="mk-MK"/>
        </w:rPr>
        <w:t xml:space="preserve">и приклучат </w:t>
      </w:r>
      <w:r w:rsidRPr="00066413">
        <w:rPr>
          <w:rFonts w:ascii="StobiSerif Regular" w:eastAsia="TimesNewRomanPSMT" w:hAnsi="StobiSerif Regular" w:cs="Arial"/>
          <w:lang w:val="mk-MK"/>
        </w:rPr>
        <w:t>кон мрежите со кои оперираат.</w:t>
      </w:r>
    </w:p>
    <w:p w14:paraId="62090A6F"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FD1330F" w14:textId="51CAD9B6" w:rsidR="00667583"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 xml:space="preserve">) Постапката за приклучување кон инфраструктурна мрежа отпочнува со барање на инвеститорот на зградата што се гради до надлежната општина, општина во градот Скопје и градот Скопје, кој </w:t>
      </w:r>
      <w:r w:rsidRPr="00066413">
        <w:rPr>
          <w:rFonts w:ascii="StobiSerif Regular" w:eastAsia="Times New Roman" w:hAnsi="StobiSerif Regular" w:cs="Arial"/>
          <w:lang w:val="mk-MK"/>
        </w:rPr>
        <w:t xml:space="preserve">во рок од три работни дена од приемот на барањето од инвеститорот на </w:t>
      </w:r>
      <w:bookmarkStart w:id="191" w:name="_Hlk135224700"/>
      <w:r w:rsidRPr="00066413">
        <w:rPr>
          <w:rFonts w:ascii="StobiSerif Regular" w:eastAsia="Times New Roman" w:hAnsi="StobiSerif Regular" w:cs="Arial"/>
          <w:lang w:val="mk-MK"/>
        </w:rPr>
        <w:t>субјектот со јавни овластувања што управува со соодветната инфраструктурна мрежа</w:t>
      </w:r>
      <w:bookmarkEnd w:id="191"/>
      <w:r w:rsidRPr="00066413">
        <w:rPr>
          <w:rFonts w:ascii="StobiSerif Regular" w:eastAsia="Times New Roman" w:hAnsi="StobiSerif Regular" w:cs="Arial"/>
          <w:lang w:val="mk-MK"/>
        </w:rPr>
        <w:t xml:space="preserve"> му упатува барање за приклучување на градбата.</w:t>
      </w:r>
    </w:p>
    <w:p w14:paraId="7512D03B"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46354332" w14:textId="603E7041" w:rsidR="00C94822" w:rsidRPr="00066413" w:rsidRDefault="005A0934" w:rsidP="00C9482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w:t>
      </w:r>
      <w:r w:rsidR="00DE60FE"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w:t>
      </w:r>
      <w:r w:rsidRPr="00066413">
        <w:rPr>
          <w:rFonts w:ascii="StobiSerif Regular" w:eastAsia="Times New Roman" w:hAnsi="StobiSerif Regular" w:cs="Arial"/>
          <w:lang w:val="mk-MK"/>
        </w:rPr>
        <w:t>Субјектот со јавни овластувања што управува со соодветната инфраструктурна мрежа</w:t>
      </w:r>
      <w:r w:rsidRPr="00066413">
        <w:rPr>
          <w:rFonts w:ascii="StobiSerif Regular" w:eastAsia="TimesNewRomanPSMT" w:hAnsi="StobiSerif Regular" w:cs="Arial"/>
          <w:lang w:val="mk-MK"/>
        </w:rPr>
        <w:t xml:space="preserve"> е должен да го изработи проектот за приклучување кон инфраструктурна мрежа од ставот (</w:t>
      </w:r>
      <w:r w:rsidR="00DE60FE"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на овој член во рок од 15 работни дена по поднесувањето на барањето</w:t>
      </w:r>
      <w:r w:rsidR="00C94822" w:rsidRPr="00066413">
        <w:rPr>
          <w:rFonts w:ascii="StobiSerif Regular" w:eastAsia="TimesNewRomanPSMT" w:hAnsi="StobiSerif Regular" w:cs="Arial"/>
          <w:lang w:val="mk-MK"/>
        </w:rPr>
        <w:t xml:space="preserve">, по што единицата на локалната самоуправа може за предметните градежни работи </w:t>
      </w:r>
      <w:r w:rsidR="00070833" w:rsidRPr="00066413">
        <w:rPr>
          <w:rFonts w:ascii="StobiSerif Regular" w:eastAsia="TimesNewRomanPSMT" w:hAnsi="StobiSerif Regular" w:cs="Arial"/>
          <w:lang w:val="mk-MK"/>
        </w:rPr>
        <w:t xml:space="preserve">и врз основа на </w:t>
      </w:r>
      <w:r w:rsidR="00034DB6" w:rsidRPr="00066413">
        <w:rPr>
          <w:rFonts w:ascii="StobiSerif Regular" w:eastAsia="TimesNewRomanPSMT" w:hAnsi="StobiSerif Regular" w:cs="Arial"/>
          <w:lang w:val="mk-MK"/>
        </w:rPr>
        <w:t xml:space="preserve">проектот за приклучување кон инфраструктурната мрежа </w:t>
      </w:r>
      <w:r w:rsidR="00C94822" w:rsidRPr="00066413">
        <w:rPr>
          <w:rFonts w:ascii="StobiSerif Regular" w:eastAsia="TimesNewRomanPSMT" w:hAnsi="StobiSerif Regular" w:cs="Arial"/>
          <w:lang w:val="mk-MK"/>
        </w:rPr>
        <w:t>да издаде решение за уредување на просторот согласно овој закон.</w:t>
      </w:r>
    </w:p>
    <w:p w14:paraId="28C9F457" w14:textId="77777777" w:rsidR="00667583" w:rsidRPr="00066413" w:rsidRDefault="00667583" w:rsidP="00C94822">
      <w:pPr>
        <w:autoSpaceDE w:val="0"/>
        <w:autoSpaceDN w:val="0"/>
        <w:adjustRightInd w:val="0"/>
        <w:spacing w:after="0" w:line="240" w:lineRule="auto"/>
        <w:jc w:val="both"/>
        <w:rPr>
          <w:rFonts w:ascii="StobiSerif Regular" w:eastAsia="TimesNewRomanPSMT" w:hAnsi="StobiSerif Regular" w:cs="Arial"/>
          <w:lang w:val="mk-MK"/>
        </w:rPr>
      </w:pPr>
    </w:p>
    <w:p w14:paraId="73319D05" w14:textId="4DED649A" w:rsidR="00667583" w:rsidRPr="00066413" w:rsidRDefault="00667583" w:rsidP="00C9482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xml:space="preserve">) </w:t>
      </w:r>
      <w:r w:rsidRPr="00DC65DB">
        <w:rPr>
          <w:rFonts w:ascii="StobiSerif Regular" w:eastAsia="TimesNewRomanPSMT" w:hAnsi="StobiSerif Regular" w:cs="Arial"/>
          <w:lang w:val="mk-MK"/>
        </w:rPr>
        <w:t xml:space="preserve">Доколку инфраструктурните градби, водови, опрема и инсталации што се неопходни за прикључувањето кон инфраструктурните мрежи поминуваат преку градежно земјиште сопственост на трети лица, единицата на локалната самоуправа односно субјектот со јавни овластувања се должни </w:t>
      </w:r>
      <w:r w:rsidR="00531C09" w:rsidRPr="00DC65DB">
        <w:rPr>
          <w:rFonts w:ascii="StobiSerif Regular" w:eastAsia="TimesNewRomanPSMT" w:hAnsi="StobiSerif Regular" w:cs="Arial"/>
          <w:lang w:val="mk-MK"/>
        </w:rPr>
        <w:t>пред издавањето на</w:t>
      </w:r>
      <w:r w:rsidRPr="00DC65DB">
        <w:rPr>
          <w:rFonts w:ascii="StobiSerif Regular" w:eastAsia="TimesNewRomanPSMT" w:hAnsi="StobiSerif Regular" w:cs="Arial"/>
          <w:lang w:val="mk-MK"/>
        </w:rPr>
        <w:t xml:space="preserve"> решение за уредување на просторот согласно овој закон.да обезбедат акт за утврдување на службеност </w:t>
      </w:r>
      <w:r w:rsidR="00034DB6" w:rsidRPr="00DC65DB">
        <w:rPr>
          <w:rFonts w:ascii="StobiSerif Regular" w:eastAsia="TimesNewRomanPSMT" w:hAnsi="StobiSerif Regular" w:cs="Arial"/>
          <w:lang w:val="mk-MK"/>
        </w:rPr>
        <w:t xml:space="preserve">или согласност од сопствениците </w:t>
      </w:r>
      <w:r w:rsidRPr="00DC65DB">
        <w:rPr>
          <w:rFonts w:ascii="StobiSerif Regular" w:eastAsia="TimesNewRomanPSMT" w:hAnsi="StobiSerif Regular" w:cs="Arial"/>
          <w:lang w:val="mk-MK"/>
        </w:rPr>
        <w:t xml:space="preserve">на земјиштето </w:t>
      </w:r>
      <w:r w:rsidR="00034DB6" w:rsidRPr="00DC65DB">
        <w:rPr>
          <w:rFonts w:ascii="StobiSerif Regular" w:eastAsia="TimesNewRomanPSMT" w:hAnsi="StobiSerif Regular" w:cs="Arial"/>
          <w:lang w:val="mk-MK"/>
        </w:rPr>
        <w:t>на</w:t>
      </w:r>
      <w:r w:rsidR="00862B17" w:rsidRPr="00DC65DB">
        <w:rPr>
          <w:rFonts w:ascii="StobiSerif Regular" w:eastAsia="TimesNewRomanPSMT" w:hAnsi="StobiSerif Regular" w:cs="Arial"/>
          <w:lang w:val="mk-MK"/>
        </w:rPr>
        <w:t xml:space="preserve"> </w:t>
      </w:r>
      <w:r w:rsidRPr="00DC65DB">
        <w:rPr>
          <w:rFonts w:ascii="StobiSerif Regular" w:eastAsia="TimesNewRomanPSMT" w:hAnsi="StobiSerif Regular" w:cs="Arial"/>
          <w:lang w:val="mk-MK"/>
        </w:rPr>
        <w:t xml:space="preserve">коешто се поставуваат </w:t>
      </w:r>
      <w:r w:rsidR="00034DB6" w:rsidRPr="00DC65DB">
        <w:rPr>
          <w:rFonts w:ascii="StobiSerif Regular" w:eastAsia="TimesNewRomanPSMT" w:hAnsi="StobiSerif Regular" w:cs="Arial"/>
          <w:lang w:val="mk-MK"/>
        </w:rPr>
        <w:t>инфраструктурните водови</w:t>
      </w:r>
      <w:r w:rsidRPr="00DC65DB">
        <w:rPr>
          <w:rFonts w:ascii="StobiSerif Regular" w:eastAsia="TimesNewRomanPSMT" w:hAnsi="StobiSerif Regular" w:cs="Arial"/>
          <w:lang w:val="mk-MK"/>
        </w:rPr>
        <w:t>, инсталациите и опремата од ставот (</w:t>
      </w:r>
      <w:r w:rsidR="00DE60FE" w:rsidRPr="00DC65DB">
        <w:rPr>
          <w:rFonts w:ascii="StobiSerif Regular" w:eastAsia="TimesNewRomanPSMT" w:hAnsi="StobiSerif Regular" w:cs="Arial"/>
          <w:lang w:val="mk-MK"/>
        </w:rPr>
        <w:t>2</w:t>
      </w:r>
      <w:r w:rsidRPr="00DC65DB">
        <w:rPr>
          <w:rFonts w:ascii="StobiSerif Regular" w:eastAsia="TimesNewRomanPSMT" w:hAnsi="StobiSerif Regular" w:cs="Arial"/>
          <w:lang w:val="mk-MK"/>
        </w:rPr>
        <w:t>) на овој член</w:t>
      </w:r>
      <w:r w:rsidR="00531C09" w:rsidRPr="00DC65DB">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p>
    <w:p w14:paraId="190CDAF5" w14:textId="77777777" w:rsidR="00C94822" w:rsidRPr="00066413" w:rsidRDefault="00C94822" w:rsidP="00C94822">
      <w:pPr>
        <w:autoSpaceDE w:val="0"/>
        <w:autoSpaceDN w:val="0"/>
        <w:adjustRightInd w:val="0"/>
        <w:spacing w:after="0" w:line="240" w:lineRule="auto"/>
        <w:jc w:val="both"/>
        <w:rPr>
          <w:rFonts w:ascii="StobiSerif Regular" w:eastAsia="TimesNewRomanPSMT" w:hAnsi="StobiSerif Regular" w:cs="Arial"/>
          <w:lang w:val="mk-MK"/>
        </w:rPr>
      </w:pPr>
    </w:p>
    <w:p w14:paraId="6DCB62FD" w14:textId="1C189A13" w:rsidR="005A0934" w:rsidRPr="00066413" w:rsidRDefault="00C94822"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xml:space="preserve">) </w:t>
      </w:r>
      <w:r w:rsidR="005A0934" w:rsidRPr="00066413">
        <w:rPr>
          <w:rFonts w:ascii="StobiSerif Regular" w:eastAsia="TimesNewRomanPSMT" w:hAnsi="StobiSerif Regular" w:cs="Arial"/>
          <w:lang w:val="mk-MK"/>
        </w:rPr>
        <w:t>Градежните работи за приклучување на зградата кон инфраструктурните мрежи отпочнуваат со известување за почнување со работите кое субјектот</w:t>
      </w:r>
      <w:r w:rsidR="005A0934" w:rsidRPr="00066413">
        <w:rPr>
          <w:rFonts w:ascii="StobiSerif Regular" w:eastAsia="Times New Roman" w:hAnsi="StobiSerif Regular" w:cs="Arial"/>
          <w:lang w:val="mk-MK"/>
        </w:rPr>
        <w:t xml:space="preserve"> со јавни овластувања што управува со соодветната инфраструктурна мрежа го доставува</w:t>
      </w:r>
      <w:r w:rsidR="005A0934" w:rsidRPr="00066413">
        <w:rPr>
          <w:rFonts w:ascii="StobiSerif Regular" w:eastAsia="TimesNewRomanPSMT" w:hAnsi="StobiSerif Regular" w:cs="Arial"/>
          <w:lang w:val="mk-MK"/>
        </w:rPr>
        <w:t xml:space="preserve"> до општината, општината во градот Скопје и градот Скопје. </w:t>
      </w:r>
    </w:p>
    <w:p w14:paraId="2EA171FB"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029E7D95" w14:textId="78C330E2"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10</w:t>
      </w:r>
      <w:r w:rsidRPr="00066413">
        <w:rPr>
          <w:rFonts w:ascii="StobiSerif Regular" w:eastAsia="TimesNewRomanPSMT" w:hAnsi="StobiSerif Regular" w:cs="Arial"/>
          <w:lang w:val="mk-MK"/>
        </w:rPr>
        <w:t>) Субјектот со јавни овластувања за оператор на инфраструктурата врши или ангажира стручен надзор на градежните работи од приклучување на зграда кон инфраструктура.</w:t>
      </w:r>
    </w:p>
    <w:p w14:paraId="154476FA"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E9510FD" w14:textId="273951AC"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531C09" w:rsidRPr="00066413">
        <w:rPr>
          <w:rFonts w:ascii="StobiSerif Regular" w:eastAsia="TimesNewRomanPSMT" w:hAnsi="StobiSerif Regular" w:cs="Arial"/>
          <w:lang w:val="mk-MK"/>
        </w:rPr>
        <w:t>1</w:t>
      </w:r>
      <w:r w:rsidR="00DE60FE"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Доколку градежните работи од </w:t>
      </w:r>
      <w:r w:rsidRPr="00066413">
        <w:rPr>
          <w:rFonts w:ascii="StobiSerif Regular" w:eastAsia="Times New Roman" w:hAnsi="StobiSerif Regular" w:cs="Arial"/>
          <w:lang w:val="mk-MK"/>
        </w:rPr>
        <w:t>прикључување на зграда кон инфраструктурната мрежа се изведуваат врз постојна сообраќајна инфраструктура со проектот за приклучување кон инфраструктура мора да се изработи и елаборат за времен режим на сообраќајот и проект за рехабилитација на сообраќајната инфраструктура, со кој мора да се докаже дека постојната улица која била срушена, прокопана или на друг начин оштетена поради приклучувањето, ќе биде вратена во првобитна состојба, со исполнување на сите основни барања за градбата</w:t>
      </w:r>
      <w:r w:rsidR="00F31C7B" w:rsidRPr="00066413">
        <w:rPr>
          <w:rFonts w:ascii="StobiSerif Regular" w:eastAsia="Times New Roman" w:hAnsi="StobiSerif Regular" w:cs="Arial"/>
          <w:lang w:val="mk-MK"/>
        </w:rPr>
        <w:t>, како и да ги утврди роковите во кои работите од рехабилитацијата ќе бидат завршени</w:t>
      </w:r>
      <w:r w:rsidR="00862B17" w:rsidRPr="00066413">
        <w:rPr>
          <w:rFonts w:ascii="StobiSerif Regular" w:eastAsia="Times New Roman" w:hAnsi="StobiSerif Regular" w:cs="Arial"/>
          <w:lang w:val="mk-MK"/>
        </w:rPr>
        <w:t>, што се потврдува со извештај од стручниот надзор</w:t>
      </w:r>
      <w:r w:rsidRPr="00066413">
        <w:rPr>
          <w:rFonts w:ascii="StobiSerif Regular" w:eastAsia="Times New Roman" w:hAnsi="StobiSerif Regular" w:cs="Arial"/>
          <w:lang w:val="mk-MK"/>
        </w:rPr>
        <w:t>.</w:t>
      </w:r>
    </w:p>
    <w:p w14:paraId="37B9A549"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253DC6C8" w14:textId="5B468873" w:rsidR="00BA5D98" w:rsidRPr="00066413" w:rsidRDefault="005A0934" w:rsidP="00BA5D98">
      <w:pPr>
        <w:spacing w:line="240" w:lineRule="auto"/>
        <w:jc w:val="both"/>
        <w:rPr>
          <w:rFonts w:ascii="StobiSerif Regular" w:hAnsi="StobiSerif Regular"/>
          <w:lang w:val="mk-MK"/>
        </w:rPr>
      </w:pPr>
      <w:r w:rsidRPr="00066413">
        <w:rPr>
          <w:rFonts w:ascii="StobiSerif Regular" w:eastAsia="Times New Roman" w:hAnsi="StobiSerif Regular" w:cs="Arial"/>
          <w:lang w:val="mk-MK"/>
        </w:rPr>
        <w:t>(</w:t>
      </w:r>
      <w:r w:rsidR="00C94822" w:rsidRPr="00066413">
        <w:rPr>
          <w:rFonts w:ascii="StobiSerif Regular" w:eastAsia="Times New Roman" w:hAnsi="StobiSerif Regular" w:cs="Arial"/>
          <w:lang w:val="mk-MK"/>
        </w:rPr>
        <w:t>1</w:t>
      </w:r>
      <w:r w:rsidR="00DE60FE"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00BA5D98" w:rsidRPr="00066413">
        <w:rPr>
          <w:rFonts w:ascii="StobiSerif Regular" w:hAnsi="StobiSerif Regular"/>
          <w:lang w:val="mk-MK"/>
        </w:rPr>
        <w:t xml:space="preserve">Враќањето во првобитна состојба на прекопите на асфалтирани улици во населени места или на категоризирани патишта надвор од населени места мора да биде изработено согласно проектните технички спецификации за долниот и горниот строј од јавниот пат според кои тој првобитно бил изграден. Квалитетот на работите за санирање на долниот строј од патот на местото на прекопот мора да одговара на квалитетот на долниот строј на патот пред изведувањето на прекопот, односно гранулометрискиот состав на материјалот вграден во долниот строј и неговиот модул на стисливост мораат при санирањето на прекопот да бидат идентични со параметрите </w:t>
      </w:r>
      <w:r w:rsidR="00307890" w:rsidRPr="00066413">
        <w:rPr>
          <w:rFonts w:ascii="StobiSerif Regular" w:hAnsi="StobiSerif Regular"/>
          <w:lang w:val="mk-MK"/>
        </w:rPr>
        <w:t>од јавниот пат</w:t>
      </w:r>
      <w:r w:rsidR="00BA5D98" w:rsidRPr="00066413">
        <w:rPr>
          <w:rFonts w:ascii="StobiSerif Regular" w:hAnsi="StobiSerif Regular"/>
          <w:lang w:val="mk-MK"/>
        </w:rPr>
        <w:t xml:space="preserve">. Горниот строј </w:t>
      </w:r>
      <w:r w:rsidR="00307890" w:rsidRPr="00066413">
        <w:rPr>
          <w:rFonts w:ascii="StobiSerif Regular" w:hAnsi="StobiSerif Regular"/>
          <w:lang w:val="mk-MK"/>
        </w:rPr>
        <w:t>од санацијата на прекопот мора</w:t>
      </w:r>
      <w:r w:rsidR="00BA5D98" w:rsidRPr="00066413">
        <w:rPr>
          <w:rFonts w:ascii="StobiSerif Regular" w:hAnsi="StobiSerif Regular"/>
          <w:lang w:val="mk-MK"/>
        </w:rPr>
        <w:t xml:space="preserve"> да биде изработен со исти</w:t>
      </w:r>
      <w:r w:rsidR="00307890" w:rsidRPr="00066413">
        <w:rPr>
          <w:rFonts w:ascii="StobiSerif Regular" w:hAnsi="StobiSerif Regular"/>
          <w:lang w:val="mk-MK"/>
        </w:rPr>
        <w:t>те</w:t>
      </w:r>
      <w:r w:rsidR="00BA5D98" w:rsidRPr="00066413">
        <w:rPr>
          <w:rFonts w:ascii="StobiSerif Regular" w:hAnsi="StobiSerif Regular"/>
          <w:lang w:val="mk-MK"/>
        </w:rPr>
        <w:t xml:space="preserve"> асфалтни мешавини и дебелини </w:t>
      </w:r>
      <w:r w:rsidR="00307890" w:rsidRPr="00066413">
        <w:rPr>
          <w:rFonts w:ascii="StobiSerif Regular" w:hAnsi="StobiSerif Regular"/>
          <w:lang w:val="mk-MK"/>
        </w:rPr>
        <w:t xml:space="preserve">на асфалтните слоеви </w:t>
      </w:r>
      <w:r w:rsidR="00BA5D98" w:rsidRPr="00066413">
        <w:rPr>
          <w:rFonts w:ascii="StobiSerif Regular" w:hAnsi="StobiSerif Regular"/>
          <w:lang w:val="mk-MK"/>
        </w:rPr>
        <w:t xml:space="preserve">со кои претходно е изработена коловозната конструкција, </w:t>
      </w:r>
      <w:r w:rsidR="00307890" w:rsidRPr="00066413">
        <w:rPr>
          <w:rFonts w:ascii="StobiSerif Regular" w:hAnsi="StobiSerif Regular"/>
          <w:lang w:val="mk-MK"/>
        </w:rPr>
        <w:t>при што</w:t>
      </w:r>
      <w:r w:rsidR="00BA5D98" w:rsidRPr="00066413">
        <w:rPr>
          <w:rFonts w:ascii="StobiSerif Regular" w:hAnsi="StobiSerif Regular"/>
          <w:lang w:val="mk-MK"/>
        </w:rPr>
        <w:t xml:space="preserve"> збивање</w:t>
      </w:r>
      <w:r w:rsidR="00307890" w:rsidRPr="00066413">
        <w:rPr>
          <w:rFonts w:ascii="StobiSerif Regular" w:hAnsi="StobiSerif Regular"/>
          <w:lang w:val="mk-MK"/>
        </w:rPr>
        <w:t>то</w:t>
      </w:r>
      <w:r w:rsidR="00BA5D98" w:rsidRPr="00066413">
        <w:rPr>
          <w:rFonts w:ascii="StobiSerif Regular" w:hAnsi="StobiSerif Regular"/>
          <w:lang w:val="mk-MK"/>
        </w:rPr>
        <w:t xml:space="preserve"> на асфалтните слоеви до нивно</w:t>
      </w:r>
      <w:r w:rsidR="00307890" w:rsidRPr="00066413">
        <w:rPr>
          <w:rFonts w:ascii="StobiSerif Regular" w:hAnsi="StobiSerif Regular"/>
          <w:lang w:val="mk-MK"/>
        </w:rPr>
        <w:t>то</w:t>
      </w:r>
      <w:r w:rsidR="00BA5D98" w:rsidRPr="00066413">
        <w:rPr>
          <w:rFonts w:ascii="StobiSerif Regular" w:hAnsi="StobiSerif Regular"/>
          <w:lang w:val="mk-MK"/>
        </w:rPr>
        <w:t xml:space="preserve"> целосно вградување</w:t>
      </w:r>
      <w:r w:rsidR="00307890" w:rsidRPr="00066413">
        <w:rPr>
          <w:rFonts w:ascii="StobiSerif Regular" w:hAnsi="StobiSerif Regular"/>
          <w:lang w:val="mk-MK"/>
        </w:rPr>
        <w:t xml:space="preserve"> мора да се изведе точно до нивелетата на патот</w:t>
      </w:r>
      <w:r w:rsidR="00BA5D98" w:rsidRPr="00066413">
        <w:rPr>
          <w:rFonts w:ascii="StobiSerif Regular" w:hAnsi="StobiSerif Regular"/>
          <w:lang w:val="mk-MK"/>
        </w:rPr>
        <w:t>.</w:t>
      </w:r>
    </w:p>
    <w:p w14:paraId="613DF8E8"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2182D7B1" w14:textId="06FF6B24"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DE60FE"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Општината или субјектот со јавни овластувања за оператер со инфраструктура од ставот (</w:t>
      </w:r>
      <w:r w:rsidR="00DE60FE"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од овој член гарантираат дека на местото на </w:t>
      </w:r>
      <w:r w:rsidR="00307890" w:rsidRPr="00066413">
        <w:rPr>
          <w:rFonts w:ascii="StobiSerif Regular" w:eastAsia="Times New Roman" w:hAnsi="StobiSerif Regular" w:cs="Arial"/>
          <w:lang w:val="mk-MK"/>
        </w:rPr>
        <w:t>санираниот прекоп</w:t>
      </w:r>
      <w:r w:rsidRPr="00066413">
        <w:rPr>
          <w:rFonts w:ascii="StobiSerif Regular" w:eastAsia="Times New Roman" w:hAnsi="StobiSerif Regular" w:cs="Arial"/>
          <w:lang w:val="mk-MK"/>
        </w:rPr>
        <w:t xml:space="preserve"> нема да се појави денивелација ниту слегнување на пр</w:t>
      </w:r>
      <w:r w:rsidR="00307890"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коп</w:t>
      </w:r>
      <w:r w:rsidR="00307890"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во следните 2 години. Во случај на појавување на денивелација или слегнување </w:t>
      </w:r>
      <w:r w:rsidR="00862B17" w:rsidRPr="00066413">
        <w:rPr>
          <w:rFonts w:ascii="StobiSerif Regular" w:eastAsia="Times New Roman" w:hAnsi="StobiSerif Regular" w:cs="Arial"/>
          <w:lang w:val="mk-MK"/>
        </w:rPr>
        <w:t>на делот од улицата каде што се вршеше пр</w:t>
      </w:r>
      <w:r w:rsidR="00307890" w:rsidRPr="00066413">
        <w:rPr>
          <w:rFonts w:ascii="StobiSerif Regular" w:eastAsia="Times New Roman" w:hAnsi="StobiSerif Regular" w:cs="Arial"/>
          <w:lang w:val="mk-MK"/>
        </w:rPr>
        <w:t>е</w:t>
      </w:r>
      <w:r w:rsidR="00862B17" w:rsidRPr="00066413">
        <w:rPr>
          <w:rFonts w:ascii="StobiSerif Regular" w:eastAsia="Times New Roman" w:hAnsi="StobiSerif Regular" w:cs="Arial"/>
          <w:lang w:val="mk-MK"/>
        </w:rPr>
        <w:t xml:space="preserve">копот </w:t>
      </w:r>
      <w:r w:rsidR="00B97A12" w:rsidRPr="00066413">
        <w:rPr>
          <w:rFonts w:ascii="StobiSerif Regular" w:eastAsia="Times New Roman" w:hAnsi="StobiSerif Regular" w:cs="Arial"/>
          <w:lang w:val="mk-MK"/>
        </w:rPr>
        <w:t>општината е</w:t>
      </w:r>
      <w:r w:rsidRPr="00066413">
        <w:rPr>
          <w:rFonts w:ascii="StobiSerif Regular" w:eastAsia="Times New Roman" w:hAnsi="StobiSerif Regular" w:cs="Arial"/>
          <w:lang w:val="mk-MK"/>
        </w:rPr>
        <w:t xml:space="preserve"> должн</w:t>
      </w:r>
      <w:r w:rsidR="00B97A12"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w:t>
      </w:r>
      <w:r w:rsidR="00B97A12" w:rsidRPr="00066413">
        <w:rPr>
          <w:rFonts w:ascii="StobiSerif Regular" w:eastAsia="Times New Roman" w:hAnsi="StobiSerif Regular" w:cs="Arial"/>
          <w:lang w:val="mk-MK"/>
        </w:rPr>
        <w:t xml:space="preserve">врз основа на записник за констатација </w:t>
      </w:r>
      <w:r w:rsidRPr="00066413">
        <w:rPr>
          <w:rFonts w:ascii="StobiSerif Regular" w:eastAsia="Times New Roman" w:hAnsi="StobiSerif Regular" w:cs="Arial"/>
          <w:lang w:val="mk-MK"/>
        </w:rPr>
        <w:t xml:space="preserve">веднаш да ја </w:t>
      </w:r>
      <w:r w:rsidR="00307890" w:rsidRPr="00066413">
        <w:rPr>
          <w:rFonts w:ascii="StobiSerif Regular" w:eastAsia="Times New Roman" w:hAnsi="StobiSerif Regular" w:cs="Arial"/>
          <w:lang w:val="mk-MK"/>
        </w:rPr>
        <w:t>санира</w:t>
      </w:r>
      <w:r w:rsidRPr="00066413">
        <w:rPr>
          <w:rFonts w:ascii="StobiSerif Regular" w:eastAsia="Times New Roman" w:hAnsi="StobiSerif Regular" w:cs="Arial"/>
          <w:lang w:val="mk-MK"/>
        </w:rPr>
        <w:t xml:space="preserve"> улицата согласно </w:t>
      </w:r>
      <w:r w:rsidR="00307890" w:rsidRPr="00066413">
        <w:rPr>
          <w:rFonts w:ascii="StobiSerif Regular" w:eastAsia="Times New Roman" w:hAnsi="StobiSerif Regular" w:cs="Arial"/>
          <w:lang w:val="mk-MK"/>
        </w:rPr>
        <w:t>одредбите на овој закон</w:t>
      </w:r>
      <w:r w:rsidR="00862B17" w:rsidRPr="00066413">
        <w:rPr>
          <w:rFonts w:ascii="StobiSerif Regular" w:eastAsia="Times New Roman" w:hAnsi="StobiSerif Regular" w:cs="Arial"/>
          <w:lang w:val="mk-MK"/>
        </w:rPr>
        <w:t>,</w:t>
      </w:r>
      <w:r w:rsidR="00B97A12" w:rsidRPr="00066413">
        <w:rPr>
          <w:rFonts w:ascii="StobiSerif Regular" w:eastAsia="Times New Roman" w:hAnsi="StobiSerif Regular" w:cs="Arial"/>
          <w:lang w:val="mk-MK"/>
        </w:rPr>
        <w:t xml:space="preserve"> а трошоците за рехабилитацијата солидарно ќе се поделат</w:t>
      </w:r>
      <w:r w:rsidR="00862B17" w:rsidRPr="00066413">
        <w:rPr>
          <w:rFonts w:ascii="StobiSerif Regular" w:eastAsia="Times New Roman" w:hAnsi="StobiSerif Regular" w:cs="Arial"/>
          <w:lang w:val="mk-MK"/>
        </w:rPr>
        <w:t xml:space="preserve"> </w:t>
      </w:r>
      <w:r w:rsidR="00B97A12" w:rsidRPr="00066413">
        <w:rPr>
          <w:rFonts w:ascii="StobiSerif Regular" w:eastAsia="Times New Roman" w:hAnsi="StobiSerif Regular" w:cs="Arial"/>
          <w:lang w:val="mk-MK"/>
        </w:rPr>
        <w:t xml:space="preserve">помеѓу инвеститорот, изведувачот и стручниот надзор на неквалитетно извршените работи за </w:t>
      </w:r>
      <w:r w:rsidR="00307890" w:rsidRPr="00066413">
        <w:rPr>
          <w:rFonts w:ascii="StobiSerif Regular" w:eastAsia="Times New Roman" w:hAnsi="StobiSerif Regular" w:cs="Arial"/>
          <w:lang w:val="mk-MK"/>
        </w:rPr>
        <w:t>санирање</w:t>
      </w:r>
      <w:r w:rsidR="00B97A12" w:rsidRPr="00066413">
        <w:rPr>
          <w:rFonts w:ascii="StobiSerif Regular" w:eastAsia="Times New Roman" w:hAnsi="StobiSerif Regular" w:cs="Arial"/>
          <w:lang w:val="mk-MK"/>
        </w:rPr>
        <w:t xml:space="preserve"> на прекопаната улица. </w:t>
      </w:r>
      <w:r w:rsidR="00352BB6" w:rsidRPr="00066413">
        <w:rPr>
          <w:rFonts w:ascii="StobiSerif Regular" w:eastAsia="Times New Roman" w:hAnsi="StobiSerif Regular" w:cs="Arial"/>
          <w:lang w:val="mk-MK"/>
        </w:rPr>
        <w:t xml:space="preserve">Гаранцијата за квалитетот на </w:t>
      </w:r>
      <w:r w:rsidR="00307890" w:rsidRPr="00066413">
        <w:rPr>
          <w:rFonts w:ascii="StobiSerif Regular" w:eastAsia="Times New Roman" w:hAnsi="StobiSerif Regular" w:cs="Arial"/>
          <w:lang w:val="mk-MK"/>
        </w:rPr>
        <w:t>повторно санираниот прекоп</w:t>
      </w:r>
      <w:r w:rsidR="00352BB6" w:rsidRPr="00066413">
        <w:rPr>
          <w:rFonts w:ascii="StobiSerif Regular" w:eastAsia="Times New Roman" w:hAnsi="StobiSerif Regular" w:cs="Arial"/>
          <w:lang w:val="mk-MK"/>
        </w:rPr>
        <w:t xml:space="preserve"> се продолжува за уште 2 години по сила на овој закон.</w:t>
      </w:r>
      <w:r w:rsidRPr="00066413">
        <w:rPr>
          <w:rFonts w:ascii="StobiSerif Regular" w:eastAsia="Times New Roman" w:hAnsi="StobiSerif Regular" w:cs="Arial"/>
          <w:lang w:val="mk-MK"/>
        </w:rPr>
        <w:t xml:space="preserve"> </w:t>
      </w:r>
    </w:p>
    <w:p w14:paraId="33995AFF"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37E8CB30" w14:textId="68EF70DD"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w:t>
      </w:r>
      <w:r w:rsidR="00DE60FE"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Градежните работи што се предмет на уредување на овој член, се пуштаат во употреба со завршен извештај од надзорен инженер со кој се потврдува дека сообраќајните инфраструктури и другите инфраструктурни водови кои биле предмет на работите ги исполнуваат сите основни барања согласно овој закон.</w:t>
      </w:r>
    </w:p>
    <w:p w14:paraId="1F43298E" w14:textId="77777777" w:rsidR="00C94822" w:rsidRPr="00066413" w:rsidRDefault="00C94822" w:rsidP="005A0934">
      <w:pPr>
        <w:autoSpaceDE w:val="0"/>
        <w:autoSpaceDN w:val="0"/>
        <w:adjustRightInd w:val="0"/>
        <w:spacing w:after="0" w:line="240" w:lineRule="auto"/>
        <w:jc w:val="both"/>
        <w:rPr>
          <w:rFonts w:ascii="StobiSerif Regular" w:eastAsia="Times New Roman" w:hAnsi="StobiSerif Regular" w:cs="Arial"/>
          <w:lang w:val="mk-MK"/>
        </w:rPr>
      </w:pPr>
    </w:p>
    <w:p w14:paraId="51938BD0" w14:textId="09C1C4E1" w:rsidR="00C94822" w:rsidRPr="00066413" w:rsidRDefault="00C94822" w:rsidP="00C9482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w:t>
      </w:r>
      <w:r w:rsidR="00DE60FE"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По завршувањето на работите од ставот (</w:t>
      </w:r>
      <w:r w:rsidR="00DE60FE"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xml:space="preserve">) од овој член, носителите на јавното овластување што ги вршеле градежните работи се должни да изготват геодетски елаборат за изведената состојба и да ја запишат </w:t>
      </w:r>
      <w:r w:rsidR="00307890" w:rsidRPr="00066413">
        <w:rPr>
          <w:rFonts w:ascii="StobiSerif Regular" w:eastAsia="TimesNewRomanPSMT" w:hAnsi="StobiSerif Regular" w:cs="Arial"/>
          <w:lang w:val="mk-MK"/>
        </w:rPr>
        <w:t>инфраструктурата</w:t>
      </w:r>
      <w:r w:rsidRPr="00066413">
        <w:rPr>
          <w:rFonts w:ascii="StobiSerif Regular" w:eastAsia="TimesNewRomanPSMT" w:hAnsi="StobiSerif Regular" w:cs="Arial"/>
          <w:lang w:val="mk-MK"/>
        </w:rPr>
        <w:t xml:space="preserve"> во подземниот катастар на недвижности.</w:t>
      </w:r>
    </w:p>
    <w:p w14:paraId="028EEB8E"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427CFDC8" w14:textId="24E7C423"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Посебни случаи на градежни работи без акти за градење</w:t>
      </w:r>
    </w:p>
    <w:p w14:paraId="5020C948" w14:textId="77777777"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p>
    <w:p w14:paraId="34817BA0" w14:textId="150B1950" w:rsidR="00531C09" w:rsidRPr="00066413" w:rsidRDefault="00603BA2" w:rsidP="00531C09">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00F4F" w:rsidRPr="00066413">
        <w:rPr>
          <w:rFonts w:ascii="StobiSerif Regular" w:eastAsia="TimesNewRomanPSMT" w:hAnsi="StobiSerif Regular" w:cs="Arial"/>
          <w:b/>
          <w:lang w:val="mk-MK"/>
        </w:rPr>
        <w:t>1</w:t>
      </w:r>
      <w:r w:rsidR="005A0934" w:rsidRPr="00066413">
        <w:rPr>
          <w:rFonts w:ascii="StobiSerif Regular" w:eastAsia="TimesNewRomanPSMT" w:hAnsi="StobiSerif Regular" w:cs="Arial"/>
          <w:b/>
          <w:lang w:val="mk-MK"/>
        </w:rPr>
        <w:t>4</w:t>
      </w:r>
      <w:r w:rsidR="00E956B0" w:rsidRPr="00066413">
        <w:rPr>
          <w:rFonts w:ascii="StobiSerif Regular" w:eastAsia="TimesNewRomanPSMT" w:hAnsi="StobiSerif Regular" w:cs="Arial"/>
          <w:b/>
          <w:lang w:val="mk-MK"/>
        </w:rPr>
        <w:t>2</w:t>
      </w:r>
    </w:p>
    <w:p w14:paraId="55D2C263" w14:textId="08D147B3" w:rsidR="00603BA2" w:rsidRPr="00066413" w:rsidRDefault="00603BA2" w:rsidP="00531C09">
      <w:pPr>
        <w:autoSpaceDE w:val="0"/>
        <w:autoSpaceDN w:val="0"/>
        <w:adjustRightInd w:val="0"/>
        <w:spacing w:after="0" w:line="240" w:lineRule="auto"/>
        <w:rPr>
          <w:rFonts w:ascii="StobiSerif Regular" w:eastAsia="TimesNewRomanPSMT" w:hAnsi="StobiSerif Regular" w:cs="Arial"/>
          <w:b/>
          <w:lang w:val="mk-MK"/>
        </w:rPr>
      </w:pPr>
      <w:r w:rsidRPr="00066413">
        <w:rPr>
          <w:rFonts w:ascii="StobiSerif Regular" w:eastAsia="TimesNewRomanPSMT" w:hAnsi="StobiSerif Regular" w:cs="Arial"/>
          <w:lang w:val="mk-MK"/>
        </w:rPr>
        <w:t xml:space="preserve">(1) Градењето на градби и други градежни работи можат да се вршат и без акти кои надлежниот орган ги издава за нивно одобрување, </w:t>
      </w:r>
      <w:r w:rsidR="00E847E8" w:rsidRPr="00066413">
        <w:rPr>
          <w:rFonts w:ascii="StobiSerif Regular" w:eastAsia="TimesNewRomanPSMT" w:hAnsi="StobiSerif Regular" w:cs="Arial"/>
          <w:lang w:val="mk-MK"/>
        </w:rPr>
        <w:t>и тоа</w:t>
      </w:r>
      <w:r w:rsidRPr="00066413">
        <w:rPr>
          <w:rFonts w:ascii="StobiSerif Regular" w:eastAsia="TimesNewRomanPSMT" w:hAnsi="StobiSerif Regular" w:cs="Arial"/>
          <w:lang w:val="mk-MK"/>
        </w:rPr>
        <w:t xml:space="preserve"> во случај на непосредна загрозеност на луѓето и имотите од:</w:t>
      </w:r>
    </w:p>
    <w:p w14:paraId="11784648"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4E2CE45D"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природни катастрофи и непогоди </w:t>
      </w:r>
    </w:p>
    <w:p w14:paraId="2B41A412"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големи хаварии со разурнување, поплави и пожари како последици</w:t>
      </w:r>
    </w:p>
    <w:p w14:paraId="104009A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воени разорувања или </w:t>
      </w:r>
    </w:p>
    <w:p w14:paraId="03C0021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очекувана опасност од нивното случување.</w:t>
      </w:r>
    </w:p>
    <w:p w14:paraId="781D4129"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559B80F" w14:textId="187DCD83"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Работите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можат да се вршат за време и непосредно по настаните опишани во истиот став, со цел на отстранување на штетните последици. </w:t>
      </w:r>
    </w:p>
    <w:p w14:paraId="2DF6DC29"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7268DA06" w14:textId="53E6AD2E"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Работите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можат да се вршат и непосредно пред настаните опишани во истиот став, доколку постојат најави и очекувања за нивното настанување, со цел за спречување на штетните дејстава и последици.</w:t>
      </w:r>
    </w:p>
    <w:p w14:paraId="3B80FCC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5E6F68F0" w14:textId="1F983690"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Градбите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мораат да се отстранат најдоцна по две години од делувањето на случувањата поради кои се изградени.</w:t>
      </w:r>
    </w:p>
    <w:p w14:paraId="7319B3E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3C1864CA" w14:textId="069A5BC6"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Доколку постои потреба за подолготрајно или трајно задржување на интервентните градби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тие треба да се усогласат со одредбите на овој закон, да ги исполнуваат сите услови за соодветниот вид на градба согласно овој закон и прописите донесени според него и за нив треба апостериори да се прибави соодветниот акт за градење согласно овој закон.</w:t>
      </w:r>
    </w:p>
    <w:p w14:paraId="0EDF5D32"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2A070967" w14:textId="7F1F715E"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00F4F" w:rsidRPr="00066413">
        <w:rPr>
          <w:rFonts w:ascii="StobiSerif Regular" w:eastAsia="TimesNewRomanPSMT" w:hAnsi="StobiSerif Regular" w:cs="Arial"/>
          <w:b/>
          <w:lang w:val="mk-MK"/>
        </w:rPr>
        <w:t>1</w:t>
      </w:r>
      <w:r w:rsidR="005A0934" w:rsidRPr="00066413">
        <w:rPr>
          <w:rFonts w:ascii="StobiSerif Regular" w:eastAsia="TimesNewRomanPSMT" w:hAnsi="StobiSerif Regular" w:cs="Arial"/>
          <w:b/>
          <w:lang w:val="mk-MK"/>
        </w:rPr>
        <w:t>4</w:t>
      </w:r>
      <w:r w:rsidR="00E956B0" w:rsidRPr="00066413">
        <w:rPr>
          <w:rFonts w:ascii="StobiSerif Regular" w:eastAsia="TimesNewRomanPSMT" w:hAnsi="StobiSerif Regular" w:cs="Arial"/>
          <w:b/>
          <w:lang w:val="mk-MK"/>
        </w:rPr>
        <w:t>3</w:t>
      </w:r>
    </w:p>
    <w:p w14:paraId="6B007DC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b/>
          <w:lang w:val="mk-MK"/>
        </w:rPr>
      </w:pPr>
    </w:p>
    <w:p w14:paraId="0CE5E81B"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Рушење и градење на градби и други градежни работи можат да се вршат и без акти кои надлежниот орган ги издава за нивно одобрување, при хаварии на делови од инфраструктурни системи, површини за јавна употреба и инфраструктурни водови.</w:t>
      </w:r>
    </w:p>
    <w:p w14:paraId="6B05F8E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5F2A660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Овие градежни работи ги сочинуваат работи на рушење односно отстранување на делови од градбата, техничка интервенција за поправање на инфраструктурата и градежни работи за санација и обновување на оштетената градба.</w:t>
      </w:r>
    </w:p>
    <w:p w14:paraId="7898BF54"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6F100D7" w14:textId="1E0B9000"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Субјектот со јавни овластувања на оператор на инфраструктурниот систем откога ќе ја детектира положбата и природата на кварот на инфраструктурата, и ќе ја процени природата и обемот на градежните работи, ги пријавува градежните работи со </w:t>
      </w:r>
      <w:r w:rsidR="00200F4F" w:rsidRPr="00066413">
        <w:rPr>
          <w:rFonts w:ascii="StobiSerif Regular" w:eastAsia="TimesNewRomanPSMT" w:hAnsi="StobiSerif Regular" w:cs="Arial"/>
          <w:lang w:val="mk-MK"/>
        </w:rPr>
        <w:t>известување и со податоци</w:t>
      </w:r>
      <w:r w:rsidRPr="00066413">
        <w:rPr>
          <w:rFonts w:ascii="StobiSerif Regular" w:eastAsia="TimesNewRomanPSMT" w:hAnsi="StobiSerif Regular" w:cs="Arial"/>
          <w:lang w:val="mk-MK"/>
        </w:rPr>
        <w:t xml:space="preserve"> за нивната местоположба и опис на работите до надлежниот орган што ги издава актите за градење</w:t>
      </w:r>
      <w:r w:rsidR="00FC56E7"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и </w:t>
      </w:r>
      <w:r w:rsidR="00FC56E7" w:rsidRPr="00066413">
        <w:rPr>
          <w:rFonts w:ascii="StobiSerif Regular" w:eastAsia="TimesNewRomanPSMT" w:hAnsi="StobiSerif Regular" w:cs="Arial"/>
          <w:lang w:val="mk-MK"/>
        </w:rPr>
        <w:t xml:space="preserve">веднаш </w:t>
      </w:r>
      <w:r w:rsidRPr="00066413">
        <w:rPr>
          <w:rFonts w:ascii="StobiSerif Regular" w:eastAsia="TimesNewRomanPSMT" w:hAnsi="StobiSerif Regular" w:cs="Arial"/>
          <w:lang w:val="mk-MK"/>
        </w:rPr>
        <w:t xml:space="preserve">пристапува кон техничката интервенција и градежните работи за отстранување на хаваријата. </w:t>
      </w:r>
    </w:p>
    <w:p w14:paraId="36B9ED6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5D481B3" w14:textId="49653EC1"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По завршената техничка интервенција за отклонување на кварот, субјектот со јавни овластувања до надлежниот орган поднесува проект за изведена состојба, кој задолжително мора</w:t>
      </w:r>
      <w:r w:rsidR="00FC56E7" w:rsidRPr="00066413">
        <w:rPr>
          <w:rFonts w:ascii="StobiSerif Regular" w:eastAsia="TimesNewRomanPSMT" w:hAnsi="StobiSerif Regular" w:cs="Arial"/>
          <w:lang w:val="mk-MK"/>
        </w:rPr>
        <w:t xml:space="preserve"> </w:t>
      </w:r>
      <w:r w:rsidR="00FC56E7" w:rsidRPr="00066413">
        <w:rPr>
          <w:rFonts w:ascii="StobiSerif Regular" w:eastAsia="TimesNewRomanPSMT" w:hAnsi="StobiSerif Regular" w:cs="Arial"/>
          <w:lang w:val="mk-MK"/>
        </w:rPr>
        <w:lastRenderedPageBreak/>
        <w:t>да содржи доказ дека градбата е</w:t>
      </w:r>
      <w:r w:rsidRPr="00066413">
        <w:rPr>
          <w:rFonts w:ascii="StobiSerif Regular" w:eastAsia="TimesNewRomanPSMT" w:hAnsi="StobiSerif Regular" w:cs="Arial"/>
          <w:lang w:val="mk-MK"/>
        </w:rPr>
        <w:t xml:space="preserve"> рехабилитиран</w:t>
      </w:r>
      <w:r w:rsidR="00FC56E7" w:rsidRPr="00066413">
        <w:rPr>
          <w:rFonts w:ascii="StobiSerif Regular" w:eastAsia="TimesNewRomanPSMT" w:hAnsi="StobiSerif Regular" w:cs="Arial"/>
          <w:lang w:val="mk-MK"/>
        </w:rPr>
        <w:t>а и вратена во</w:t>
      </w:r>
      <w:r w:rsidRPr="00066413">
        <w:rPr>
          <w:rFonts w:ascii="StobiSerif Regular" w:eastAsia="TimesNewRomanPSMT" w:hAnsi="StobiSerif Regular" w:cs="Arial"/>
          <w:lang w:val="mk-MK"/>
        </w:rPr>
        <w:t xml:space="preserve"> претходната состојба</w:t>
      </w:r>
      <w:r w:rsidR="00FC56E7" w:rsidRPr="00066413">
        <w:rPr>
          <w:rFonts w:ascii="StobiSerif Regular" w:eastAsia="TimesNewRomanPSMT" w:hAnsi="StobiSerif Regular" w:cs="Arial"/>
          <w:lang w:val="mk-MK"/>
        </w:rPr>
        <w:t xml:space="preserve">, заедно со </w:t>
      </w:r>
      <w:r w:rsidRPr="00066413">
        <w:rPr>
          <w:rFonts w:ascii="StobiSerif Regular" w:eastAsia="TimesNewRomanPSMT" w:hAnsi="StobiSerif Regular" w:cs="Arial"/>
          <w:lang w:val="mk-MK"/>
        </w:rPr>
        <w:t>својствата на градбата што ги исполнуваат сите основни барања.</w:t>
      </w:r>
    </w:p>
    <w:p w14:paraId="1480733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ED1C261" w14:textId="33690545"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Органот надлежен за издавање на акти за градење е должен да го евидентира проектот за изведена состојба во рок од </w:t>
      </w:r>
      <w:r w:rsidR="00200F4F"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работни дена.</w:t>
      </w:r>
    </w:p>
    <w:p w14:paraId="7B68BA50" w14:textId="77777777" w:rsidR="00603BA2" w:rsidRPr="00066413" w:rsidRDefault="00603BA2" w:rsidP="00B86448">
      <w:pPr>
        <w:autoSpaceDE w:val="0"/>
        <w:autoSpaceDN w:val="0"/>
        <w:adjustRightInd w:val="0"/>
        <w:spacing w:after="0" w:line="240" w:lineRule="auto"/>
        <w:rPr>
          <w:rFonts w:ascii="StobiSerif Regular" w:eastAsia="TimesNewRomanPSMT" w:hAnsi="StobiSerif Regular" w:cs="Arial"/>
          <w:lang w:val="mk-MK"/>
        </w:rPr>
      </w:pPr>
    </w:p>
    <w:p w14:paraId="7BC0805A" w14:textId="786C4619" w:rsidR="00603BA2" w:rsidRPr="00066413" w:rsidRDefault="00603BA2" w:rsidP="00E72E0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Градежни работи за кои не се потребни акти за градење</w:t>
      </w:r>
    </w:p>
    <w:p w14:paraId="2308EF1D" w14:textId="77777777"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p>
    <w:p w14:paraId="28C9ED19" w14:textId="4C9FF8E5"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E72E00" w:rsidRPr="00066413">
        <w:rPr>
          <w:rFonts w:ascii="StobiSerif Regular" w:eastAsia="TimesNewRomanPSMT" w:hAnsi="StobiSerif Regular" w:cs="Arial"/>
          <w:b/>
          <w:lang w:val="mk-MK"/>
        </w:rPr>
        <w:t>14</w:t>
      </w:r>
      <w:r w:rsidR="00E956B0" w:rsidRPr="00066413">
        <w:rPr>
          <w:rFonts w:ascii="StobiSerif Regular" w:eastAsia="TimesNewRomanPSMT" w:hAnsi="StobiSerif Regular" w:cs="Arial"/>
          <w:b/>
          <w:lang w:val="mk-MK"/>
        </w:rPr>
        <w:t>4</w:t>
      </w:r>
    </w:p>
    <w:p w14:paraId="6599AF72" w14:textId="77777777" w:rsidR="00603BA2" w:rsidRPr="00066413" w:rsidRDefault="00603BA2" w:rsidP="00603BA2">
      <w:pPr>
        <w:autoSpaceDE w:val="0"/>
        <w:autoSpaceDN w:val="0"/>
        <w:adjustRightInd w:val="0"/>
        <w:spacing w:after="0" w:line="240" w:lineRule="auto"/>
        <w:rPr>
          <w:rFonts w:ascii="StobiSerif Regular" w:eastAsia="TimesNewRomanPSMT" w:hAnsi="StobiSerif Regular" w:cs="Arial"/>
          <w:b/>
          <w:lang w:val="mk-MK"/>
        </w:rPr>
      </w:pPr>
    </w:p>
    <w:p w14:paraId="53ECA0A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Градежни работи за кои не се потребни акти за градење се работи на постојни градби што се вршат за нивно одржување, рехабилитација, заменување и обновување, вградување на нова опрема или внатрешно уредување, што се согласни со основниот проект според кој се изградени и го обезбедуваат континуитетот на исполнувањето на основните барања на градбата.</w:t>
      </w:r>
    </w:p>
    <w:p w14:paraId="37DCD4C8"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2DDBBE8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Работите од ставот (1) на овој член се вршат врз основа на:</w:t>
      </w:r>
    </w:p>
    <w:p w14:paraId="6228C13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Проект за изведена состојба, технички опис на работите и известување за почнување со работите до надлежниот орган, доколку се работи за пообемни градежни работи, или </w:t>
      </w:r>
    </w:p>
    <w:p w14:paraId="50885C9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Идеен проект со технички опис на работите и известување за почнување со работите до надлежниот орган, доколку се работи за нова инсталација, или </w:t>
      </w:r>
    </w:p>
    <w:p w14:paraId="1A54633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Технички опис на работите и известување за почнување со работите до надлежниот орган, доколку се работи за </w:t>
      </w:r>
      <w:r w:rsidRPr="00066413">
        <w:rPr>
          <w:rFonts w:ascii="StobiSerif Regular" w:eastAsia="Times New Roman" w:hAnsi="StobiSerif Regular" w:cs="Arial"/>
          <w:lang w:val="mk-MK"/>
        </w:rPr>
        <w:t xml:space="preserve">одржување, поправање, рехабилитација, заменување и вградување на нова опрема на изградени нисконапонски трафостаници и нисконапонска електрична мрежа како и други нископритисни и мали дистрибутивни инфраструктурни инсталации за водовод, канализација, топловод, електронска комуникациска инфраструктура и слично, </w:t>
      </w:r>
      <w:r w:rsidRPr="00066413">
        <w:rPr>
          <w:rFonts w:ascii="StobiSerif Regular" w:eastAsia="TimesNewRomanPSMT" w:hAnsi="StobiSerif Regular" w:cs="Arial"/>
          <w:lang w:val="mk-MK"/>
        </w:rPr>
        <w:t xml:space="preserve">или </w:t>
      </w:r>
    </w:p>
    <w:p w14:paraId="326E4F4E" w14:textId="2645204E"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Известување за почнување со работите до надлежниот орган, доколку се работи </w:t>
      </w:r>
      <w:r w:rsidR="007E785E" w:rsidRPr="00066413">
        <w:rPr>
          <w:rFonts w:ascii="StobiSerif Regular" w:eastAsia="TimesNewRomanPSMT" w:hAnsi="StobiSerif Regular" w:cs="Arial"/>
          <w:lang w:val="mk-MK"/>
        </w:rPr>
        <w:t xml:space="preserve">од поголем обем </w:t>
      </w:r>
      <w:r w:rsidRPr="00066413">
        <w:rPr>
          <w:rFonts w:ascii="StobiSerif Regular" w:eastAsia="TimesNewRomanPSMT" w:hAnsi="StobiSerif Regular" w:cs="Arial"/>
          <w:lang w:val="mk-MK"/>
        </w:rPr>
        <w:t>за молерофарбарски, подоп</w:t>
      </w:r>
      <w:r w:rsidR="008B3CC5" w:rsidRPr="00066413">
        <w:rPr>
          <w:rFonts w:ascii="StobiSerif Regular" w:eastAsia="TimesNewRomanPSMT" w:hAnsi="StobiSerif Regular" w:cs="Arial"/>
        </w:rPr>
        <w:t>o</w:t>
      </w:r>
      <w:r w:rsidRPr="00066413">
        <w:rPr>
          <w:rFonts w:ascii="StobiSerif Regular" w:eastAsia="TimesNewRomanPSMT" w:hAnsi="StobiSerif Regular" w:cs="Arial"/>
          <w:lang w:val="mk-MK"/>
        </w:rPr>
        <w:t>лагачки, керамичарски или други занаетчиски работи за изработување на завршни површини или за опремување и уредување на просторот</w:t>
      </w:r>
      <w:r w:rsidR="00C94822" w:rsidRPr="00066413">
        <w:rPr>
          <w:rFonts w:ascii="StobiSerif Regular" w:eastAsia="TimesNewRomanPSMT" w:hAnsi="StobiSerif Regular" w:cs="Arial"/>
          <w:lang w:val="mk-MK"/>
        </w:rPr>
        <w:t xml:space="preserve">, додека </w:t>
      </w:r>
      <w:r w:rsidR="00B86448" w:rsidRPr="00066413">
        <w:rPr>
          <w:rFonts w:ascii="StobiSerif Regular" w:eastAsia="TimesNewRomanPSMT" w:hAnsi="StobiSerif Regular" w:cs="Arial"/>
          <w:lang w:val="mk-MK"/>
        </w:rPr>
        <w:t>во случај на истите градежни работи од</w:t>
      </w:r>
      <w:r w:rsidR="00C94822" w:rsidRPr="00066413">
        <w:rPr>
          <w:rFonts w:ascii="StobiSerif Regular" w:eastAsia="TimesNewRomanPSMT" w:hAnsi="StobiSerif Regular" w:cs="Arial"/>
          <w:lang w:val="mk-MK"/>
        </w:rPr>
        <w:t xml:space="preserve"> помал обем кои се однесуваат на семејна куќа од класата на намени А1 или за една станбена единица во повеќесемејна зграда од класата на намени А2 и слично, не е потребно известување пред отпочнување со работите</w:t>
      </w:r>
      <w:r w:rsidRPr="00066413">
        <w:rPr>
          <w:rFonts w:ascii="StobiSerif Regular" w:eastAsia="TimesNewRomanPSMT" w:hAnsi="StobiSerif Regular" w:cs="Arial"/>
          <w:lang w:val="mk-MK"/>
        </w:rPr>
        <w:t>.</w:t>
      </w:r>
    </w:p>
    <w:p w14:paraId="4CE52A84"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0E9CF93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Градежни работи за кои не се потребни акти за градење се и работи на постоечки градби за: </w:t>
      </w:r>
    </w:p>
    <w:p w14:paraId="3711CF6E" w14:textId="11CAF4C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вградување на систем за гре</w:t>
      </w:r>
      <w:r w:rsidR="008B3CC5" w:rsidRPr="00066413">
        <w:rPr>
          <w:rFonts w:ascii="StobiSerif Regular" w:eastAsia="TimesNewRomanPSMT" w:hAnsi="StobiSerif Regular" w:cs="Arial"/>
        </w:rPr>
        <w:t>e</w:t>
      </w:r>
      <w:r w:rsidRPr="00066413">
        <w:rPr>
          <w:rFonts w:ascii="StobiSerif Regular" w:eastAsia="TimesNewRomanPSMT" w:hAnsi="StobiSerif Regular" w:cs="Arial"/>
          <w:lang w:val="mk-MK"/>
        </w:rPr>
        <w:t>ње, ладење или климатизација во рамки на дозволената инсталирана сила</w:t>
      </w:r>
    </w:p>
    <w:p w14:paraId="414F92F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заменување на надворешни и внатрешни прозори и врати</w:t>
      </w:r>
    </w:p>
    <w:p w14:paraId="24C6E08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уредување на дворното место со пешачки патеки или скали што се со целата своја површина поставени на земјата и слично</w:t>
      </w:r>
    </w:p>
    <w:p w14:paraId="7CA18FF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уредување на дворното место со дворна опрема, играчки за деца, украсни рибници до длабочина од 1 метар од котата на теренот и слично</w:t>
      </w:r>
    </w:p>
    <w:p w14:paraId="5D1CAB2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преинсталација или вградување на внатрешна и дворни инсталации за водовод, канализација, топловод, нисконапонска електрична мрежа, електронска комуникациска инфраструктура и слично</w:t>
      </w:r>
    </w:p>
    <w:p w14:paraId="2FDFE33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6. обезбедување на поголема пристапност и движење </w:t>
      </w:r>
      <w:r w:rsidRPr="00066413">
        <w:rPr>
          <w:rFonts w:ascii="StobiSerif Regular" w:eastAsia="Times New Roman" w:hAnsi="StobiSerif Regular" w:cs="Arial"/>
          <w:lang w:val="mk-MK"/>
        </w:rPr>
        <w:t>на лицата со инвалидност и на лицата со намалена подвижност</w:t>
      </w:r>
      <w:r w:rsidRPr="00066413">
        <w:rPr>
          <w:rFonts w:ascii="StobiSerif Regular" w:eastAsia="TimesNewRomanPSMT" w:hAnsi="StobiSerif Regular" w:cs="Arial"/>
          <w:lang w:val="mk-MK"/>
        </w:rPr>
        <w:t xml:space="preserve">, </w:t>
      </w:r>
    </w:p>
    <w:p w14:paraId="3B1DB21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7. додавање, обновување или подобрување на термоизолацијата на градбата</w:t>
      </w:r>
    </w:p>
    <w:p w14:paraId="7D45094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8. топлинска изолација на подовите, ѕидовите и крововите</w:t>
      </w:r>
    </w:p>
    <w:p w14:paraId="5C8186C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9. додавање, обновување или подобрување на хидроизолацијата на градбата</w:t>
      </w:r>
    </w:p>
    <w:p w14:paraId="701BD9D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10. замена на постоечки систем на греење со поефикасен систем како што се тоа системите со топлински пумпи или користење на геотермални води доколку изменувачите на топлина се во рамките на градежната парцела</w:t>
      </w:r>
    </w:p>
    <w:p w14:paraId="7781796D" w14:textId="4F7966E0"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11. за поставување на сончеви колектори, фотонапонски централи, надворешна и внатрешна разводна опрема </w:t>
      </w:r>
      <w:r w:rsidR="00E847E8" w:rsidRPr="00066413">
        <w:rPr>
          <w:rFonts w:ascii="StobiSerif Regular" w:eastAsia="TimesNewRomanPSMT" w:hAnsi="StobiSerif Regular" w:cs="Arial"/>
          <w:lang w:val="mk-MK"/>
        </w:rPr>
        <w:t xml:space="preserve">на постојни згради, како </w:t>
      </w:r>
      <w:r w:rsidRPr="00066413">
        <w:rPr>
          <w:rFonts w:ascii="StobiSerif Regular" w:eastAsia="TimesNewRomanPSMT" w:hAnsi="StobiSerif Regular" w:cs="Arial"/>
          <w:lang w:val="mk-MK"/>
        </w:rPr>
        <w:t>и мрежа за сопствени потреби.</w:t>
      </w:r>
    </w:p>
    <w:p w14:paraId="3D1C46E7"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00D8F2F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Работите од ставот (3) на овој член се вршат врз основа на:</w:t>
      </w:r>
    </w:p>
    <w:p w14:paraId="3982CE50" w14:textId="3E2F6937" w:rsidR="00E847E8"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1. Идеен проект, технички опис на работите и известување за почнување на работите до надлежниот орган за работите од точките 1, 5, 6</w:t>
      </w:r>
      <w:r w:rsidR="00E847E8" w:rsidRPr="00066413">
        <w:rPr>
          <w:rFonts w:ascii="StobiSerif Regular" w:eastAsia="TimesNewRomanPSMT" w:hAnsi="StobiSerif Regular" w:cs="Arial"/>
          <w:lang w:val="mk-MK"/>
        </w:rPr>
        <w:t xml:space="preserve"> и</w:t>
      </w:r>
      <w:r w:rsidRPr="00066413">
        <w:rPr>
          <w:rFonts w:ascii="StobiSerif Regular" w:eastAsia="TimesNewRomanPSMT" w:hAnsi="StobiSerif Regular" w:cs="Arial"/>
          <w:lang w:val="mk-MK"/>
        </w:rPr>
        <w:t xml:space="preserve"> 10</w:t>
      </w:r>
      <w:r w:rsidR="00364E75" w:rsidRPr="00066413">
        <w:rPr>
          <w:rFonts w:ascii="StobiSerif Regular" w:eastAsia="TimesNewRomanPSMT" w:hAnsi="StobiSerif Regular" w:cs="Arial"/>
          <w:lang w:val="mk-MK"/>
        </w:rPr>
        <w:t xml:space="preserve"> од ставот (3) на овој член</w:t>
      </w:r>
      <w:r w:rsidRPr="00066413">
        <w:rPr>
          <w:rFonts w:ascii="StobiSerif Regular" w:eastAsia="TimesNewRomanPSMT" w:hAnsi="StobiSerif Regular" w:cs="Arial"/>
          <w:lang w:val="mk-MK"/>
        </w:rPr>
        <w:t>,</w:t>
      </w:r>
    </w:p>
    <w:p w14:paraId="1DECFE64" w14:textId="68E56CCB" w:rsidR="00603BA2" w:rsidRPr="00066413" w:rsidRDefault="00E847E8"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364E75" w:rsidRPr="00066413">
        <w:rPr>
          <w:rFonts w:ascii="StobiSerif Regular" w:eastAsia="TimesNewRomanPSMT" w:hAnsi="StobiSerif Regular" w:cs="Arial"/>
          <w:lang w:val="mk-MK"/>
        </w:rPr>
        <w:t>Основен проект, доказ за сопственост или согласност од сопствениците на зградата и известување за почнување на работите до надлежниот орган за работите од точка 11 од став (3) на овој член,</w:t>
      </w:r>
      <w:r w:rsidR="00603BA2" w:rsidRPr="00066413">
        <w:rPr>
          <w:rFonts w:ascii="StobiSerif Regular" w:eastAsia="TimesNewRomanPSMT" w:hAnsi="StobiSerif Regular" w:cs="Arial"/>
          <w:lang w:val="mk-MK"/>
        </w:rPr>
        <w:t xml:space="preserve"> </w:t>
      </w:r>
    </w:p>
    <w:p w14:paraId="27E7F8F4" w14:textId="3CF903FA" w:rsidR="00603BA2" w:rsidRPr="00066413" w:rsidRDefault="00364E75"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w:t>
      </w:r>
      <w:r w:rsidR="00603BA2" w:rsidRPr="00066413">
        <w:rPr>
          <w:rFonts w:ascii="StobiSerif Regular" w:eastAsia="TimesNewRomanPSMT" w:hAnsi="StobiSerif Regular" w:cs="Arial"/>
          <w:lang w:val="mk-MK"/>
        </w:rPr>
        <w:t>. Технички опис на работите и известување за почнување на работите до надлежниот орган за работите, за сите останати работи.</w:t>
      </w:r>
    </w:p>
    <w:p w14:paraId="0946779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6F663D2B"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Градежни работи за кои не се потребни акти за градење се и работи на постоечки јавни сообраќајни и јавни пешачки површини, и тоа за: </w:t>
      </w:r>
    </w:p>
    <w:p w14:paraId="40459F5B"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49FF4A8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Одржување, поправање и рехабилитирање на завршниот слој или делови од трупот на сообраќајницата</w:t>
      </w:r>
    </w:p>
    <w:p w14:paraId="61DB59D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Одржување, поправање и рехабилитирање на инфраструктурните водови</w:t>
      </w:r>
    </w:p>
    <w:p w14:paraId="371342E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Одржување, поправање и рехабилитирање на столбовите и инсталациите за осветлување </w:t>
      </w:r>
    </w:p>
    <w:p w14:paraId="78FBA7E2"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Замена на инсталациите за јавно осветлување со цел за подобрување на нивната енергетска ефикасност.</w:t>
      </w:r>
    </w:p>
    <w:p w14:paraId="696479D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4EA421B9"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(6) Работите од ставот (5) на овој член се вршат врз основа на:</w:t>
      </w:r>
    </w:p>
    <w:p w14:paraId="09AE9B84" w14:textId="098A9B3B"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Технички опис на работите, известување за почнување на работите до надлежниот орган и проект за времен режим на сообраќајот за работите доколку е тоа потребно, за работите од точка 1, 2 и 3,</w:t>
      </w:r>
      <w:r w:rsidR="00B86448" w:rsidRPr="00066413">
        <w:rPr>
          <w:rFonts w:ascii="StobiSerif Regular" w:eastAsia="TimesNewRomanPSMT" w:hAnsi="StobiSerif Regular" w:cs="Arial"/>
          <w:lang w:val="mk-MK"/>
        </w:rPr>
        <w:t xml:space="preserve"> при што по завршувањето на работите субјектот со јавни овластувања што е надлежен за нивното извршување е должен да направи проект за изведена состојба односно да ги евидентира површините и инфраструктурите што се поправени и рехабилитирани</w:t>
      </w:r>
    </w:p>
    <w:p w14:paraId="0A90BA3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Идеен проект, технички опис на работите и известување за почнување на работите до надлежниот орган, за работите од точка 4. </w:t>
      </w:r>
    </w:p>
    <w:p w14:paraId="6D45CB9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299F5AD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(7) Известувањето за почнување со работите со потребната проектна документација од ставотите (2), (4) и (6) на овој член, сопственикот, инвеститорот односно правното лице со јавни овластувања што управува со инфраструктурниот систем го доставува до органот надлежен за издавање на акти за градење и до надлежната градежна инспекција најдоцна три работни дена пред да отпочне со работите, заедно со документот со кој се докажува сопственоста, правото на градење односно надлежноста или јавното овластување врз градбите предмет на градежните работи уредени во овој член.</w:t>
      </w:r>
    </w:p>
    <w:p w14:paraId="616D7406"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3F08FCAC" w14:textId="77777777" w:rsidR="00603BA2" w:rsidRPr="00066413" w:rsidRDefault="00603BA2" w:rsidP="00603BA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(8) Поточниот опис на градежните работи за кои не се потребни акти за градење </w:t>
      </w:r>
      <w:r w:rsidRPr="00066413">
        <w:rPr>
          <w:rFonts w:ascii="StobiSerif Regular" w:eastAsia="Times New Roman" w:hAnsi="StobiSerif Regular" w:cs="Arial"/>
        </w:rPr>
        <w:t>ги пропишува министерот кој раководи со органот на државната управа за вршење на работите од областа на уредувањето на просторот.</w:t>
      </w:r>
    </w:p>
    <w:p w14:paraId="18A9987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5FE6F7FF" w14:textId="10C92DC9" w:rsidR="008340D6" w:rsidRPr="00066413" w:rsidRDefault="00233F6F"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w:t>
      </w:r>
      <w:r w:rsidR="00C376CF" w:rsidRPr="00066413">
        <w:rPr>
          <w:rFonts w:ascii="StobiSerif Regular" w:eastAsia="TimesNewRomanPSMT" w:hAnsi="StobiSerif Regular" w:cs="Arial"/>
          <w:b/>
        </w:rPr>
        <w:t>I</w:t>
      </w:r>
      <w:r w:rsidR="008340D6" w:rsidRPr="00066413">
        <w:rPr>
          <w:rFonts w:ascii="StobiSerif Regular" w:eastAsia="TimesNewRomanPSMT" w:hAnsi="StobiSerif Regular" w:cs="Arial"/>
          <w:b/>
        </w:rPr>
        <w:t>.</w:t>
      </w:r>
      <w:r w:rsidR="008340D6" w:rsidRPr="00066413">
        <w:rPr>
          <w:rFonts w:ascii="StobiSerif Regular" w:eastAsia="TimesNewRomanPSMT" w:hAnsi="StobiSerif Regular" w:cs="Arial"/>
          <w:b/>
          <w:lang w:val="mk-MK"/>
        </w:rPr>
        <w:t xml:space="preserve"> ГРАДЕЊЕ</w:t>
      </w:r>
      <w:r w:rsidR="00187143" w:rsidRPr="00066413">
        <w:rPr>
          <w:rFonts w:ascii="StobiSerif Regular" w:eastAsia="TimesNewRomanPSMT" w:hAnsi="StobiSerif Regular" w:cs="Arial"/>
          <w:b/>
          <w:lang w:val="mk-MK"/>
        </w:rPr>
        <w:t xml:space="preserve"> </w:t>
      </w:r>
      <w:r w:rsidR="005418AE" w:rsidRPr="00066413">
        <w:rPr>
          <w:rFonts w:ascii="StobiSerif Regular" w:eastAsia="TimesNewRomanPSMT" w:hAnsi="StobiSerif Regular" w:cs="Arial"/>
          <w:b/>
          <w:lang w:val="mk-MK"/>
        </w:rPr>
        <w:t>И ГРАДИЛИШТЕ</w:t>
      </w:r>
    </w:p>
    <w:p w14:paraId="3AC4D8D0" w14:textId="77777777" w:rsidR="00427C3F" w:rsidRPr="00066413" w:rsidRDefault="00427C3F" w:rsidP="008E1D10">
      <w:pPr>
        <w:autoSpaceDE w:val="0"/>
        <w:autoSpaceDN w:val="0"/>
        <w:adjustRightInd w:val="0"/>
        <w:spacing w:after="0" w:line="240" w:lineRule="auto"/>
        <w:jc w:val="center"/>
        <w:rPr>
          <w:rFonts w:ascii="StobiSerif Regular" w:eastAsia="TimesNewRomanPSMT" w:hAnsi="StobiSerif Regular" w:cs="Arial"/>
          <w:b/>
          <w:lang w:val="mk-MK"/>
        </w:rPr>
      </w:pPr>
    </w:p>
    <w:p w14:paraId="2CBE81F9" w14:textId="0C134534"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Пријавување на почеток на градење и околчување</w:t>
      </w:r>
      <w:r w:rsidR="000E7026" w:rsidRPr="00066413">
        <w:rPr>
          <w:rFonts w:ascii="StobiSerif Regular" w:eastAsia="TimesNewRomanPSMT" w:hAnsi="StobiSerif Regular" w:cs="Arial"/>
          <w:b/>
          <w:lang w:val="mk-MK"/>
        </w:rPr>
        <w:t>, проверка на темелите и предбележување</w:t>
      </w:r>
    </w:p>
    <w:p w14:paraId="238D0234" w14:textId="77777777" w:rsidR="00CA3596" w:rsidRPr="00066413" w:rsidRDefault="00CA3596" w:rsidP="008E1D10">
      <w:pPr>
        <w:autoSpaceDE w:val="0"/>
        <w:autoSpaceDN w:val="0"/>
        <w:adjustRightInd w:val="0"/>
        <w:spacing w:after="0" w:line="240" w:lineRule="auto"/>
        <w:jc w:val="center"/>
        <w:rPr>
          <w:rFonts w:ascii="StobiSerif Regular" w:eastAsia="TimesNewRomanPSMT" w:hAnsi="StobiSerif Regular" w:cs="Arial"/>
          <w:b/>
          <w:lang w:val="mk-MK"/>
        </w:rPr>
      </w:pPr>
    </w:p>
    <w:p w14:paraId="73D40E3C" w14:textId="7B780F09" w:rsidR="00D00843" w:rsidRPr="00066413" w:rsidRDefault="00CA3596" w:rsidP="005418AE">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531C09" w:rsidRPr="00066413">
        <w:rPr>
          <w:rFonts w:ascii="StobiSerif Regular" w:eastAsia="TimesNewRomanPSMT" w:hAnsi="StobiSerif Regular" w:cs="Arial"/>
          <w:b/>
          <w:lang w:val="mk-MK"/>
        </w:rPr>
        <w:t>14</w:t>
      </w:r>
      <w:r w:rsidR="00E956B0" w:rsidRPr="00066413">
        <w:rPr>
          <w:rFonts w:ascii="StobiSerif Regular" w:eastAsia="TimesNewRomanPSMT" w:hAnsi="StobiSerif Regular" w:cs="Arial"/>
          <w:b/>
          <w:lang w:val="mk-MK"/>
        </w:rPr>
        <w:t>5</w:t>
      </w:r>
    </w:p>
    <w:p w14:paraId="00F242FC" w14:textId="77777777" w:rsidR="00CA3596" w:rsidRPr="00066413" w:rsidRDefault="00CA3596" w:rsidP="00004892">
      <w:pPr>
        <w:autoSpaceDE w:val="0"/>
        <w:autoSpaceDN w:val="0"/>
        <w:adjustRightInd w:val="0"/>
        <w:spacing w:after="0" w:line="240" w:lineRule="auto"/>
        <w:jc w:val="both"/>
        <w:rPr>
          <w:rFonts w:ascii="StobiSerif Regular" w:eastAsia="TimesNewRomanPSMT" w:hAnsi="StobiSerif Regular" w:cs="Arial"/>
          <w:b/>
          <w:lang w:val="mk-MK"/>
        </w:rPr>
      </w:pPr>
    </w:p>
    <w:p w14:paraId="6900725F" w14:textId="77777777" w:rsidR="00CA3596" w:rsidRPr="00066413" w:rsidRDefault="00CA359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E85AA2" w:rsidRPr="00066413">
        <w:rPr>
          <w:rFonts w:ascii="StobiSerif Regular" w:eastAsia="TimesNewRomanPSMT" w:hAnsi="StobiSerif Regular" w:cs="Arial"/>
          <w:lang w:val="mk-MK"/>
        </w:rPr>
        <w:t>Инвеститорот е должен најдоцна пет работни дена однапред да го пријав</w:t>
      </w:r>
      <w:r w:rsidR="005E5BFB" w:rsidRPr="00066413">
        <w:rPr>
          <w:rFonts w:ascii="StobiSerif Regular" w:eastAsia="TimesNewRomanPSMT" w:hAnsi="StobiSerif Regular" w:cs="Arial"/>
          <w:lang w:val="mk-MK"/>
        </w:rPr>
        <w:t>и</w:t>
      </w:r>
      <w:r w:rsidR="00E85AA2" w:rsidRPr="00066413">
        <w:rPr>
          <w:rFonts w:ascii="StobiSerif Regular" w:eastAsia="TimesNewRomanPSMT" w:hAnsi="StobiSerif Regular" w:cs="Arial"/>
          <w:lang w:val="mk-MK"/>
        </w:rPr>
        <w:t xml:space="preserve"> на надлежниот орган почетокот на градењето. </w:t>
      </w:r>
    </w:p>
    <w:p w14:paraId="51308286" w14:textId="77777777" w:rsidR="00E85AA2" w:rsidRPr="00066413" w:rsidRDefault="00E85AA2" w:rsidP="00004892">
      <w:pPr>
        <w:autoSpaceDE w:val="0"/>
        <w:autoSpaceDN w:val="0"/>
        <w:adjustRightInd w:val="0"/>
        <w:spacing w:after="0" w:line="240" w:lineRule="auto"/>
        <w:jc w:val="both"/>
        <w:rPr>
          <w:rFonts w:ascii="StobiSerif Regular" w:eastAsia="TimesNewRomanPSMT" w:hAnsi="StobiSerif Regular" w:cs="Arial"/>
          <w:lang w:val="mk-MK"/>
        </w:rPr>
      </w:pPr>
    </w:p>
    <w:p w14:paraId="68839094" w14:textId="791A6E1C" w:rsidR="00E85AA2" w:rsidRPr="00066413" w:rsidRDefault="00E85AA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Во пријавата за почетокот на градењето инвеститорот е должен да приложи:</w:t>
      </w:r>
    </w:p>
    <w:p w14:paraId="1A4E6C83" w14:textId="77777777" w:rsidR="00E85AA2" w:rsidRPr="00066413" w:rsidRDefault="00E85AA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EB0DED" w:rsidRPr="00066413">
        <w:rPr>
          <w:rFonts w:ascii="StobiSerif Regular" w:eastAsia="TimesNewRomanPSMT" w:hAnsi="StobiSerif Regular" w:cs="Arial"/>
          <w:lang w:val="mk-MK"/>
        </w:rPr>
        <w:t>одобрение за градење или друг акт за градење</w:t>
      </w:r>
    </w:p>
    <w:p w14:paraId="4DA5A2E6"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податоци за изведувачот и надзорниот инженер</w:t>
      </w:r>
    </w:p>
    <w:p w14:paraId="1D743498" w14:textId="061BF911" w:rsidR="006642A6"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геодетски елаборат за обелжување односно колчење на проектираната градба на терен</w:t>
      </w:r>
    </w:p>
    <w:p w14:paraId="2BDB6352" w14:textId="77777777" w:rsidR="00B1720C" w:rsidRPr="00066413" w:rsidRDefault="00B1720C" w:rsidP="00004892">
      <w:pPr>
        <w:autoSpaceDE w:val="0"/>
        <w:autoSpaceDN w:val="0"/>
        <w:adjustRightInd w:val="0"/>
        <w:spacing w:after="0" w:line="240" w:lineRule="auto"/>
        <w:jc w:val="both"/>
        <w:rPr>
          <w:rFonts w:ascii="StobiSerif Regular" w:eastAsia="TimesNewRomanPSMT" w:hAnsi="StobiSerif Regular" w:cs="Arial"/>
          <w:lang w:val="mk-MK"/>
        </w:rPr>
      </w:pPr>
    </w:p>
    <w:p w14:paraId="37F2033C" w14:textId="4E263C12" w:rsidR="005418AE" w:rsidRPr="00066413" w:rsidRDefault="00B1720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За инфраструктурни градби инвеститорот или изведувачот во известувањето за отпочнување со градењето треба да приложат и:</w:t>
      </w:r>
    </w:p>
    <w:p w14:paraId="10E0403E" w14:textId="77777777" w:rsidR="005418AE" w:rsidRPr="00066413" w:rsidRDefault="005418AE"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елаборат за експропријација на приватно земјиште</w:t>
      </w:r>
    </w:p>
    <w:p w14:paraId="060D4067" w14:textId="77777777" w:rsidR="005418AE" w:rsidRPr="00066413" w:rsidRDefault="005418AE"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елаборат за подготвителни работи на градилиште</w:t>
      </w:r>
    </w:p>
    <w:p w14:paraId="456C5389" w14:textId="77777777" w:rsidR="005418AE" w:rsidRPr="00066413" w:rsidRDefault="005418AE"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6. елаборат за заштита на градилиште</w:t>
      </w:r>
    </w:p>
    <w:p w14:paraId="6ED3F211" w14:textId="77777777" w:rsidR="00B1720C" w:rsidRPr="00066413" w:rsidRDefault="00B1720C" w:rsidP="005418AE">
      <w:pPr>
        <w:autoSpaceDE w:val="0"/>
        <w:autoSpaceDN w:val="0"/>
        <w:adjustRightInd w:val="0"/>
        <w:spacing w:after="0" w:line="240" w:lineRule="auto"/>
        <w:jc w:val="both"/>
        <w:rPr>
          <w:rFonts w:ascii="StobiSerif Regular" w:eastAsia="TimesNewRomanPSMT" w:hAnsi="StobiSerif Regular" w:cs="Arial"/>
          <w:lang w:val="mk-MK"/>
        </w:rPr>
      </w:pPr>
    </w:p>
    <w:p w14:paraId="4B5150E9" w14:textId="144BC7ED" w:rsidR="00B1720C" w:rsidRPr="00066413" w:rsidRDefault="00B1720C"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w:t>
      </w:r>
      <w:r w:rsidR="003B7200" w:rsidRPr="00066413">
        <w:rPr>
          <w:rFonts w:ascii="StobiSerif Regular" w:eastAsia="TimesNewRomanPSMT" w:hAnsi="StobiSerif Regular" w:cs="Arial"/>
          <w:lang w:val="mk-MK"/>
        </w:rPr>
        <w:t>Со</w:t>
      </w:r>
      <w:r w:rsidRPr="00066413">
        <w:rPr>
          <w:rFonts w:ascii="StobiSerif Regular" w:eastAsia="TimesNewRomanPSMT" w:hAnsi="StobiSerif Regular" w:cs="Arial"/>
          <w:lang w:val="mk-MK"/>
        </w:rPr>
        <w:t xml:space="preserve"> документите од ставот (2) од овој член, за инфраструктурни градби за кои одобрението за градење е издадено врз основа на конечно решение за експропријација, се доставува и решението за воведување во владение согласно Законот за експропријација, или, во зависност од видот на инфраструктурата доколку се работи за подземен линијски вод, се доставува и решението односно договорот за утврдување на правото на службеност.</w:t>
      </w:r>
    </w:p>
    <w:p w14:paraId="4D6A31E2" w14:textId="77777777" w:rsidR="00B1720C" w:rsidRPr="00066413" w:rsidRDefault="00B1720C" w:rsidP="00B1720C">
      <w:pPr>
        <w:autoSpaceDE w:val="0"/>
        <w:autoSpaceDN w:val="0"/>
        <w:adjustRightInd w:val="0"/>
        <w:spacing w:after="0" w:line="240" w:lineRule="auto"/>
        <w:jc w:val="both"/>
        <w:rPr>
          <w:rFonts w:ascii="StobiSerif Regular" w:eastAsia="Times New Roman" w:hAnsi="StobiSerif Regular" w:cs="Arial"/>
        </w:rPr>
      </w:pPr>
    </w:p>
    <w:p w14:paraId="1F127234" w14:textId="01206079" w:rsidR="00EB0DED" w:rsidRPr="00066413" w:rsidRDefault="003B7200" w:rsidP="003B7200">
      <w:pPr>
        <w:autoSpaceDE w:val="0"/>
        <w:autoSpaceDN w:val="0"/>
        <w:adjustRightInd w:val="0"/>
        <w:spacing w:after="0" w:line="240" w:lineRule="auto"/>
        <w:jc w:val="both"/>
        <w:rPr>
          <w:rFonts w:ascii="StobiSerif Regular" w:hAnsi="StobiSerif Regular" w:cs="Calibri"/>
          <w:lang w:val="mk-MK"/>
        </w:rPr>
      </w:pPr>
      <w:r w:rsidRPr="00066413">
        <w:rPr>
          <w:rFonts w:ascii="StobiSerif Regular" w:hAnsi="StobiSerif Regular" w:cs="Calibri"/>
          <w:lang w:val="mk-MK"/>
        </w:rPr>
        <w:t xml:space="preserve">(4) </w:t>
      </w:r>
      <w:r w:rsidR="00B1720C" w:rsidRPr="00066413">
        <w:rPr>
          <w:rFonts w:ascii="StobiSerif Regular" w:hAnsi="StobiSerif Regular" w:cs="Calibri"/>
        </w:rPr>
        <w:t>Доколку во текот на градењето се промени изведувачот или правното лице за вршење на надзор, односно определениот надзорен инженер, инвеститорот е должен во рок од седум дена од настанатата промена да го извести надлежниот орган за настанатата промена</w:t>
      </w:r>
      <w:r w:rsidRPr="00066413">
        <w:rPr>
          <w:rFonts w:ascii="StobiSerif Regular" w:hAnsi="StobiSerif Regular" w:cs="Calibri"/>
          <w:lang w:val="mk-MK"/>
        </w:rPr>
        <w:t>.</w:t>
      </w:r>
    </w:p>
    <w:p w14:paraId="71543F57" w14:textId="77777777" w:rsidR="003B7200" w:rsidRPr="00066413" w:rsidRDefault="003B7200" w:rsidP="003B7200">
      <w:pPr>
        <w:autoSpaceDE w:val="0"/>
        <w:autoSpaceDN w:val="0"/>
        <w:adjustRightInd w:val="0"/>
        <w:spacing w:after="0" w:line="240" w:lineRule="auto"/>
        <w:jc w:val="both"/>
        <w:rPr>
          <w:rFonts w:ascii="StobiSerif Regular" w:hAnsi="StobiSerif Regular" w:cs="Calibri"/>
          <w:lang w:val="mk-MK"/>
        </w:rPr>
      </w:pPr>
    </w:p>
    <w:p w14:paraId="0E05CE67" w14:textId="300DA62A"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3B7200"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Надлежниот орган е должен во рок од три работни дена од приемот на пријавата за почеток на градењето </w:t>
      </w:r>
      <w:r w:rsidR="003650FF" w:rsidRPr="00066413">
        <w:rPr>
          <w:rFonts w:ascii="StobiSerif Regular" w:eastAsia="TimesNewRomanPSMT" w:hAnsi="StobiSerif Regular" w:cs="Arial"/>
          <w:lang w:val="mk-MK"/>
        </w:rPr>
        <w:t xml:space="preserve">на </w:t>
      </w:r>
      <w:r w:rsidR="003B7200" w:rsidRPr="00066413">
        <w:rPr>
          <w:rFonts w:ascii="StobiSerif Regular" w:eastAsia="TimesNewRomanPSMT" w:hAnsi="StobiSerif Regular" w:cs="Arial"/>
          <w:lang w:val="mk-MK"/>
        </w:rPr>
        <w:t>градбата</w:t>
      </w:r>
      <w:r w:rsidR="003650FF"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да ги извести:</w:t>
      </w:r>
    </w:p>
    <w:p w14:paraId="0FCBF17B"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градежната инспекција</w:t>
      </w:r>
    </w:p>
    <w:p w14:paraId="1DFBA7AB"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Државниот градежен и урбанистички инспекторат</w:t>
      </w:r>
    </w:p>
    <w:p w14:paraId="5A5C167F"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Министерството за внатрешни работи</w:t>
      </w:r>
    </w:p>
    <w:p w14:paraId="19D7FC00"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субјектите со јавни овластувања за оперирање со комунални инфраструктури</w:t>
      </w:r>
    </w:p>
    <w:p w14:paraId="0DEB5B21" w14:textId="05658153"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трудовата инспекција</w:t>
      </w:r>
      <w:r w:rsidR="009B47EF" w:rsidRPr="00066413">
        <w:rPr>
          <w:rFonts w:ascii="StobiSerif Regular" w:eastAsia="TimesNewRomanPSMT" w:hAnsi="StobiSerif Regular" w:cs="Arial"/>
          <w:lang w:val="mk-MK"/>
        </w:rPr>
        <w:t>.</w:t>
      </w:r>
    </w:p>
    <w:p w14:paraId="1913AD46"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p>
    <w:p w14:paraId="140AC114" w14:textId="30F0F212" w:rsidR="00612FEA" w:rsidRPr="00066413" w:rsidRDefault="00612FEA" w:rsidP="00612FEA">
      <w:pPr>
        <w:pStyle w:val="NormalWeb"/>
        <w:spacing w:before="0" w:beforeAutospacing="0" w:afterAutospacing="0"/>
        <w:ind w:right="100"/>
        <w:jc w:val="both"/>
        <w:rPr>
          <w:rFonts w:ascii="StobiSerif Regular" w:hAnsi="StobiSerif Regular" w:cstheme="minorHAnsi"/>
          <w:sz w:val="22"/>
          <w:szCs w:val="22"/>
        </w:rPr>
      </w:pPr>
      <w:r w:rsidRPr="00066413">
        <w:rPr>
          <w:rFonts w:ascii="StobiSerif Regular" w:eastAsia="TimesNewRomanPSMT" w:hAnsi="StobiSerif Regular" w:cs="Arial"/>
          <w:sz w:val="22"/>
          <w:szCs w:val="22"/>
          <w:lang w:val="mk-MK"/>
        </w:rPr>
        <w:t xml:space="preserve">(6) </w:t>
      </w:r>
      <w:r w:rsidRPr="00066413">
        <w:rPr>
          <w:rFonts w:ascii="StobiSerif Regular" w:hAnsi="StobiSerif Regular" w:cstheme="minorHAnsi"/>
          <w:sz w:val="22"/>
          <w:szCs w:val="22"/>
          <w:lang w:val="mk-MK"/>
        </w:rPr>
        <w:t>За градбите од стратешки интерес инвеститорот е должен пред започнувањето на изградбата, да достави писмено известување за започнување на изградбата до органот на државна управа надлежен за вршење на работите од областа на уредување на просторот, градежната инспекција и инспекцијата на трудот, при што кон известувањето ги приложува документите од точките 2, 3 и 4 од ставот (2) на овој член.</w:t>
      </w:r>
    </w:p>
    <w:p w14:paraId="721D47D6" w14:textId="77777777" w:rsidR="00612FEA" w:rsidRPr="00066413" w:rsidRDefault="00612FEA" w:rsidP="003B7200">
      <w:pPr>
        <w:autoSpaceDE w:val="0"/>
        <w:autoSpaceDN w:val="0"/>
        <w:adjustRightInd w:val="0"/>
        <w:spacing w:after="0" w:line="240" w:lineRule="auto"/>
        <w:jc w:val="both"/>
        <w:rPr>
          <w:rFonts w:ascii="StobiSerif Regular" w:eastAsia="TimesNewRomanPSMT" w:hAnsi="StobiSerif Regular" w:cs="Arial"/>
          <w:lang w:val="mk-MK"/>
        </w:rPr>
      </w:pPr>
    </w:p>
    <w:p w14:paraId="58E00046" w14:textId="1822A9CC" w:rsidR="003B7200" w:rsidRPr="00066413" w:rsidRDefault="00EB0DED" w:rsidP="003B7200">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Пред почетокот на градењето инвеститорот е должен во присуство на надзорниот инженер да го обезбеди околчувањето на </w:t>
      </w:r>
      <w:r w:rsidR="003650FF"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ата од страна на овластен геодетски инженер</w:t>
      </w:r>
      <w:r w:rsidR="00DE792F" w:rsidRPr="00066413">
        <w:rPr>
          <w:rFonts w:ascii="StobiSerif Regular" w:eastAsia="TimesNewRomanPSMT" w:hAnsi="StobiSerif Regular" w:cs="Arial"/>
          <w:lang w:val="mk-MK"/>
        </w:rPr>
        <w:t xml:space="preserve"> односно правно лице со лиценца за геодетски работи согласно </w:t>
      </w:r>
      <w:r w:rsidR="009B47EF" w:rsidRPr="00066413">
        <w:rPr>
          <w:rFonts w:ascii="StobiSerif Regular" w:eastAsia="TimesNewRomanPSMT" w:hAnsi="StobiSerif Regular" w:cs="Arial"/>
          <w:lang w:val="mk-MK"/>
        </w:rPr>
        <w:t>основниот проект</w:t>
      </w:r>
      <w:r w:rsidR="003B7200" w:rsidRPr="00066413">
        <w:rPr>
          <w:rFonts w:ascii="StobiSerif Regular" w:eastAsia="TimesNewRomanPSMT" w:hAnsi="StobiSerif Regular" w:cs="Arial"/>
          <w:lang w:val="mk-MK"/>
        </w:rPr>
        <w:t xml:space="preserve">, а пред почетокот на градењето на инфраструктурни градби изведувачот на работите е должен во присуство на надзорниот инженер да го обезбеди околчувањето на осовината на инфраструктурата. </w:t>
      </w:r>
    </w:p>
    <w:p w14:paraId="62F665E0" w14:textId="77777777" w:rsidR="009B47EF" w:rsidRPr="00066413" w:rsidRDefault="009B47EF" w:rsidP="00004892">
      <w:pPr>
        <w:autoSpaceDE w:val="0"/>
        <w:autoSpaceDN w:val="0"/>
        <w:adjustRightInd w:val="0"/>
        <w:spacing w:after="0" w:line="240" w:lineRule="auto"/>
        <w:jc w:val="both"/>
        <w:rPr>
          <w:rFonts w:ascii="StobiSerif Regular" w:eastAsia="Times New Roman" w:hAnsi="StobiSerif Regular" w:cs="Arial"/>
        </w:rPr>
      </w:pPr>
    </w:p>
    <w:p w14:paraId="36797FDE" w14:textId="0A7EE6DA" w:rsidR="00866AA5" w:rsidRPr="00066413" w:rsidRDefault="00866AA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xml:space="preserve">) Доколку за потребите на темелењето </w:t>
      </w:r>
      <w:r w:rsidR="003B7200" w:rsidRPr="00066413">
        <w:rPr>
          <w:rFonts w:ascii="StobiSerif Regular" w:eastAsia="TimesNewRomanPSMT" w:hAnsi="StobiSerif Regular" w:cs="Arial"/>
          <w:lang w:val="mk-MK"/>
        </w:rPr>
        <w:t xml:space="preserve">на зграда </w:t>
      </w:r>
      <w:r w:rsidRPr="00066413">
        <w:rPr>
          <w:rFonts w:ascii="StobiSerif Regular" w:eastAsia="TimesNewRomanPSMT" w:hAnsi="StobiSerif Regular" w:cs="Arial"/>
          <w:lang w:val="mk-MK"/>
        </w:rPr>
        <w:t xml:space="preserve">е потребно да се врши длабок ископ на </w:t>
      </w:r>
      <w:r w:rsidR="006642A6" w:rsidRPr="00066413">
        <w:rPr>
          <w:rFonts w:ascii="StobiSerif Regular" w:eastAsia="TimesNewRomanPSMT" w:hAnsi="StobiSerif Regular" w:cs="Arial"/>
          <w:lang w:val="mk-MK"/>
        </w:rPr>
        <w:t>земја, изведувачот е должен во фазата на ископ првин да ги изведе работите за заштита на градежната јама и работите за стабилизирање и обезбедување на соседните градби пред да почне со работите за темелење на зградата.</w:t>
      </w:r>
    </w:p>
    <w:p w14:paraId="0782A12C" w14:textId="77777777" w:rsidR="003B7200" w:rsidRPr="00066413" w:rsidRDefault="003B7200" w:rsidP="00004892">
      <w:pPr>
        <w:autoSpaceDE w:val="0"/>
        <w:autoSpaceDN w:val="0"/>
        <w:adjustRightInd w:val="0"/>
        <w:spacing w:after="0" w:line="240" w:lineRule="auto"/>
        <w:jc w:val="both"/>
        <w:rPr>
          <w:rFonts w:ascii="StobiSerif Regular" w:eastAsia="TimesNewRomanPSMT" w:hAnsi="StobiSerif Regular" w:cs="Arial"/>
          <w:lang w:val="mk-MK"/>
        </w:rPr>
      </w:pPr>
    </w:p>
    <w:p w14:paraId="4E03A675" w14:textId="3FEEFE2C" w:rsidR="005F7484" w:rsidRPr="00066413" w:rsidRDefault="00DE792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Во фазата од градењето кога се из</w:t>
      </w:r>
      <w:r w:rsidR="005E1E7E" w:rsidRPr="00066413">
        <w:rPr>
          <w:rFonts w:ascii="StobiSerif Regular" w:eastAsia="TimesNewRomanPSMT" w:hAnsi="StobiSerif Regular" w:cs="Arial"/>
          <w:lang w:val="mk-MK"/>
        </w:rPr>
        <w:t>ведени</w:t>
      </w:r>
      <w:r w:rsidRPr="00066413">
        <w:rPr>
          <w:rFonts w:ascii="StobiSerif Regular" w:eastAsia="TimesNewRomanPSMT" w:hAnsi="StobiSerif Regular" w:cs="Arial"/>
          <w:lang w:val="mk-MK"/>
        </w:rPr>
        <w:t xml:space="preserve"> темелите на </w:t>
      </w:r>
      <w:r w:rsidR="003650FF"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 xml:space="preserve">ата, инвеститорот е должен </w:t>
      </w:r>
      <w:r w:rsidR="009B47EF" w:rsidRPr="00066413">
        <w:rPr>
          <w:rFonts w:ascii="StobiSerif Regular" w:eastAsia="TimesNewRomanPSMT" w:hAnsi="StobiSerif Regular" w:cs="Arial"/>
          <w:lang w:val="mk-MK"/>
        </w:rPr>
        <w:t xml:space="preserve">во присуство на </w:t>
      </w:r>
      <w:r w:rsidRPr="00066413">
        <w:rPr>
          <w:rFonts w:ascii="StobiSerif Regular" w:eastAsia="TimesNewRomanPSMT" w:hAnsi="StobiSerif Regular" w:cs="Arial"/>
          <w:lang w:val="mk-MK"/>
        </w:rPr>
        <w:t xml:space="preserve">надзорниот инженер </w:t>
      </w:r>
      <w:r w:rsidR="009B47EF" w:rsidRPr="00066413">
        <w:rPr>
          <w:rFonts w:ascii="StobiSerif Regular" w:eastAsia="TimesNewRomanPSMT" w:hAnsi="StobiSerif Regular" w:cs="Arial"/>
          <w:lang w:val="mk-MK"/>
        </w:rPr>
        <w:t xml:space="preserve">да обезбеди премер на изведените темели </w:t>
      </w:r>
      <w:r w:rsidRPr="00066413">
        <w:rPr>
          <w:rFonts w:ascii="StobiSerif Regular" w:eastAsia="TimesNewRomanPSMT" w:hAnsi="StobiSerif Regular" w:cs="Arial"/>
          <w:lang w:val="mk-MK"/>
        </w:rPr>
        <w:t xml:space="preserve"> и нивно вцртување во геодетскиот елаборат </w:t>
      </w:r>
      <w:r w:rsidR="009B47EF" w:rsidRPr="00066413">
        <w:rPr>
          <w:rFonts w:ascii="StobiSerif Regular" w:eastAsia="TimesNewRomanPSMT" w:hAnsi="StobiSerif Regular" w:cs="Arial"/>
          <w:lang w:val="mk-MK"/>
        </w:rPr>
        <w:t>за околчување</w:t>
      </w:r>
      <w:r w:rsidR="003B7200" w:rsidRPr="00066413">
        <w:rPr>
          <w:rFonts w:ascii="StobiSerif Regular" w:eastAsia="TimesNewRomanPSMT" w:hAnsi="StobiSerif Regular" w:cs="Arial"/>
          <w:lang w:val="mk-MK"/>
        </w:rPr>
        <w:t>, а за инфраструктури надзорниот инженер во име на инвеститорот заедно со изведувачот да обезеди премер од страна на овластен геодет треба да изврши премер на изведените темели на секоја градба долж трасата.</w:t>
      </w:r>
    </w:p>
    <w:p w14:paraId="1D7C01B6" w14:textId="77777777" w:rsidR="003B7200" w:rsidRPr="00066413" w:rsidRDefault="003B7200" w:rsidP="00004892">
      <w:pPr>
        <w:autoSpaceDE w:val="0"/>
        <w:autoSpaceDN w:val="0"/>
        <w:adjustRightInd w:val="0"/>
        <w:spacing w:after="0" w:line="240" w:lineRule="auto"/>
        <w:jc w:val="both"/>
        <w:rPr>
          <w:rFonts w:ascii="StobiSerif Regular" w:eastAsia="TimesNewRomanPSMT" w:hAnsi="StobiSerif Regular" w:cs="Arial"/>
          <w:lang w:val="mk-MK"/>
        </w:rPr>
      </w:pPr>
    </w:p>
    <w:p w14:paraId="569447AF" w14:textId="0027BFDA" w:rsidR="005418AE" w:rsidRPr="00066413" w:rsidRDefault="005F7484" w:rsidP="003B7200">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10</w:t>
      </w:r>
      <w:r w:rsidRPr="00066413">
        <w:rPr>
          <w:rFonts w:ascii="StobiSerif Regular" w:eastAsia="TimesNewRomanPSMT" w:hAnsi="StobiSerif Regular" w:cs="Arial"/>
          <w:lang w:val="mk-MK"/>
        </w:rPr>
        <w:t xml:space="preserve">) Доколку геодетската снимка на изведените темели е согласна со </w:t>
      </w:r>
      <w:r w:rsidR="003650FF" w:rsidRPr="00066413">
        <w:rPr>
          <w:rFonts w:ascii="StobiSerif Regular" w:eastAsia="TimesNewRomanPSMT" w:hAnsi="StobiSerif Regular" w:cs="Arial"/>
          <w:lang w:val="mk-MK"/>
        </w:rPr>
        <w:t>основниот проект врз основа на  кој е издадено одобрението за градење</w:t>
      </w:r>
      <w:r w:rsidRPr="00066413">
        <w:rPr>
          <w:rFonts w:ascii="StobiSerif Regular" w:eastAsia="TimesNewRomanPSMT" w:hAnsi="StobiSerif Regular" w:cs="Arial"/>
          <w:lang w:val="mk-MK"/>
        </w:rPr>
        <w:t>, се изработува записник со потврда дека градењето е согласно со одобрението за градење, што го потпишуваат инвеститорот, изведувачот, надзорот и геодетот</w:t>
      </w:r>
      <w:r w:rsidR="003650FF" w:rsidRPr="00066413">
        <w:rPr>
          <w:rFonts w:ascii="StobiSerif Regular" w:eastAsia="TimesNewRomanPSMT" w:hAnsi="StobiSerif Regular" w:cs="Arial"/>
          <w:lang w:val="mk-MK"/>
        </w:rPr>
        <w:t>, кој се доставува до надлежниот орган што го издал одобрението за градење</w:t>
      </w:r>
      <w:r w:rsidRPr="00066413">
        <w:rPr>
          <w:rFonts w:ascii="StobiSerif Regular" w:eastAsia="TimesNewRomanPSMT" w:hAnsi="StobiSerif Regular" w:cs="Arial"/>
          <w:lang w:val="mk-MK"/>
        </w:rPr>
        <w:t>.</w:t>
      </w:r>
    </w:p>
    <w:p w14:paraId="0F6B4931" w14:textId="5DA5C992" w:rsidR="009977EA" w:rsidRPr="00066413" w:rsidRDefault="005F748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lastRenderedPageBreak/>
        <w:t>(</w:t>
      </w:r>
      <w:r w:rsidR="003B7200" w:rsidRPr="00066413">
        <w:rPr>
          <w:rFonts w:ascii="StobiSerif Regular" w:eastAsia="TimesNewRomanPSMT" w:hAnsi="StobiSerif Regular" w:cs="Arial"/>
          <w:lang w:val="mk-MK"/>
        </w:rPr>
        <w:t>1</w:t>
      </w:r>
      <w:r w:rsidR="00612FEA"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Надлежниот орган е должен во рок од три дена по приемот на записникот од став </w:t>
      </w:r>
      <w:r w:rsidR="003650FF"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10</w:t>
      </w:r>
      <w:r w:rsidR="003650F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w:t>
      </w:r>
      <w:r w:rsidR="009977EA" w:rsidRPr="00066413">
        <w:rPr>
          <w:rFonts w:ascii="StobiSerif Regular" w:eastAsia="TimesNewRomanPSMT" w:hAnsi="StobiSerif Regular" w:cs="Arial"/>
          <w:lang w:val="mk-MK"/>
        </w:rPr>
        <w:t xml:space="preserve"> да му достави на органот надлежен за водење </w:t>
      </w:r>
      <w:r w:rsidR="009977EA" w:rsidRPr="00066413">
        <w:rPr>
          <w:rFonts w:ascii="StobiSerif Regular" w:eastAsia="Times New Roman" w:hAnsi="StobiSerif Regular" w:cs="Arial"/>
        </w:rPr>
        <w:t xml:space="preserve">на јавната книга за запишување на правата на недвижностите </w:t>
      </w:r>
      <w:r w:rsidR="009977EA" w:rsidRPr="00066413">
        <w:rPr>
          <w:rFonts w:ascii="StobiSerif Regular" w:eastAsia="Times New Roman" w:hAnsi="StobiSerif Regular" w:cs="Arial"/>
          <w:lang w:val="mk-MK"/>
        </w:rPr>
        <w:t>известување за</w:t>
      </w:r>
      <w:r w:rsidR="009977EA" w:rsidRPr="00066413">
        <w:rPr>
          <w:rFonts w:ascii="StobiSerif Regular" w:eastAsia="Times New Roman" w:hAnsi="StobiSerif Regular" w:cs="Arial"/>
        </w:rPr>
        <w:t xml:space="preserve"> прибележување и предбележување </w:t>
      </w:r>
      <w:r w:rsidR="009977EA" w:rsidRPr="00066413">
        <w:rPr>
          <w:rFonts w:ascii="StobiSerif Regular" w:eastAsia="Times New Roman" w:hAnsi="StobiSerif Regular" w:cs="Arial"/>
          <w:lang w:val="mk-MK"/>
        </w:rPr>
        <w:t xml:space="preserve">на </w:t>
      </w:r>
      <w:r w:rsidR="003650FF" w:rsidRPr="00066413">
        <w:rPr>
          <w:rFonts w:ascii="StobiSerif Regular" w:eastAsia="Times New Roman" w:hAnsi="StobiSerif Regular" w:cs="Arial"/>
          <w:lang w:val="mk-MK"/>
        </w:rPr>
        <w:t>зград</w:t>
      </w:r>
      <w:r w:rsidR="009977EA" w:rsidRPr="00066413">
        <w:rPr>
          <w:rFonts w:ascii="StobiSerif Regular" w:eastAsia="Times New Roman" w:hAnsi="StobiSerif Regular" w:cs="Arial"/>
          <w:lang w:val="mk-MK"/>
        </w:rPr>
        <w:t xml:space="preserve">ата што е во процес на градење. </w:t>
      </w:r>
    </w:p>
    <w:p w14:paraId="21E39B4B" w14:textId="6EBFACAF" w:rsidR="009977EA" w:rsidRPr="00066413" w:rsidRDefault="009977E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B7200" w:rsidRPr="00066413">
        <w:rPr>
          <w:rFonts w:ascii="StobiSerif Regular" w:eastAsia="Times New Roman" w:hAnsi="StobiSerif Regular" w:cs="Arial"/>
          <w:lang w:val="mk-MK"/>
        </w:rPr>
        <w:t>1</w:t>
      </w:r>
      <w:r w:rsidR="00612FEA"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Кон известувањето од ставот </w:t>
      </w:r>
      <w:r w:rsidR="003650FF" w:rsidRPr="00066413">
        <w:rPr>
          <w:rFonts w:ascii="StobiSerif Regular" w:eastAsia="Times New Roman" w:hAnsi="StobiSerif Regular" w:cs="Arial"/>
          <w:lang w:val="mk-MK"/>
        </w:rPr>
        <w:t>(</w:t>
      </w:r>
      <w:r w:rsidR="003B7200" w:rsidRPr="00066413">
        <w:rPr>
          <w:rFonts w:ascii="StobiSerif Regular" w:eastAsia="Times New Roman" w:hAnsi="StobiSerif Regular" w:cs="Arial"/>
          <w:lang w:val="mk-MK"/>
        </w:rPr>
        <w:t>1</w:t>
      </w:r>
      <w:r w:rsidR="00612FEA" w:rsidRPr="00066413">
        <w:rPr>
          <w:rFonts w:ascii="StobiSerif Regular" w:eastAsia="Times New Roman" w:hAnsi="StobiSerif Regular" w:cs="Arial"/>
          <w:lang w:val="mk-MK"/>
        </w:rPr>
        <w:t>1</w:t>
      </w:r>
      <w:r w:rsidR="003650F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надлежниот орган прил</w:t>
      </w:r>
      <w:r w:rsidR="005E1E7E" w:rsidRPr="00066413">
        <w:rPr>
          <w:rFonts w:ascii="StobiSerif Regular" w:eastAsia="Times New Roman" w:hAnsi="StobiSerif Regular" w:cs="Arial"/>
          <w:lang w:val="mk-MK"/>
        </w:rPr>
        <w:t>ожува</w:t>
      </w:r>
      <w:r w:rsidRPr="00066413">
        <w:rPr>
          <w:rFonts w:ascii="StobiSerif Regular" w:eastAsia="Times New Roman" w:hAnsi="StobiSerif Regular" w:cs="Arial"/>
          <w:lang w:val="mk-MK"/>
        </w:rPr>
        <w:t>:</w:t>
      </w:r>
    </w:p>
    <w:p w14:paraId="7052CDEA" w14:textId="7C6980EF" w:rsidR="00FF6733" w:rsidRPr="00066413" w:rsidRDefault="009977EA"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правосилно </w:t>
      </w:r>
      <w:r w:rsidR="003650FF" w:rsidRPr="00066413">
        <w:rPr>
          <w:rFonts w:ascii="StobiSerif Regular" w:eastAsia="Times New Roman" w:hAnsi="StobiSerif Regular" w:cs="Arial"/>
          <w:lang w:val="mk-MK"/>
        </w:rPr>
        <w:t xml:space="preserve">или конечно </w:t>
      </w:r>
      <w:r w:rsidRPr="00066413">
        <w:rPr>
          <w:rFonts w:ascii="StobiSerif Regular" w:eastAsia="Times New Roman" w:hAnsi="StobiSerif Regular" w:cs="Arial"/>
          <w:lang w:val="mk-MK"/>
        </w:rPr>
        <w:t xml:space="preserve">одобрение за градење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основен проект врз основа на кој е одобрението издадено                                                                     3. геодетски елаборат за обележување на градбата  </w:t>
      </w:r>
      <w:r w:rsidR="003650FF"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003650FF"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записник за согласност на изведените темели со </w:t>
      </w:r>
      <w:r w:rsidR="00866AA5" w:rsidRPr="00066413">
        <w:rPr>
          <w:rFonts w:ascii="StobiSerif Regular" w:eastAsia="Times New Roman" w:hAnsi="StobiSerif Regular" w:cs="Arial"/>
          <w:lang w:val="mk-MK"/>
        </w:rPr>
        <w:t>одобрението за градење</w:t>
      </w:r>
      <w:r w:rsidR="00FF6733" w:rsidRPr="00066413">
        <w:rPr>
          <w:rFonts w:ascii="StobiSerif Regular" w:eastAsia="Times New Roman" w:hAnsi="StobiSerif Regular" w:cs="Arial"/>
          <w:lang w:val="mk-MK"/>
        </w:rPr>
        <w:t xml:space="preserve"> или</w:t>
      </w:r>
    </w:p>
    <w:p w14:paraId="296CEDD7" w14:textId="76844735" w:rsidR="006B5DAE" w:rsidRPr="00066413" w:rsidRDefault="006B5DAE"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записник за околчување на осовината на трасата</w:t>
      </w:r>
      <w:r w:rsidR="00FF6733" w:rsidRPr="00066413">
        <w:rPr>
          <w:rFonts w:ascii="StobiSerif Regular" w:eastAsia="Times New Roman" w:hAnsi="StobiSerif Regular" w:cs="Arial"/>
          <w:lang w:val="mk-MK"/>
        </w:rPr>
        <w:t xml:space="preserve"> за инфраструктури.</w:t>
      </w:r>
    </w:p>
    <w:p w14:paraId="4D6D0D8C" w14:textId="5442F6C1" w:rsidR="009977EA" w:rsidRPr="00066413" w:rsidRDefault="009977E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642A6" w:rsidRPr="00066413">
        <w:rPr>
          <w:rFonts w:ascii="StobiSerif Regular" w:eastAsia="Times New Roman" w:hAnsi="StobiSerif Regular" w:cs="Arial"/>
          <w:lang w:val="mk-MK"/>
        </w:rPr>
        <w:t>1</w:t>
      </w:r>
      <w:r w:rsidR="00612FEA"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Органот надлежен за </w:t>
      </w:r>
      <w:r w:rsidRPr="00066413">
        <w:rPr>
          <w:rFonts w:ascii="StobiSerif Regular" w:eastAsia="TimesNewRomanPSMT" w:hAnsi="StobiSerif Regular" w:cs="Arial"/>
          <w:lang w:val="mk-MK"/>
        </w:rPr>
        <w:t xml:space="preserve">водење </w:t>
      </w:r>
      <w:r w:rsidRPr="00066413">
        <w:rPr>
          <w:rFonts w:ascii="StobiSerif Regular" w:eastAsia="Times New Roman" w:hAnsi="StobiSerif Regular" w:cs="Arial"/>
        </w:rPr>
        <w:t xml:space="preserve">на јавната книга за запишување на правата на недвижностите </w:t>
      </w:r>
      <w:r w:rsidRPr="00066413">
        <w:rPr>
          <w:rFonts w:ascii="StobiSerif Regular" w:eastAsia="Times New Roman" w:hAnsi="StobiSerif Regular" w:cs="Arial"/>
          <w:lang w:val="mk-MK"/>
        </w:rPr>
        <w:t xml:space="preserve">е должен во рок од 5 дена од приемот на известувањето од став </w:t>
      </w:r>
      <w:r w:rsidR="00866AA5" w:rsidRPr="00066413">
        <w:rPr>
          <w:rFonts w:ascii="StobiSerif Regular" w:eastAsia="Times New Roman" w:hAnsi="StobiSerif Regular" w:cs="Arial"/>
          <w:lang w:val="mk-MK"/>
        </w:rPr>
        <w:t>(</w:t>
      </w:r>
      <w:r w:rsidR="00FF6733" w:rsidRPr="00066413">
        <w:rPr>
          <w:rFonts w:ascii="StobiSerif Regular" w:eastAsia="Times New Roman" w:hAnsi="StobiSerif Regular" w:cs="Arial"/>
          <w:lang w:val="mk-MK"/>
        </w:rPr>
        <w:t>11</w:t>
      </w:r>
      <w:r w:rsidR="00866AA5"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да го изврши предбележувањето.</w:t>
      </w:r>
    </w:p>
    <w:p w14:paraId="6BAD92CB" w14:textId="4EBC741B"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Подготвителни работи и уредување на градилиште</w:t>
      </w:r>
    </w:p>
    <w:p w14:paraId="7CE554E7" w14:textId="77777777" w:rsidR="009977EA" w:rsidRPr="00066413" w:rsidRDefault="009977EA" w:rsidP="008E1D10">
      <w:pPr>
        <w:autoSpaceDE w:val="0"/>
        <w:autoSpaceDN w:val="0"/>
        <w:adjustRightInd w:val="0"/>
        <w:spacing w:after="0" w:line="240" w:lineRule="auto"/>
        <w:jc w:val="center"/>
        <w:rPr>
          <w:rFonts w:ascii="StobiSerif Regular" w:eastAsia="TimesNewRomanPSMT" w:hAnsi="StobiSerif Regular" w:cs="Arial"/>
          <w:b/>
          <w:lang w:val="mk-MK"/>
        </w:rPr>
      </w:pPr>
    </w:p>
    <w:p w14:paraId="04F71623" w14:textId="3AA3E416" w:rsidR="009977EA" w:rsidRPr="00066413" w:rsidRDefault="009977EA"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866AA5" w:rsidRPr="00066413">
        <w:rPr>
          <w:rFonts w:ascii="StobiSerif Regular" w:eastAsia="TimesNewRomanPSMT" w:hAnsi="StobiSerif Regular" w:cs="Arial"/>
          <w:b/>
          <w:lang w:val="mk-MK"/>
        </w:rPr>
        <w:t>146</w:t>
      </w:r>
    </w:p>
    <w:p w14:paraId="1618E5B4" w14:textId="77777777" w:rsidR="005C2C8E" w:rsidRPr="00066413" w:rsidRDefault="001A2C3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005C2C8E" w:rsidRPr="00066413">
        <w:rPr>
          <w:rFonts w:ascii="StobiSerif Regular" w:eastAsia="TimesNewRomanPSMT" w:hAnsi="StobiSerif Regular" w:cs="Arial"/>
          <w:lang w:val="mk-MK"/>
        </w:rPr>
        <w:t xml:space="preserve"> Подготвителните работи за формирање и уредување на градилиште се вршат врз основа на </w:t>
      </w:r>
      <w:r w:rsidR="005C2C8E" w:rsidRPr="00066413">
        <w:rPr>
          <w:rFonts w:ascii="StobiSerif Regular" w:eastAsia="Times New Roman" w:hAnsi="StobiSerif Regular" w:cs="Arial"/>
          <w:lang w:val="mk-MK"/>
        </w:rPr>
        <w:t>проект за подготвителни работи во кој се разработени:</w:t>
      </w:r>
    </w:p>
    <w:p w14:paraId="0BBB0097" w14:textId="77777777" w:rsidR="00FF6733" w:rsidRPr="00066413" w:rsidRDefault="005C2C8E"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границите на градилиштето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диспозициите </w:t>
      </w:r>
      <w:r w:rsidR="005E1E7E" w:rsidRPr="00066413">
        <w:rPr>
          <w:rFonts w:ascii="StobiSerif Regular" w:eastAsia="Times New Roman" w:hAnsi="StobiSerif Regular" w:cs="Arial"/>
          <w:lang w:val="mk-MK"/>
        </w:rPr>
        <w:t xml:space="preserve">и технички податоци </w:t>
      </w:r>
      <w:r w:rsidRPr="00066413">
        <w:rPr>
          <w:rFonts w:ascii="StobiSerif Regular" w:eastAsia="Times New Roman" w:hAnsi="StobiSerif Regular" w:cs="Arial"/>
          <w:lang w:val="mk-MK"/>
        </w:rPr>
        <w:t xml:space="preserve">на сите времени и помошни градби                                                                                    3. времените сообраќајни инфраструктури                                                                                </w:t>
      </w:r>
      <w:r w:rsidR="00FF6733"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4. внатрешната просторна организација на градилиштето </w:t>
      </w:r>
    </w:p>
    <w:p w14:paraId="4F956A8E" w14:textId="1232500F" w:rsidR="00FF6733" w:rsidRPr="00066413" w:rsidRDefault="00FF6733" w:rsidP="00FF67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времени објекти за сместување на работници, канцеларии, магацини, лаборатории, работилници, гаражи и други помошни времени објекти,</w:t>
      </w:r>
    </w:p>
    <w:p w14:paraId="20125DD9" w14:textId="18E13F73" w:rsidR="00FF6733" w:rsidRPr="00066413" w:rsidRDefault="00FF6733"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 времени патишта за поврзување на градилиштата со постоечката патна инфраструктура Доколку се работи за повеќе градилишта на сложена линеарна инфраструктура</w:t>
      </w:r>
    </w:p>
    <w:p w14:paraId="0A4919B4" w14:textId="722EAFF4" w:rsidR="00FF6733" w:rsidRPr="00066413" w:rsidRDefault="00FF6733" w:rsidP="00FF67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објекти за снабдување со вода,</w:t>
      </w:r>
    </w:p>
    <w:p w14:paraId="316BB67A" w14:textId="1ED9522D" w:rsidR="00FF6733" w:rsidRPr="00066413" w:rsidRDefault="00FF6733" w:rsidP="00FF67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изградба на објекти за снабдување со електрична енергија и нивно поврзување на постоечката дистрибутивна мрежа.</w:t>
      </w:r>
    </w:p>
    <w:p w14:paraId="5430EB94" w14:textId="61502D18" w:rsidR="005C2C8E" w:rsidRPr="00066413" w:rsidRDefault="00FF6733"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5C2C8E" w:rsidRPr="00066413">
        <w:rPr>
          <w:rFonts w:ascii="StobiSerif Regular" w:eastAsia="Times New Roman" w:hAnsi="StobiSerif Regular" w:cs="Arial"/>
          <w:lang w:val="mk-MK"/>
        </w:rPr>
        <w:t>. сите други аспекти на функционирањето на градилиштето</w:t>
      </w:r>
      <w:r w:rsidRPr="00066413">
        <w:rPr>
          <w:rFonts w:ascii="StobiSerif Regular" w:eastAsia="Times New Roman" w:hAnsi="StobiSerif Regular" w:cs="Arial"/>
          <w:lang w:val="mk-MK"/>
        </w:rPr>
        <w:t>.</w:t>
      </w:r>
    </w:p>
    <w:p w14:paraId="73CA67A7" w14:textId="77777777" w:rsidR="002166D8" w:rsidRPr="00066413" w:rsidRDefault="002166D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119D2"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Уредувањето на градилиштето мора да биде во согласност со техничките прописи за градби од времен карактер, така што помошните и времените градби во градилиштето мораат да бидат стабилни, да одговараат на пропишаните услови за заштита од пожар, заштита на работа и сите други прописи и мерки за заштита на здравјето на луѓето и животната средина.</w:t>
      </w:r>
    </w:p>
    <w:p w14:paraId="49FE560B" w14:textId="53AF6985"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Обезбедување на градилиште</w:t>
      </w:r>
    </w:p>
    <w:p w14:paraId="3D37B777" w14:textId="77777777" w:rsidR="008119D2" w:rsidRPr="00066413" w:rsidRDefault="008119D2" w:rsidP="008E1D10">
      <w:pPr>
        <w:autoSpaceDE w:val="0"/>
        <w:autoSpaceDN w:val="0"/>
        <w:adjustRightInd w:val="0"/>
        <w:spacing w:after="0" w:line="240" w:lineRule="auto"/>
        <w:jc w:val="center"/>
        <w:rPr>
          <w:rFonts w:ascii="StobiSerif Regular" w:eastAsia="TimesNewRomanPSMT" w:hAnsi="StobiSerif Regular" w:cs="Arial"/>
          <w:b/>
          <w:lang w:val="mk-MK"/>
        </w:rPr>
      </w:pPr>
    </w:p>
    <w:p w14:paraId="1D863769" w14:textId="1BD2D141" w:rsidR="008119D2" w:rsidRPr="00066413" w:rsidRDefault="008119D2" w:rsidP="008E1D10">
      <w:pPr>
        <w:autoSpaceDE w:val="0"/>
        <w:autoSpaceDN w:val="0"/>
        <w:adjustRightInd w:val="0"/>
        <w:spacing w:after="0" w:line="240" w:lineRule="auto"/>
        <w:jc w:val="center"/>
        <w:rPr>
          <w:rFonts w:ascii="StobiSerif Regular" w:eastAsia="TimesNewRomanPSMT" w:hAnsi="StobiSerif Regular" w:cs="Arial"/>
          <w:lang w:val="mk-MK"/>
        </w:rPr>
      </w:pPr>
      <w:r w:rsidRPr="00066413">
        <w:rPr>
          <w:rFonts w:ascii="StobiSerif Regular" w:eastAsia="TimesNewRomanPSMT" w:hAnsi="StobiSerif Regular" w:cs="Arial"/>
          <w:b/>
          <w:lang w:val="mk-MK"/>
        </w:rPr>
        <w:t xml:space="preserve">Член </w:t>
      </w:r>
      <w:r w:rsidR="00866AA5" w:rsidRPr="00066413">
        <w:rPr>
          <w:rFonts w:ascii="StobiSerif Regular" w:eastAsia="TimesNewRomanPSMT" w:hAnsi="StobiSerif Regular" w:cs="Arial"/>
          <w:b/>
          <w:lang w:val="mk-MK"/>
        </w:rPr>
        <w:t>147</w:t>
      </w:r>
    </w:p>
    <w:p w14:paraId="41086F31" w14:textId="77777777" w:rsidR="008119D2" w:rsidRPr="00066413" w:rsidRDefault="008119D2" w:rsidP="00004892">
      <w:pPr>
        <w:autoSpaceDE w:val="0"/>
        <w:autoSpaceDN w:val="0"/>
        <w:adjustRightInd w:val="0"/>
        <w:spacing w:after="0" w:line="240" w:lineRule="auto"/>
        <w:jc w:val="both"/>
        <w:rPr>
          <w:rFonts w:ascii="StobiSerif Regular" w:eastAsia="TimesNewRomanPSMT" w:hAnsi="StobiSerif Regular" w:cs="Arial"/>
          <w:lang w:val="mk-MK"/>
        </w:rPr>
      </w:pPr>
    </w:p>
    <w:p w14:paraId="7B9E7F8B" w14:textId="77777777" w:rsidR="008119D2" w:rsidRPr="00066413" w:rsidRDefault="008119D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Градилиштето мора да биде обезбедено и оградено поради сигурноста на минувачите и спречување на неконтролираниот пристап во внатрешноста на градилиштето, кој </w:t>
      </w:r>
      <w:r w:rsidR="007B4FC8" w:rsidRPr="00066413">
        <w:rPr>
          <w:rFonts w:ascii="StobiSerif Regular" w:eastAsia="TimesNewRomanPSMT" w:hAnsi="StobiSerif Regular" w:cs="Arial"/>
          <w:lang w:val="mk-MK"/>
        </w:rPr>
        <w:t xml:space="preserve">на никој начин </w:t>
      </w:r>
      <w:r w:rsidRPr="00066413">
        <w:rPr>
          <w:rFonts w:ascii="StobiSerif Regular" w:eastAsia="TimesNewRomanPSMT" w:hAnsi="StobiSerif Regular" w:cs="Arial"/>
          <w:lang w:val="mk-MK"/>
        </w:rPr>
        <w:t xml:space="preserve">не смее да ги загрози </w:t>
      </w:r>
      <w:r w:rsidR="007B4FC8" w:rsidRPr="00066413">
        <w:rPr>
          <w:rFonts w:ascii="StobiSerif Regular" w:eastAsia="TimesNewRomanPSMT" w:hAnsi="StobiSerif Regular" w:cs="Arial"/>
          <w:lang w:val="mk-MK"/>
        </w:rPr>
        <w:t xml:space="preserve">соседите и </w:t>
      </w:r>
      <w:r w:rsidRPr="00066413">
        <w:rPr>
          <w:rFonts w:ascii="StobiSerif Regular" w:eastAsia="TimesNewRomanPSMT" w:hAnsi="StobiSerif Regular" w:cs="Arial"/>
          <w:lang w:val="mk-MK"/>
        </w:rPr>
        <w:t>минувачите.</w:t>
      </w:r>
    </w:p>
    <w:p w14:paraId="0A8FE20C" w14:textId="77777777" w:rsidR="008119D2" w:rsidRPr="00066413" w:rsidRDefault="008119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Изведувачот е должен да го загради градилиштето со соодветна ограда</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на </w:t>
      </w:r>
      <w:r w:rsidRPr="00066413">
        <w:rPr>
          <w:rFonts w:ascii="StobiSerif Regular" w:eastAsia="Times New Roman" w:hAnsi="StobiSerif Regular" w:cs="Arial"/>
          <w:lang w:val="mk-MK"/>
        </w:rPr>
        <w:t xml:space="preserve">таков </w:t>
      </w:r>
      <w:r w:rsidRPr="00066413">
        <w:rPr>
          <w:rFonts w:ascii="StobiSerif Regular" w:eastAsia="Times New Roman" w:hAnsi="StobiSerif Regular" w:cs="Arial"/>
        </w:rPr>
        <w:t xml:space="preserve">начин што </w:t>
      </w:r>
      <w:r w:rsidRPr="00066413">
        <w:rPr>
          <w:rFonts w:ascii="StobiSerif Regular" w:eastAsia="Times New Roman" w:hAnsi="StobiSerif Regular" w:cs="Arial"/>
          <w:lang w:val="mk-MK"/>
        </w:rPr>
        <w:t>во услови на функционирање на</w:t>
      </w:r>
      <w:r w:rsidRPr="00066413">
        <w:rPr>
          <w:rFonts w:ascii="StobiSerif Regular" w:eastAsia="Times New Roman" w:hAnsi="StobiSerif Regular" w:cs="Arial"/>
        </w:rPr>
        <w:t xml:space="preserve"> градилиштето </w:t>
      </w:r>
      <w:r w:rsidRPr="00066413">
        <w:rPr>
          <w:rFonts w:ascii="StobiSerif Regular" w:eastAsia="Times New Roman" w:hAnsi="StobiSerif Regular" w:cs="Arial"/>
          <w:lang w:val="mk-MK"/>
        </w:rPr>
        <w:t xml:space="preserve">ќе ја гарантира безбедноста на соседите и </w:t>
      </w:r>
      <w:r w:rsidRPr="00066413">
        <w:rPr>
          <w:rFonts w:ascii="StobiSerif Regular" w:eastAsia="Times New Roman" w:hAnsi="StobiSerif Regular" w:cs="Arial"/>
        </w:rPr>
        <w:t>минувачите</w:t>
      </w:r>
      <w:r w:rsidRPr="00066413">
        <w:rPr>
          <w:rFonts w:ascii="StobiSerif Regular" w:eastAsia="Times New Roman" w:hAnsi="StobiSerif Regular" w:cs="Arial"/>
          <w:lang w:val="mk-MK"/>
        </w:rPr>
        <w:t>, а ќе ги осигурува и објектите, градежната механизација, опремата за градење и градежните материјали</w:t>
      </w:r>
      <w:r w:rsidRPr="00066413">
        <w:rPr>
          <w:rFonts w:ascii="StobiSerif Regular" w:eastAsia="Times New Roman" w:hAnsi="StobiSerif Regular" w:cs="Arial"/>
        </w:rPr>
        <w:t>.</w:t>
      </w:r>
      <w:r w:rsidRPr="00066413">
        <w:rPr>
          <w:rFonts w:ascii="StobiSerif Regular" w:eastAsia="Times New Roman" w:hAnsi="StobiSerif Regular" w:cs="Arial"/>
          <w:lang w:val="mk-MK"/>
        </w:rPr>
        <w:t xml:space="preserve"> </w:t>
      </w:r>
    </w:p>
    <w:p w14:paraId="4CDFA539" w14:textId="53499B33" w:rsidR="008119D2" w:rsidRPr="00066413" w:rsidRDefault="008119D2"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lastRenderedPageBreak/>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На градилиштето кое се протега на поголем простор</w:t>
      </w:r>
      <w:r w:rsidR="00EB7496" w:rsidRPr="00066413">
        <w:rPr>
          <w:rFonts w:ascii="StobiSerif Regular" w:eastAsia="Times New Roman" w:hAnsi="StobiSerif Regular" w:cs="Arial"/>
          <w:lang w:val="mk-MK"/>
        </w:rPr>
        <w:t xml:space="preserve"> како во случај на градење на патни инфраструктури</w:t>
      </w:r>
      <w:r w:rsidRPr="00066413">
        <w:rPr>
          <w:rFonts w:ascii="StobiSerif Regular" w:eastAsia="Times New Roman" w:hAnsi="StobiSerif Regular" w:cs="Arial"/>
        </w:rPr>
        <w:t>, деловите од градилиштето кои не можат да се оградат, мора да бидат заштитени со одредени сообраќајни знаци или означени на друг начин.</w:t>
      </w:r>
    </w:p>
    <w:p w14:paraId="3AD264C2" w14:textId="77777777" w:rsidR="008119D2" w:rsidRPr="00066413" w:rsidRDefault="008119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Градилиштето мора да биде означено со информативна табла која задолжително треба да содржи</w:t>
      </w:r>
      <w:r w:rsidRPr="00066413">
        <w:rPr>
          <w:rFonts w:ascii="StobiSerif Regular" w:eastAsia="Times New Roman" w:hAnsi="StobiSerif Regular" w:cs="Arial"/>
          <w:lang w:val="mk-MK"/>
        </w:rPr>
        <w:t>:</w:t>
      </w:r>
    </w:p>
    <w:p w14:paraId="34703347" w14:textId="77777777" w:rsidR="008119D2" w:rsidRPr="00066413" w:rsidRDefault="008119D2" w:rsidP="008E1D10">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име, односно назив на </w:t>
      </w:r>
      <w:r w:rsidRPr="00066413">
        <w:rPr>
          <w:rFonts w:ascii="StobiSerif Regular" w:eastAsia="Times New Roman" w:hAnsi="StobiSerif Regular" w:cs="Arial"/>
          <w:lang w:val="mk-MK"/>
        </w:rPr>
        <w:t xml:space="preserve">сите </w:t>
      </w:r>
      <w:r w:rsidRPr="00066413">
        <w:rPr>
          <w:rFonts w:ascii="StobiSerif Regular" w:eastAsia="Times New Roman" w:hAnsi="StobiSerif Regular" w:cs="Arial"/>
        </w:rPr>
        <w:t>учесници во изградбата</w:t>
      </w:r>
      <w:r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назив и вид на градбата која се гради</w:t>
      </w:r>
      <w:r w:rsidRPr="00066413">
        <w:rPr>
          <w:rFonts w:ascii="StobiSerif Regular" w:eastAsia="Times New Roman" w:hAnsi="StobiSerif Regular" w:cs="Arial"/>
          <w:lang w:val="mk-MK"/>
        </w:rPr>
        <w:t xml:space="preserve">                                                                                                      3.</w:t>
      </w:r>
      <w:r w:rsidRPr="00066413">
        <w:rPr>
          <w:rFonts w:ascii="StobiSerif Regular" w:eastAsia="Times New Roman" w:hAnsi="StobiSerif Regular" w:cs="Arial"/>
        </w:rPr>
        <w:t xml:space="preserve"> надлеж</w:t>
      </w:r>
      <w:r w:rsidRPr="00066413">
        <w:rPr>
          <w:rFonts w:ascii="StobiSerif Regular" w:eastAsia="Times New Roman" w:hAnsi="StobiSerif Regular" w:cs="Arial"/>
          <w:lang w:val="mk-MK"/>
        </w:rPr>
        <w:t xml:space="preserve">ен </w:t>
      </w:r>
      <w:r w:rsidRPr="00066413">
        <w:rPr>
          <w:rFonts w:ascii="StobiSerif Regular" w:eastAsia="Times New Roman" w:hAnsi="StobiSerif Regular" w:cs="Arial"/>
        </w:rPr>
        <w:t xml:space="preserve">орган </w:t>
      </w:r>
      <w:r w:rsidRPr="00066413">
        <w:rPr>
          <w:rFonts w:ascii="StobiSerif Regular" w:eastAsia="Times New Roman" w:hAnsi="StobiSerif Regular" w:cs="Arial"/>
          <w:lang w:val="mk-MK"/>
        </w:rPr>
        <w:t>што го издал одобрението за градење                                                                               4.</w:t>
      </w:r>
      <w:r w:rsidRPr="00066413">
        <w:rPr>
          <w:rFonts w:ascii="StobiSerif Regular" w:eastAsia="Times New Roman" w:hAnsi="StobiSerif Regular" w:cs="Arial"/>
        </w:rPr>
        <w:t xml:space="preserve"> број и датум на издаденото одобрение за градење и </w:t>
      </w:r>
      <w:r w:rsidRPr="00066413">
        <w:rPr>
          <w:rFonts w:ascii="StobiSerif Regular" w:eastAsia="Times New Roman" w:hAnsi="StobiSerif Regular" w:cs="Arial"/>
          <w:lang w:val="mk-MK"/>
        </w:rPr>
        <w:t xml:space="preserve">                                                                             5. тродимензионална претстава на градбата.</w:t>
      </w:r>
    </w:p>
    <w:p w14:paraId="780146C4" w14:textId="6759ACAB" w:rsidR="00EB7496" w:rsidRPr="00066413" w:rsidRDefault="00EB749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Во случај на прекин на работите подолг од 30 дена инвеститорот или изведувачот во случај на градење на инфраструктури е должен да го затвори градилиштето и да го обезбеди на начин што нема да го попречува околниот сообраќај, функционирањето на соседните градби и околината, како и ќе ја одржува безбедноста на луѓето. Во случај на згради во населено место, тие задолжително се покриваат со трајна непроѕирна прекривка на која е испечатен изгледот на фасадата на зградата во размер 1 : 1.</w:t>
      </w:r>
    </w:p>
    <w:p w14:paraId="4F6C0B9A" w14:textId="5C51C6DB" w:rsidR="008340D6" w:rsidRPr="00066413" w:rsidRDefault="008119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EB7496"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Начинот на уредувањето и обезбедувањето на градилиштето, мерките за заштита на соседите, минувачите и животната средина од процесите на градење што се одвиваат на градилиштето, како и поблискиот изглед и содржина на </w:t>
      </w:r>
      <w:r w:rsidR="0041272A" w:rsidRPr="00066413">
        <w:rPr>
          <w:rFonts w:ascii="StobiSerif Regular" w:eastAsia="Times New Roman" w:hAnsi="StobiSerif Regular" w:cs="Arial"/>
        </w:rPr>
        <w:t>информативна</w:t>
      </w:r>
      <w:r w:rsidR="0041272A" w:rsidRPr="00066413">
        <w:rPr>
          <w:rFonts w:ascii="StobiSerif Regular" w:eastAsia="Times New Roman" w:hAnsi="StobiSerif Regular" w:cs="Arial"/>
          <w:lang w:val="mk-MK"/>
        </w:rPr>
        <w:t>та</w:t>
      </w:r>
      <w:r w:rsidR="0041272A" w:rsidRPr="00066413">
        <w:rPr>
          <w:rFonts w:ascii="StobiSerif Regular" w:eastAsia="Times New Roman" w:hAnsi="StobiSerif Regular" w:cs="Arial"/>
        </w:rPr>
        <w:t xml:space="preserve"> табла</w:t>
      </w:r>
      <w:r w:rsidRPr="00066413">
        <w:rPr>
          <w:rFonts w:ascii="StobiSerif Regular" w:eastAsia="Times New Roman" w:hAnsi="StobiSerif Regular" w:cs="Arial"/>
          <w:lang w:val="mk-MK"/>
        </w:rPr>
        <w:t xml:space="preserve"> со која се обе</w:t>
      </w:r>
      <w:r w:rsidR="00425FED" w:rsidRPr="00066413">
        <w:rPr>
          <w:rFonts w:ascii="StobiSerif Regular" w:eastAsia="Times New Roman" w:hAnsi="StobiSerif Regular" w:cs="Arial"/>
          <w:lang w:val="mk-MK"/>
        </w:rPr>
        <w:t>лежува градилиштето, го пропишува министерот кој раководи со органот надлежен за уредување на просторот.</w:t>
      </w:r>
    </w:p>
    <w:p w14:paraId="7F05E07E" w14:textId="593B3960"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Градежна документација</w:t>
      </w:r>
    </w:p>
    <w:p w14:paraId="1F8241E7" w14:textId="77777777" w:rsidR="00425FED" w:rsidRPr="00066413" w:rsidRDefault="00425FED" w:rsidP="008E1D10">
      <w:pPr>
        <w:autoSpaceDE w:val="0"/>
        <w:autoSpaceDN w:val="0"/>
        <w:adjustRightInd w:val="0"/>
        <w:spacing w:after="0" w:line="240" w:lineRule="auto"/>
        <w:jc w:val="center"/>
        <w:rPr>
          <w:rFonts w:ascii="StobiSerif Regular" w:eastAsia="TimesNewRomanPSMT" w:hAnsi="StobiSerif Regular" w:cs="Arial"/>
          <w:b/>
          <w:lang w:val="mk-MK"/>
        </w:rPr>
      </w:pPr>
    </w:p>
    <w:p w14:paraId="632705C5" w14:textId="32A65EE0" w:rsidR="00425FED" w:rsidRPr="00066413" w:rsidRDefault="00425FED"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886C51" w:rsidRPr="00066413">
        <w:rPr>
          <w:rFonts w:ascii="StobiSerif Regular" w:eastAsia="TimesNewRomanPSMT" w:hAnsi="StobiSerif Regular" w:cs="Arial"/>
          <w:b/>
          <w:lang w:val="mk-MK"/>
        </w:rPr>
        <w:t>148</w:t>
      </w:r>
    </w:p>
    <w:p w14:paraId="6B154203" w14:textId="598E57AC" w:rsidR="00B30E90" w:rsidRPr="00066413" w:rsidRDefault="00425FED" w:rsidP="008E1D10">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 xml:space="preserve">Изведувачот на градбата е должен </w:t>
      </w:r>
      <w:r w:rsidRPr="00066413">
        <w:rPr>
          <w:rFonts w:ascii="StobiSerif Regular" w:eastAsia="Times New Roman" w:hAnsi="StobiSerif Regular" w:cs="Arial"/>
          <w:lang w:val="mk-MK"/>
        </w:rPr>
        <w:t xml:space="preserve">на градилиштето </w:t>
      </w:r>
      <w:r w:rsidRPr="00066413">
        <w:rPr>
          <w:rFonts w:ascii="StobiSerif Regular" w:eastAsia="Times New Roman" w:hAnsi="StobiSerif Regular" w:cs="Arial"/>
        </w:rPr>
        <w:t>да ја има следнава документација: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решение за упис во Централниот регистар и соодветна лиценца издадена согласно со овој закон; </w:t>
      </w:r>
      <w:r w:rsidRPr="00066413">
        <w:rPr>
          <w:rFonts w:ascii="StobiSerif Regular" w:eastAsia="Times New Roman" w:hAnsi="StobiSerif Regular" w:cs="Arial"/>
        </w:rPr>
        <w:br/>
        <w:t>2</w:t>
      </w:r>
      <w:r w:rsidRPr="00066413">
        <w:rPr>
          <w:rFonts w:ascii="StobiSerif Regular" w:eastAsia="Times New Roman" w:hAnsi="StobiSerif Regular" w:cs="Arial"/>
          <w:lang w:val="mk-MK"/>
        </w:rPr>
        <w:t>. договор за изведување скл</w:t>
      </w:r>
      <w:r w:rsidR="00EF5EDD" w:rsidRPr="00066413">
        <w:rPr>
          <w:rFonts w:ascii="StobiSerif Regular" w:eastAsia="Times New Roman" w:hAnsi="StobiSerif Regular" w:cs="Arial"/>
          <w:lang w:val="mk-MK"/>
        </w:rPr>
        <w:t>уч</w:t>
      </w:r>
      <w:r w:rsidRPr="00066413">
        <w:rPr>
          <w:rFonts w:ascii="StobiSerif Regular" w:eastAsia="Times New Roman" w:hAnsi="StobiSerif Regular" w:cs="Arial"/>
          <w:lang w:val="mk-MK"/>
        </w:rPr>
        <w:t>ен помеѓу инвеститорот и изведувачо</w:t>
      </w:r>
      <w:r w:rsidR="00B30E90" w:rsidRPr="00066413">
        <w:rPr>
          <w:rFonts w:ascii="StobiSerif Regular" w:eastAsia="Times New Roman" w:hAnsi="StobiSerif Regular" w:cs="Arial"/>
          <w:lang w:val="mk-MK"/>
        </w:rPr>
        <w:t xml:space="preserve">т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w:t>
      </w:r>
      <w:r w:rsidR="00B30E90" w:rsidRPr="00066413">
        <w:rPr>
          <w:rFonts w:ascii="StobiSerif Regular" w:eastAsia="Times New Roman" w:hAnsi="StobiSerif Regular" w:cs="Arial"/>
          <w:lang w:val="mk-MK"/>
        </w:rPr>
        <w:t>акт за определување</w:t>
      </w:r>
      <w:r w:rsidRPr="00066413">
        <w:rPr>
          <w:rFonts w:ascii="StobiSerif Regular" w:eastAsia="Times New Roman" w:hAnsi="StobiSerif Regular" w:cs="Arial"/>
        </w:rPr>
        <w:t xml:space="preserve"> инженер за изведба </w:t>
      </w:r>
      <w:r w:rsidR="00B30E90"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4. договор за стручен надзор со</w:t>
      </w:r>
      <w:r w:rsidRPr="00066413">
        <w:rPr>
          <w:rFonts w:ascii="StobiSerif Regular" w:eastAsia="Times New Roman" w:hAnsi="StobiSerif Regular" w:cs="Arial"/>
        </w:rPr>
        <w:t xml:space="preserve"> надзор</w:t>
      </w:r>
      <w:r w:rsidR="00B30E90" w:rsidRPr="00066413">
        <w:rPr>
          <w:rFonts w:ascii="StobiSerif Regular" w:eastAsia="Times New Roman" w:hAnsi="StobiSerif Regular" w:cs="Arial"/>
          <w:lang w:val="mk-MK"/>
        </w:rPr>
        <w:t>ниот</w:t>
      </w:r>
      <w:r w:rsidRPr="00066413">
        <w:rPr>
          <w:rFonts w:ascii="StobiSerif Regular" w:eastAsia="Times New Roman" w:hAnsi="StobiSerif Regular" w:cs="Arial"/>
        </w:rPr>
        <w:t xml:space="preserve"> инженер на градилиштето</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одобрение за градење со основен проект</w:t>
      </w:r>
      <w:r w:rsidR="00B30E90" w:rsidRPr="00066413">
        <w:rPr>
          <w:rFonts w:ascii="StobiSerif Regular" w:eastAsia="Times New Roman" w:hAnsi="StobiSerif Regular" w:cs="Arial"/>
          <w:lang w:val="mk-MK"/>
        </w:rPr>
        <w:t xml:space="preserve"> во електронска </w:t>
      </w:r>
      <w:r w:rsidR="00886C51" w:rsidRPr="00066413">
        <w:rPr>
          <w:rFonts w:ascii="StobiSerif Regular" w:eastAsia="Times New Roman" w:hAnsi="StobiSerif Regular" w:cs="Arial"/>
          <w:lang w:val="mk-MK"/>
        </w:rPr>
        <w:t xml:space="preserve">и/или во печатена </w:t>
      </w:r>
      <w:r w:rsidR="00B30E90" w:rsidRPr="00066413">
        <w:rPr>
          <w:rFonts w:ascii="StobiSerif Regular" w:eastAsia="Times New Roman" w:hAnsi="StobiSerif Regular" w:cs="Arial"/>
          <w:lang w:val="mk-MK"/>
        </w:rPr>
        <w:t>форма</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w:t>
      </w:r>
      <w:r w:rsidR="00B30E90" w:rsidRPr="00066413">
        <w:rPr>
          <w:rFonts w:ascii="StobiSerif Regular" w:eastAsia="Times New Roman" w:hAnsi="StobiSerif Regular" w:cs="Arial"/>
          <w:lang w:val="mk-MK"/>
        </w:rPr>
        <w:t xml:space="preserve">геодетски елаборат за обележување на градбата на терен и записник за согласност на темелите со </w:t>
      </w:r>
      <w:r w:rsidR="00886C51" w:rsidRPr="00066413">
        <w:rPr>
          <w:rFonts w:ascii="StobiSerif Regular" w:eastAsia="Times New Roman" w:hAnsi="StobiSerif Regular" w:cs="Arial"/>
          <w:lang w:val="mk-MK"/>
        </w:rPr>
        <w:t>основниот проект</w:t>
      </w:r>
      <w:r w:rsidR="00B30E90"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 xml:space="preserve">7. </w:t>
      </w:r>
      <w:r w:rsidRPr="00066413">
        <w:rPr>
          <w:rFonts w:ascii="StobiSerif Regular" w:eastAsia="Times New Roman" w:hAnsi="StobiSerif Regular" w:cs="Arial"/>
        </w:rPr>
        <w:t>гр</w:t>
      </w:r>
      <w:r w:rsidR="00B30E90" w:rsidRPr="00066413">
        <w:rPr>
          <w:rFonts w:ascii="StobiSerif Regular" w:eastAsia="Times New Roman" w:hAnsi="StobiSerif Regular" w:cs="Arial"/>
        </w:rPr>
        <w:t>адежен дневник и градежна книга</w:t>
      </w:r>
      <w:r w:rsidRPr="00066413">
        <w:rPr>
          <w:rFonts w:ascii="StobiSerif Regular" w:eastAsia="Times New Roman" w:hAnsi="StobiSerif Regular" w:cs="Arial"/>
        </w:rPr>
        <w:t> </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доказ за пропишан квалитет за вградените градежни </w:t>
      </w:r>
      <w:r w:rsidR="00FB4326" w:rsidRPr="00066413">
        <w:rPr>
          <w:rFonts w:ascii="StobiSerif Regular" w:eastAsia="Times New Roman" w:hAnsi="StobiSerif Regular" w:cs="Arial"/>
          <w:lang w:val="mk-MK"/>
        </w:rPr>
        <w:t xml:space="preserve">материјали и </w:t>
      </w:r>
      <w:r w:rsidRPr="00066413">
        <w:rPr>
          <w:rFonts w:ascii="StobiSerif Regular" w:eastAsia="Times New Roman" w:hAnsi="StobiSerif Regular" w:cs="Arial"/>
        </w:rPr>
        <w:t>производи, како и докази за потекло на градежно-техничкиот к</w:t>
      </w:r>
      <w:r w:rsidR="00B30E90" w:rsidRPr="00066413">
        <w:rPr>
          <w:rFonts w:ascii="StobiSerif Regular" w:eastAsia="Times New Roman" w:hAnsi="StobiSerif Regular" w:cs="Arial"/>
        </w:rPr>
        <w:t>амен, градежниот песок и чакал</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9.</w:t>
      </w:r>
      <w:r w:rsidR="00B30E90" w:rsidRPr="00066413">
        <w:rPr>
          <w:rFonts w:ascii="StobiSerif Regular" w:eastAsia="Times New Roman" w:hAnsi="StobiSerif Regular" w:cs="Arial"/>
        </w:rPr>
        <w:t xml:space="preserve"> елаборат за заштита при работа</w:t>
      </w:r>
      <w:r w:rsidRPr="00066413">
        <w:rPr>
          <w:rFonts w:ascii="StobiSerif Regular" w:eastAsia="Times New Roman" w:hAnsi="StobiSerif Regular" w:cs="Arial"/>
        </w:rPr>
        <w:t> </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10.</w:t>
      </w:r>
      <w:r w:rsidRPr="00066413">
        <w:rPr>
          <w:rFonts w:ascii="StobiSerif Regular" w:eastAsia="Times New Roman" w:hAnsi="StobiSerif Regular" w:cs="Arial"/>
        </w:rPr>
        <w:t xml:space="preserve"> друга документација ако </w:t>
      </w:r>
      <w:r w:rsidR="00B30E90" w:rsidRPr="00066413">
        <w:rPr>
          <w:rFonts w:ascii="StobiSerif Regular" w:eastAsia="Times New Roman" w:hAnsi="StobiSerif Regular" w:cs="Arial"/>
          <w:lang w:val="mk-MK"/>
        </w:rPr>
        <w:t xml:space="preserve">за конкретниот вид на градба </w:t>
      </w:r>
      <w:r w:rsidRPr="00066413">
        <w:rPr>
          <w:rFonts w:ascii="StobiSerif Regular" w:eastAsia="Times New Roman" w:hAnsi="StobiSerif Regular" w:cs="Arial"/>
        </w:rPr>
        <w:t xml:space="preserve">е </w:t>
      </w:r>
      <w:r w:rsidR="00B30E90" w:rsidRPr="00066413">
        <w:rPr>
          <w:rFonts w:ascii="StobiSerif Regular" w:eastAsia="Times New Roman" w:hAnsi="StobiSerif Regular" w:cs="Arial"/>
          <w:lang w:val="mk-MK"/>
        </w:rPr>
        <w:t xml:space="preserve">тоа </w:t>
      </w:r>
      <w:r w:rsidRPr="00066413">
        <w:rPr>
          <w:rFonts w:ascii="StobiSerif Regular" w:eastAsia="Times New Roman" w:hAnsi="StobiSerif Regular" w:cs="Arial"/>
        </w:rPr>
        <w:t>пропишан</w:t>
      </w:r>
      <w:r w:rsidR="00B30E90" w:rsidRPr="00066413">
        <w:rPr>
          <w:rFonts w:ascii="StobiSerif Regular" w:eastAsia="Times New Roman" w:hAnsi="StobiSerif Regular" w:cs="Arial"/>
          <w:lang w:val="mk-MK"/>
        </w:rPr>
        <w:t>о.</w:t>
      </w:r>
    </w:p>
    <w:p w14:paraId="29925910" w14:textId="4EC28F4C" w:rsidR="00CA3596" w:rsidRPr="00066413" w:rsidRDefault="00B30E90" w:rsidP="00004892">
      <w:pPr>
        <w:spacing w:before="100" w:beforeAutospacing="1" w:after="100" w:afterAutospacing="1" w:line="240" w:lineRule="auto"/>
        <w:jc w:val="both"/>
        <w:rPr>
          <w:rFonts w:ascii="StobiSerif Regular" w:eastAsia="Times New Roman" w:hAnsi="StobiSerif Regular" w:cs="Arial"/>
          <w:b/>
          <w:bCs/>
          <w:lang w:val="mk-MK"/>
        </w:rPr>
      </w:pPr>
      <w:r w:rsidRPr="00066413">
        <w:rPr>
          <w:rFonts w:ascii="StobiSerif Regular" w:eastAsia="Times New Roman" w:hAnsi="StobiSerif Regular" w:cs="Arial"/>
          <w:lang w:val="mk-MK"/>
        </w:rPr>
        <w:t>(2) До</w:t>
      </w:r>
      <w:r w:rsidR="00A75788" w:rsidRPr="00066413">
        <w:rPr>
          <w:rFonts w:ascii="StobiSerif Regular" w:eastAsia="Times New Roman" w:hAnsi="StobiSerif Regular" w:cs="Arial"/>
          <w:lang w:val="mk-MK"/>
        </w:rPr>
        <w:t xml:space="preserve">кументацијата од ставот </w:t>
      </w:r>
      <w:r w:rsidR="00886C51" w:rsidRPr="00066413">
        <w:rPr>
          <w:rFonts w:ascii="StobiSerif Regular" w:eastAsia="Times New Roman" w:hAnsi="StobiSerif Regular" w:cs="Arial"/>
          <w:lang w:val="mk-MK"/>
        </w:rPr>
        <w:t>(</w:t>
      </w:r>
      <w:r w:rsidR="00A75788" w:rsidRPr="00066413">
        <w:rPr>
          <w:rFonts w:ascii="StobiSerif Regular" w:eastAsia="Times New Roman" w:hAnsi="StobiSerif Regular" w:cs="Arial"/>
          <w:lang w:val="mk-MK"/>
        </w:rPr>
        <w:t>1</w:t>
      </w:r>
      <w:r w:rsidR="00886C51" w:rsidRPr="00066413">
        <w:rPr>
          <w:rFonts w:ascii="StobiSerif Regular" w:eastAsia="Times New Roman" w:hAnsi="StobiSerif Regular" w:cs="Arial"/>
          <w:lang w:val="mk-MK"/>
        </w:rPr>
        <w:t>)</w:t>
      </w:r>
      <w:r w:rsidR="00A75788"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на овој член </w:t>
      </w:r>
      <w:r w:rsidR="00A75788" w:rsidRPr="00066413">
        <w:rPr>
          <w:rFonts w:ascii="StobiSerif Regular" w:eastAsia="Times New Roman" w:hAnsi="StobiSerif Regular" w:cs="Arial"/>
          <w:lang w:val="mk-MK"/>
        </w:rPr>
        <w:t>трајно ја чува инвеститор</w:t>
      </w:r>
      <w:r w:rsidR="00EF5EDD" w:rsidRPr="00066413">
        <w:rPr>
          <w:rFonts w:ascii="StobiSerif Regular" w:eastAsia="Times New Roman" w:hAnsi="StobiSerif Regular" w:cs="Arial"/>
          <w:lang w:val="mk-MK"/>
        </w:rPr>
        <w:t>от</w:t>
      </w:r>
      <w:r w:rsidR="00A75788" w:rsidRPr="00066413">
        <w:rPr>
          <w:rFonts w:ascii="StobiSerif Regular" w:eastAsia="Times New Roman" w:hAnsi="StobiSerif Regular" w:cs="Arial"/>
          <w:lang w:val="mk-MK"/>
        </w:rPr>
        <w:t xml:space="preserve"> односно сопственикот на градбата.</w:t>
      </w:r>
    </w:p>
    <w:p w14:paraId="776C597F" w14:textId="567F0060" w:rsidR="00B82B44" w:rsidRPr="00066413" w:rsidRDefault="00B82B44" w:rsidP="00B82B44">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Градење на градбата</w:t>
      </w:r>
    </w:p>
    <w:p w14:paraId="2C2D6456" w14:textId="4F4E936D" w:rsidR="00B82B44" w:rsidRPr="00066413" w:rsidRDefault="00B82B44" w:rsidP="00B82B44">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149</w:t>
      </w:r>
    </w:p>
    <w:p w14:paraId="03EA3050" w14:textId="35945DE9" w:rsidR="00EB7496"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B7496" w:rsidRPr="00066413">
        <w:rPr>
          <w:rFonts w:ascii="StobiSerif Regular" w:eastAsia="Times New Roman" w:hAnsi="StobiSerif Regular" w:cs="Arial"/>
          <w:lang w:val="mk-MK"/>
        </w:rPr>
        <w:t>Во текот на градењето</w:t>
      </w:r>
      <w:r w:rsidR="00963D75" w:rsidRPr="00066413">
        <w:rPr>
          <w:rFonts w:ascii="StobiSerif Regular" w:eastAsia="Times New Roman" w:hAnsi="StobiSerif Regular" w:cs="Arial"/>
          <w:lang w:val="mk-MK"/>
        </w:rPr>
        <w:t xml:space="preserve"> изведувачот е должен да:</w:t>
      </w:r>
    </w:p>
    <w:p w14:paraId="428C497D" w14:textId="0893DA80" w:rsidR="00963D75" w:rsidRPr="00066413" w:rsidRDefault="00963D75"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 ги изведува градежните работи согласно со документацијата за која е издадено одобрението за градење, односно согласно основниот проект, вклучително и стандардите и техничките нормативи за поединечните видови на работи,</w:t>
      </w:r>
    </w:p>
    <w:p w14:paraId="3A85E2E2" w14:textId="7B558ECF" w:rsidR="00963D75" w:rsidRPr="00066413" w:rsidRDefault="00963D75"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го организира градилиштето на начин што ќе го обезбеди пристапот до локацијата, обезбедување на несметаното одвивање на сообраќајот, како и заштита на околината за време на градењето,</w:t>
      </w:r>
    </w:p>
    <w:p w14:paraId="72C3E837" w14:textId="2A3467BF" w:rsidR="00963D75" w:rsidRPr="00066413" w:rsidRDefault="00963D75"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 ја обезбедува сигурноста на градбата, како и сигурноста на луѓето во градилиштето и во соседните згради и сообраќајници,</w:t>
      </w:r>
    </w:p>
    <w:p w14:paraId="059B9F8E" w14:textId="626CF592" w:rsidR="00DD3360" w:rsidRPr="00066413" w:rsidRDefault="00DD3360"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4. </w:t>
      </w:r>
      <w:r w:rsidRPr="00066413">
        <w:rPr>
          <w:rFonts w:ascii="StobiSerif Regular" w:eastAsia="Times New Roman" w:hAnsi="StobiSerif Regular" w:cs="Arial"/>
          <w:lang w:val="mk-MK"/>
        </w:rPr>
        <w:t>го обезбедува изведувањето на работите на начина да бидат иисполнети основните барања за градбата, енергетските својства на градбата, како и сите други барања и услови за градење на градбата,</w:t>
      </w:r>
    </w:p>
    <w:p w14:paraId="10635565" w14:textId="77777777" w:rsidR="00DD3360" w:rsidRPr="00066413" w:rsidRDefault="00DD3360"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ги обезбедува доказите за својствата и битните карактеристики на вградените градежни материјали и производи, доказите за усогласеноста на вградената опрема и/или постројки со посебните прописи, како и докази за квалитетот, резултати од испитувањата, записи за спроведените постапки на контрола на квалитетот, чијашто обврска за прибавување во текот на градежните и другите видови на работи за градбата, сите нејзини делови, постројки, инсталации и опрема, се утврдени со овој закон, посебни прописи или со техничката документација,</w:t>
      </w:r>
    </w:p>
    <w:p w14:paraId="24C3B6A8" w14:textId="32D13A03" w:rsidR="00DD3360" w:rsidRPr="00066413" w:rsidRDefault="00DD3360"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управува со градежниот отпад што настанал во текот на градењето на градилиштето, </w:t>
      </w:r>
      <w:bookmarkStart w:id="192" w:name="_Hlk135488018"/>
      <w:r w:rsidRPr="00066413">
        <w:rPr>
          <w:rFonts w:ascii="StobiSerif Regular" w:eastAsia="Times New Roman" w:hAnsi="StobiSerif Regular" w:cs="Arial"/>
          <w:lang w:val="mk-MK"/>
        </w:rPr>
        <w:t>согласно со прописите кои го уредуваат управувањето</w:t>
      </w:r>
      <w:r w:rsidR="00B82B44" w:rsidRPr="00066413">
        <w:rPr>
          <w:rFonts w:ascii="StobiSerif Regular" w:eastAsia="Times New Roman" w:hAnsi="StobiSerif Regular" w:cs="Arial"/>
          <w:lang w:val="mk-MK"/>
        </w:rPr>
        <w:t xml:space="preserve"> со отпадот,</w:t>
      </w:r>
    </w:p>
    <w:bookmarkEnd w:id="192"/>
    <w:p w14:paraId="770E657E" w14:textId="258D03D8"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 го користи и/или го складира градежниот отпад што настанал во текот на градењето, согласно со прописите кои го уредуваат управувањето со отпадот,</w:t>
      </w:r>
    </w:p>
    <w:p w14:paraId="02B3732C" w14:textId="4B6431C1"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 обезбедува докази за квалитетот на изведените работи, односно на вградениот материјал, инсталации и опрема,</w:t>
      </w:r>
    </w:p>
    <w:p w14:paraId="64D5536C" w14:textId="681A1669"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 води градежен дневник и градежна книга,</w:t>
      </w:r>
    </w:p>
    <w:p w14:paraId="1EFB333A" w14:textId="35A090EC"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10. го обезбедува мерењето и геодетското следење на однесувањето на тлото и на градбата во текот на градењето,</w:t>
      </w:r>
    </w:p>
    <w:p w14:paraId="3915255E" w14:textId="378BB8A0"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11. други работи од управувањето со градењето и градилиштето.</w:t>
      </w:r>
    </w:p>
    <w:p w14:paraId="0EBD8AF9" w14:textId="77777777" w:rsidR="00B82B44" w:rsidRPr="00066413" w:rsidRDefault="00B82B44" w:rsidP="00B82B44">
      <w:pPr>
        <w:spacing w:after="0" w:line="240" w:lineRule="auto"/>
        <w:rPr>
          <w:rFonts w:ascii="StobiSerif Regular" w:eastAsia="Times New Roman" w:hAnsi="StobiSerif Regular" w:cs="Arial"/>
          <w:lang w:val="mk-MK"/>
        </w:rPr>
      </w:pPr>
    </w:p>
    <w:p w14:paraId="626C9D61" w14:textId="54B94058"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Во текот на градењето стручниот надзор е должен да</w:t>
      </w:r>
      <w:r w:rsidR="009F720E" w:rsidRPr="00066413">
        <w:rPr>
          <w:rFonts w:ascii="StobiSerif Regular" w:eastAsia="Times New Roman" w:hAnsi="StobiSerif Regular" w:cs="Arial"/>
          <w:lang w:val="mk-MK"/>
        </w:rPr>
        <w:t xml:space="preserve"> го врши надзорот од почетокот на подготвителните работи, почеток на градењето, се до завршувањето на сите работи од градење, и сите фази од градењето, изготвување на завршен извештај за стручен надзор или технички прием на градбата, добивање на одобрение за употреба на градбата и пуштање на градбата во употреба, при што тој е должен да врши</w:t>
      </w:r>
      <w:r w:rsidRPr="00066413">
        <w:rPr>
          <w:rFonts w:ascii="StobiSerif Regular" w:eastAsia="Times New Roman" w:hAnsi="StobiSerif Regular" w:cs="Arial"/>
          <w:lang w:val="mk-MK"/>
        </w:rPr>
        <w:t>:</w:t>
      </w:r>
    </w:p>
    <w:p w14:paraId="69C68367" w14:textId="782FB260"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контрола на изведувањето на работите според основниот проект, овој закон и посебните прописи за конкретниот вид на градба,</w:t>
      </w:r>
    </w:p>
    <w:p w14:paraId="0BF28E9F" w14:textId="3D112783"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контрола на меѓусебната усогласеност на работите, деловите и фазите од процесот,</w:t>
      </w:r>
    </w:p>
    <w:p w14:paraId="7D6E9BA1" w14:textId="3D15341D"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 проверка на квалитетот на изведените работи,</w:t>
      </w:r>
    </w:p>
    <w:p w14:paraId="636C199A" w14:textId="65FFCA74"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4. контрола на квалитетот на материјалите, инсталациите, опремата и уредите што се вградуваат во градбата,</w:t>
      </w:r>
    </w:p>
    <w:p w14:paraId="47A40A9E" w14:textId="7563017F" w:rsidR="009F720E" w:rsidRPr="00066413" w:rsidRDefault="009F720E"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проверка дали материјалите, инсталациите, опремата и уредите што се вградуваат во градбата, ја имаат пропишаната документација што е неопходна за нивното ставање во употреба,</w:t>
      </w:r>
    </w:p>
    <w:p w14:paraId="34189DCF" w14:textId="57666D30" w:rsidR="009F720E" w:rsidRPr="00066413" w:rsidRDefault="009F720E"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 редовно следење на динамиката на изведувањето на работите и почитување на договорените рокови,</w:t>
      </w:r>
    </w:p>
    <w:p w14:paraId="7CE8BDD2" w14:textId="4FB05A18" w:rsidR="009F720E" w:rsidRPr="00066413" w:rsidRDefault="009F720E"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контрола на применувањето на мерките што </w:t>
      </w:r>
      <w:r w:rsidR="006B03F3" w:rsidRPr="00066413">
        <w:rPr>
          <w:rFonts w:ascii="StobiSerif Regular" w:eastAsia="Times New Roman" w:hAnsi="StobiSerif Regular" w:cs="Arial"/>
          <w:lang w:val="mk-MK"/>
        </w:rPr>
        <w:t xml:space="preserve">на </w:t>
      </w:r>
      <w:r w:rsidRPr="00066413">
        <w:rPr>
          <w:rFonts w:ascii="StobiSerif Regular" w:eastAsia="Times New Roman" w:hAnsi="StobiSerif Regular" w:cs="Arial"/>
          <w:lang w:val="mk-MK"/>
        </w:rPr>
        <w:t xml:space="preserve">изведувачот на работите </w:t>
      </w:r>
      <w:r w:rsidR="006B03F3" w:rsidRPr="00066413">
        <w:rPr>
          <w:rFonts w:ascii="StobiSerif Regular" w:eastAsia="Times New Roman" w:hAnsi="StobiSerif Regular" w:cs="Arial"/>
          <w:lang w:val="mk-MK"/>
        </w:rPr>
        <w:t>му биле наложени со цел да се отклонат одредени недостатоци при изведувањето на работите,</w:t>
      </w:r>
    </w:p>
    <w:p w14:paraId="4B24114B" w14:textId="4EF93DC9"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 особено внимателна контрола на работите што по затворањето или покривањето или вградувањето веќе не можат да се контролираат,</w:t>
      </w:r>
    </w:p>
    <w:p w14:paraId="61062A15" w14:textId="64C80B6C"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 контрола на мерките за заштита на животната средина,</w:t>
      </w:r>
    </w:p>
    <w:p w14:paraId="4DDBE7A3" w14:textId="33E01865"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10. дефинирање на фазите за кои е неопходно да се напише посебен извештај,</w:t>
      </w:r>
    </w:p>
    <w:p w14:paraId="2F396445" w14:textId="44517837"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11. технолошко и организациско упатување на изведувачот на работите и решавање на други прашања во врска со градењето на градбата,</w:t>
      </w:r>
    </w:p>
    <w:p w14:paraId="6326DFFF" w14:textId="4E7E581B"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12. соработка со проектантот заради обезбедување на детали или нивно менување во полза на непреченото изведување на работите,</w:t>
      </w:r>
    </w:p>
    <w:p w14:paraId="0482E32F" w14:textId="77777777" w:rsidR="006B03F3" w:rsidRPr="00066413" w:rsidRDefault="006B03F3" w:rsidP="009F720E">
      <w:pPr>
        <w:spacing w:after="0" w:line="240" w:lineRule="auto"/>
        <w:rPr>
          <w:rFonts w:ascii="StobiSerif Regular" w:eastAsia="Times New Roman" w:hAnsi="StobiSerif Regular" w:cs="Arial"/>
          <w:lang w:val="mk-MK"/>
        </w:rPr>
      </w:pPr>
    </w:p>
    <w:p w14:paraId="6A24E526" w14:textId="3795F1F2"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За одредени сложени инфраструктурни градби надзорот врши:</w:t>
      </w:r>
    </w:p>
    <w:p w14:paraId="51F97F48" w14:textId="7A43E66E"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13. </w:t>
      </w:r>
      <w:r w:rsidR="006B5DAE" w:rsidRPr="00066413">
        <w:rPr>
          <w:rFonts w:ascii="StobiSerif Regular" w:eastAsia="TimesNewRomanPSMT" w:hAnsi="StobiSerif Regular" w:cs="Arial"/>
          <w:lang w:val="mk-MK"/>
        </w:rPr>
        <w:t>предава</w:t>
      </w:r>
      <w:r w:rsidRPr="00066413">
        <w:rPr>
          <w:rFonts w:ascii="StobiSerif Regular" w:eastAsia="TimesNewRomanPSMT" w:hAnsi="StobiSerif Regular" w:cs="Arial"/>
          <w:lang w:val="mk-MK"/>
        </w:rPr>
        <w:t>ње на</w:t>
      </w:r>
      <w:r w:rsidR="006B5DAE" w:rsidRPr="00066413">
        <w:rPr>
          <w:rFonts w:ascii="StobiSerif Regular" w:eastAsia="TimesNewRomanPSMT" w:hAnsi="StobiSerif Regular" w:cs="Arial"/>
          <w:lang w:val="mk-MK"/>
        </w:rPr>
        <w:t xml:space="preserve"> оската на трасата и основниот проект со сите негови елаборати на изведувачот,</w:t>
      </w:r>
    </w:p>
    <w:p w14:paraId="6B94D082" w14:textId="22BACF88"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14. </w:t>
      </w:r>
      <w:r w:rsidR="006B5DAE" w:rsidRPr="00066413">
        <w:rPr>
          <w:rFonts w:ascii="StobiSerif Regular" w:eastAsia="TimesNewRomanPSMT" w:hAnsi="StobiSerif Regular" w:cs="Arial"/>
          <w:lang w:val="mk-MK"/>
        </w:rPr>
        <w:t>дополнителни корекции во проектот зависно од големината на непредвидени и недопрецизирани работи во основниот проект, а во согласност со Инвеститорот,</w:t>
      </w:r>
    </w:p>
    <w:p w14:paraId="471005E2" w14:textId="24D2992B"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15. </w:t>
      </w:r>
      <w:r w:rsidR="006B5DAE" w:rsidRPr="00066413">
        <w:rPr>
          <w:rFonts w:ascii="StobiSerif Regular" w:eastAsia="TimesNewRomanPSMT" w:hAnsi="StobiSerif Regular" w:cs="Arial"/>
          <w:lang w:val="mk-MK"/>
        </w:rPr>
        <w:t>контрола на геометријата на градежните објекти</w:t>
      </w:r>
      <w:r w:rsidRPr="00066413">
        <w:rPr>
          <w:rFonts w:ascii="StobiSerif Regular" w:eastAsia="TimesNewRomanPSMT" w:hAnsi="StobiSerif Regular" w:cs="Arial"/>
          <w:lang w:val="mk-MK"/>
        </w:rPr>
        <w:t>,</w:t>
      </w:r>
      <w:r w:rsidR="006B5DAE" w:rsidRPr="00066413">
        <w:rPr>
          <w:rFonts w:ascii="StobiSerif Regular" w:eastAsia="TimesNewRomanPSMT" w:hAnsi="StobiSerif Regular" w:cs="Arial"/>
          <w:lang w:val="mk-MK"/>
        </w:rPr>
        <w:t xml:space="preserve"> </w:t>
      </w:r>
    </w:p>
    <w:p w14:paraId="4CBE9647" w14:textId="3C450A93"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16. </w:t>
      </w:r>
      <w:r w:rsidR="006B5DAE" w:rsidRPr="00066413">
        <w:rPr>
          <w:rFonts w:ascii="StobiSerif Regular" w:eastAsia="TimesNewRomanPSMT" w:hAnsi="StobiSerif Regular" w:cs="Arial"/>
          <w:lang w:val="mk-MK"/>
        </w:rPr>
        <w:t xml:space="preserve">контрола </w:t>
      </w:r>
      <w:r w:rsidRPr="00066413">
        <w:rPr>
          <w:rFonts w:ascii="StobiSerif Regular" w:eastAsia="TimesNewRomanPSMT" w:hAnsi="StobiSerif Regular" w:cs="Arial"/>
          <w:lang w:val="mk-MK"/>
        </w:rPr>
        <w:t xml:space="preserve">на </w:t>
      </w:r>
      <w:r w:rsidR="006B5DAE" w:rsidRPr="00066413">
        <w:rPr>
          <w:rFonts w:ascii="StobiSerif Regular" w:eastAsia="TimesNewRomanPSMT" w:hAnsi="StobiSerif Regular" w:cs="Arial"/>
          <w:lang w:val="mk-MK"/>
        </w:rPr>
        <w:t xml:space="preserve">извршените работи запишани во градежен дневник и </w:t>
      </w:r>
      <w:r w:rsidRPr="00066413">
        <w:rPr>
          <w:rFonts w:ascii="StobiSerif Regular" w:eastAsia="TimesNewRomanPSMT" w:hAnsi="StobiSerif Regular" w:cs="Arial"/>
          <w:lang w:val="mk-MK"/>
        </w:rPr>
        <w:t xml:space="preserve">градежна </w:t>
      </w:r>
      <w:r w:rsidR="006B5DAE" w:rsidRPr="00066413">
        <w:rPr>
          <w:rFonts w:ascii="StobiSerif Regular" w:eastAsia="TimesNewRomanPSMT" w:hAnsi="StobiSerif Regular" w:cs="Arial"/>
          <w:lang w:val="mk-MK"/>
        </w:rPr>
        <w:t xml:space="preserve">книга кои ги води </w:t>
      </w:r>
      <w:r w:rsidRPr="00066413">
        <w:rPr>
          <w:rFonts w:ascii="StobiSerif Regular" w:eastAsia="TimesNewRomanPSMT" w:hAnsi="StobiSerif Regular" w:cs="Arial"/>
          <w:lang w:val="mk-MK"/>
        </w:rPr>
        <w:t xml:space="preserve">изведувачот </w:t>
      </w:r>
      <w:r w:rsidR="006B5DAE" w:rsidRPr="00066413">
        <w:rPr>
          <w:rFonts w:ascii="StobiSerif Regular" w:eastAsia="TimesNewRomanPSMT" w:hAnsi="StobiSerif Regular" w:cs="Arial"/>
          <w:lang w:val="mk-MK"/>
        </w:rPr>
        <w:t>и врз база на нив изготвува времени ситуации за периодична наплата на извршените работи,</w:t>
      </w:r>
    </w:p>
    <w:p w14:paraId="46980034" w14:textId="0615A457"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17. </w:t>
      </w:r>
      <w:r w:rsidR="006B5DAE" w:rsidRPr="00066413">
        <w:rPr>
          <w:rFonts w:ascii="StobiSerif Regular" w:eastAsia="TimesNewRomanPSMT" w:hAnsi="StobiSerif Regular" w:cs="Arial"/>
          <w:lang w:val="mk-MK"/>
        </w:rPr>
        <w:t>проверка на локациите за депонии и позајмишта на земјани материјали,</w:t>
      </w:r>
    </w:p>
    <w:p w14:paraId="504C9FA2" w14:textId="3AB3B6D9"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18. </w:t>
      </w:r>
      <w:r w:rsidR="00E21C9D" w:rsidRPr="00066413">
        <w:rPr>
          <w:rFonts w:ascii="StobiSerif Regular" w:eastAsia="TimesNewRomanPSMT" w:hAnsi="StobiSerif Regular" w:cs="Arial"/>
          <w:lang w:val="mk-MK"/>
        </w:rPr>
        <w:t>други работи од контрола и надзор на градењето.</w:t>
      </w:r>
      <w:r w:rsidR="006B5DAE" w:rsidRPr="00066413">
        <w:rPr>
          <w:rFonts w:ascii="StobiSerif Regular" w:eastAsia="TimesNewRomanPSMT" w:hAnsi="StobiSerif Regular" w:cs="Arial"/>
          <w:lang w:val="mk-MK"/>
        </w:rPr>
        <w:tab/>
      </w:r>
    </w:p>
    <w:p w14:paraId="61F85AB6" w14:textId="43FF7050" w:rsidR="00EA0648" w:rsidRPr="00066413" w:rsidRDefault="006B5DAE" w:rsidP="00E21C9D">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ab/>
      </w:r>
    </w:p>
    <w:p w14:paraId="6E6F8AE9" w14:textId="1C904F8E"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Рок за довршување на градбата</w:t>
      </w:r>
    </w:p>
    <w:p w14:paraId="4830ED27" w14:textId="77777777"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p>
    <w:p w14:paraId="1806C936" w14:textId="73EE366E"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A75788" w:rsidRPr="00066413">
        <w:rPr>
          <w:rFonts w:ascii="StobiSerif Regular" w:eastAsia="TimesNewRomanPSMT" w:hAnsi="StobiSerif Regular" w:cs="Arial"/>
          <w:b/>
          <w:lang w:val="mk-MK"/>
        </w:rPr>
        <w:t xml:space="preserve"> </w:t>
      </w:r>
      <w:r w:rsidR="00886C51" w:rsidRPr="00066413">
        <w:rPr>
          <w:rFonts w:ascii="StobiSerif Regular" w:eastAsia="TimesNewRomanPSMT" w:hAnsi="StobiSerif Regular" w:cs="Arial"/>
          <w:b/>
          <w:lang w:val="mk-MK"/>
        </w:rPr>
        <w:t>1</w:t>
      </w:r>
      <w:r w:rsidR="00E21C9D" w:rsidRPr="00066413">
        <w:rPr>
          <w:rFonts w:ascii="StobiSerif Regular" w:eastAsia="TimesNewRomanPSMT" w:hAnsi="StobiSerif Regular" w:cs="Arial"/>
          <w:b/>
          <w:lang w:val="mk-MK"/>
        </w:rPr>
        <w:t>50</w:t>
      </w:r>
    </w:p>
    <w:p w14:paraId="5761E080"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60EE7E11" w14:textId="0E8949BE"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Градењето на градбата, во зависност од нејзината категорија, мора да биде завршена во следиот рок:</w:t>
      </w:r>
    </w:p>
    <w:p w14:paraId="38673DC6"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6BB9A879" w14:textId="5350E6F4"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градбите од државно значење од член </w:t>
      </w:r>
      <w:r w:rsidR="00311F39"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xml:space="preserve"> од овој закон во рок од </w:t>
      </w:r>
      <w:r w:rsidR="00311F39" w:rsidRPr="00066413">
        <w:rPr>
          <w:rFonts w:ascii="StobiSerif Regular" w:eastAsia="TimesNewRomanPSMT" w:hAnsi="StobiSerif Regular" w:cs="Arial"/>
          <w:lang w:val="mk-MK"/>
        </w:rPr>
        <w:t>10</w:t>
      </w:r>
      <w:r w:rsidRPr="00066413">
        <w:rPr>
          <w:rFonts w:ascii="StobiSerif Regular" w:eastAsia="TimesNewRomanPSMT" w:hAnsi="StobiSerif Regular" w:cs="Arial"/>
          <w:lang w:val="mk-MK"/>
        </w:rPr>
        <w:t xml:space="preserve"> години</w:t>
      </w:r>
    </w:p>
    <w:p w14:paraId="4C81181A" w14:textId="33FDA229"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градбите од локално значење од член </w:t>
      </w:r>
      <w:r w:rsidR="00311F39"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xml:space="preserve"> став </w:t>
      </w:r>
      <w:r w:rsidR="00311F39"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w:t>
      </w:r>
      <w:r w:rsidR="0074035A" w:rsidRPr="00066413">
        <w:rPr>
          <w:rFonts w:ascii="StobiSerif Regular" w:eastAsia="TimesNewRomanPSMT" w:hAnsi="StobiSerif Regular" w:cs="Arial"/>
          <w:lang w:val="mk-MK"/>
        </w:rPr>
        <w:t xml:space="preserve">и (3) </w:t>
      </w:r>
      <w:r w:rsidRPr="00066413">
        <w:rPr>
          <w:rFonts w:ascii="StobiSerif Regular" w:eastAsia="TimesNewRomanPSMT" w:hAnsi="StobiSerif Regular" w:cs="Arial"/>
          <w:lang w:val="mk-MK"/>
        </w:rPr>
        <w:t xml:space="preserve">од овој закон во рок од </w:t>
      </w:r>
      <w:r w:rsidR="00311F39"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години</w:t>
      </w:r>
    </w:p>
    <w:p w14:paraId="0F8677E3" w14:textId="199E8635"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градбите од локално значење од член </w:t>
      </w:r>
      <w:r w:rsidR="00311F39"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xml:space="preserve"> став </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2</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закон во рок од 3 години</w:t>
      </w:r>
      <w:r w:rsidR="0074035A" w:rsidRPr="00066413">
        <w:rPr>
          <w:rFonts w:ascii="StobiSerif Regular" w:eastAsia="TimesNewRomanPSMT" w:hAnsi="StobiSerif Regular" w:cs="Arial"/>
          <w:lang w:val="mk-MK"/>
        </w:rPr>
        <w:t>.</w:t>
      </w:r>
    </w:p>
    <w:p w14:paraId="34B1FC28"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2B236951" w14:textId="1CB4D21C"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Рокот од став </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почнува да тече од денот на пријавување на почеток на градењето</w:t>
      </w:r>
      <w:r w:rsidR="00A20895" w:rsidRPr="00066413">
        <w:rPr>
          <w:rFonts w:ascii="StobiSerif Regular" w:eastAsia="TimesNewRomanPSMT" w:hAnsi="StobiSerif Regular" w:cs="Arial"/>
          <w:lang w:val="mk-MK"/>
        </w:rPr>
        <w:t xml:space="preserve"> и завршува со издавањето на одобрението за употреба односно примопредавањето на градбата</w:t>
      </w:r>
      <w:r w:rsidRPr="00066413">
        <w:rPr>
          <w:rFonts w:ascii="StobiSerif Regular" w:eastAsia="TimesNewRomanPSMT" w:hAnsi="StobiSerif Regular" w:cs="Arial"/>
          <w:lang w:val="mk-MK"/>
        </w:rPr>
        <w:t>.</w:t>
      </w:r>
    </w:p>
    <w:p w14:paraId="2D715521" w14:textId="77777777" w:rsidR="00A20895" w:rsidRPr="00066413" w:rsidRDefault="00A20895" w:rsidP="00004892">
      <w:pPr>
        <w:autoSpaceDE w:val="0"/>
        <w:autoSpaceDN w:val="0"/>
        <w:adjustRightInd w:val="0"/>
        <w:spacing w:after="0" w:line="240" w:lineRule="auto"/>
        <w:jc w:val="both"/>
        <w:rPr>
          <w:rFonts w:ascii="StobiSerif Regular" w:eastAsia="TimesNewRomanPSMT" w:hAnsi="StobiSerif Regular" w:cs="Arial"/>
          <w:lang w:val="mk-MK"/>
        </w:rPr>
      </w:pPr>
    </w:p>
    <w:p w14:paraId="5526C4DD" w14:textId="6B0727E9" w:rsidR="00A20895" w:rsidRPr="00066413" w:rsidRDefault="00A2089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w:t>
      </w:r>
      <w:r w:rsidR="00EF53A4" w:rsidRPr="00066413">
        <w:rPr>
          <w:rFonts w:ascii="StobiSerif Regular" w:eastAsia="TimesNewRomanPSMT" w:hAnsi="StobiSerif Regular" w:cs="Arial"/>
          <w:lang w:val="mk-MK"/>
        </w:rPr>
        <w:t xml:space="preserve">Роковите од ставот (1) од овој член не се однесуваат на сложените и обемните инфраструктурни градби кои </w:t>
      </w:r>
      <w:r w:rsidR="00E21C9D" w:rsidRPr="00066413">
        <w:rPr>
          <w:rFonts w:ascii="StobiSerif Regular" w:eastAsia="TimesNewRomanPSMT" w:hAnsi="StobiSerif Regular" w:cs="Arial"/>
          <w:lang w:val="mk-MK"/>
        </w:rPr>
        <w:t xml:space="preserve">се градат </w:t>
      </w:r>
      <w:r w:rsidR="00EF53A4" w:rsidRPr="00066413">
        <w:rPr>
          <w:rFonts w:ascii="StobiSerif Regular" w:eastAsia="TimesNewRomanPSMT" w:hAnsi="StobiSerif Regular" w:cs="Times New Roman"/>
          <w:bCs/>
          <w:lang w:val="mk-MK"/>
        </w:rPr>
        <w:t>согласно правилата наведени во ФИДИК документите за меѓународни договори</w:t>
      </w:r>
      <w:r w:rsidR="00E21C9D" w:rsidRPr="00066413">
        <w:rPr>
          <w:rFonts w:ascii="StobiSerif Regular" w:eastAsia="TimesNewRomanPSMT" w:hAnsi="StobiSerif Regular" w:cs="Times New Roman"/>
          <w:bCs/>
          <w:lang w:val="mk-MK"/>
        </w:rPr>
        <w:t xml:space="preserve"> и имаат свои конкретни рокови за завршување на работите</w:t>
      </w:r>
      <w:r w:rsidR="00EF53A4" w:rsidRPr="00066413">
        <w:rPr>
          <w:rFonts w:ascii="StobiSerif Regular" w:eastAsia="TimesNewRomanPSMT" w:hAnsi="StobiSerif Regular" w:cs="Times New Roman"/>
          <w:bCs/>
          <w:lang w:val="mk-MK"/>
        </w:rPr>
        <w:t>.</w:t>
      </w:r>
    </w:p>
    <w:p w14:paraId="088C19A7"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01C0CB40" w14:textId="6F316A99"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EF53A4"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Измената и дополнувањето на одобрението за градење не влијае на роковите пропишани во став </w:t>
      </w:r>
      <w:r w:rsidR="00EF53A4"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EF53A4"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w:t>
      </w:r>
      <w:r w:rsidR="00311F39" w:rsidRPr="00066413">
        <w:rPr>
          <w:rFonts w:ascii="StobiSerif Regular" w:eastAsia="TimesNewRomanPSMT" w:hAnsi="StobiSerif Regular" w:cs="Arial"/>
          <w:lang w:val="mk-MK"/>
        </w:rPr>
        <w:t>при што</w:t>
      </w:r>
      <w:r w:rsidRPr="00066413">
        <w:rPr>
          <w:rFonts w:ascii="StobiSerif Regular" w:eastAsia="TimesNewRomanPSMT" w:hAnsi="StobiSerif Regular" w:cs="Arial"/>
          <w:lang w:val="mk-MK"/>
        </w:rPr>
        <w:t xml:space="preserve"> објективни надворешни околности </w:t>
      </w:r>
      <w:r w:rsidR="00311F39" w:rsidRPr="00066413">
        <w:rPr>
          <w:rFonts w:ascii="StobiSerif Regular" w:eastAsia="TimesNewRomanPSMT" w:hAnsi="StobiSerif Regular" w:cs="Arial"/>
          <w:lang w:val="mk-MK"/>
        </w:rPr>
        <w:t xml:space="preserve">што го попречиле градењето </w:t>
      </w:r>
      <w:r w:rsidRPr="00066413">
        <w:rPr>
          <w:rFonts w:ascii="StobiSerif Regular" w:eastAsia="TimesNewRomanPSMT" w:hAnsi="StobiSerif Regular" w:cs="Arial"/>
          <w:lang w:val="mk-MK"/>
        </w:rPr>
        <w:t>на кои инвеститорот не можел во никој случај да влијае не се сметаат за време на градење.</w:t>
      </w:r>
    </w:p>
    <w:p w14:paraId="5C4216D6" w14:textId="77777777" w:rsidR="00203EF9" w:rsidRPr="00066413" w:rsidRDefault="00203EF9" w:rsidP="00004892">
      <w:pPr>
        <w:autoSpaceDE w:val="0"/>
        <w:autoSpaceDN w:val="0"/>
        <w:adjustRightInd w:val="0"/>
        <w:spacing w:after="0" w:line="240" w:lineRule="auto"/>
        <w:jc w:val="both"/>
        <w:rPr>
          <w:rFonts w:ascii="StobiSerif Regular" w:eastAsia="TimesNewRomanPSMT" w:hAnsi="StobiSerif Regular" w:cs="Arial"/>
          <w:lang w:val="mk-MK"/>
        </w:rPr>
      </w:pPr>
    </w:p>
    <w:p w14:paraId="6E72FF9C" w14:textId="2116623C" w:rsidR="00203EF9" w:rsidRPr="00066413" w:rsidRDefault="00203EF9"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AC4C26"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Ивеститорот има право да побара од надлежниот орган продолжување на рокот за довршување на градбата уште за најмногу </w:t>
      </w:r>
      <w:r w:rsidR="00552FF9" w:rsidRPr="00066413">
        <w:rPr>
          <w:rFonts w:ascii="StobiSerif Regular" w:eastAsia="TimesNewRomanPSMT" w:hAnsi="StobiSerif Regular" w:cs="Arial"/>
          <w:lang w:val="mk-MK"/>
        </w:rPr>
        <w:t>еден рок</w:t>
      </w:r>
      <w:r w:rsidRPr="00066413">
        <w:rPr>
          <w:rFonts w:ascii="StobiSerif Regular" w:eastAsia="TimesNewRomanPSMT" w:hAnsi="StobiSerif Regular" w:cs="Arial"/>
          <w:lang w:val="mk-MK"/>
        </w:rPr>
        <w:t xml:space="preserve"> </w:t>
      </w:r>
      <w:r w:rsidR="00552FF9" w:rsidRPr="00066413">
        <w:rPr>
          <w:rFonts w:ascii="StobiSerif Regular" w:eastAsia="TimesNewRomanPSMT" w:hAnsi="StobiSerif Regular" w:cs="Arial"/>
          <w:lang w:val="mk-MK"/>
        </w:rPr>
        <w:t>уреден во</w:t>
      </w:r>
      <w:r w:rsidRPr="00066413">
        <w:rPr>
          <w:rFonts w:ascii="StobiSerif Regular" w:eastAsia="TimesNewRomanPSMT" w:hAnsi="StobiSerif Regular" w:cs="Arial"/>
          <w:lang w:val="mk-MK"/>
        </w:rPr>
        <w:t xml:space="preserve"> став </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w:t>
      </w:r>
      <w:r w:rsidR="00552FF9"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што надлежниот орган му го издава во форма на решение во рок од 5 работни дена од приемот на барањето.</w:t>
      </w:r>
    </w:p>
    <w:p w14:paraId="4CC4FBC8" w14:textId="77777777" w:rsidR="00203EF9" w:rsidRPr="00066413" w:rsidRDefault="00203EF9" w:rsidP="00004892">
      <w:pPr>
        <w:autoSpaceDE w:val="0"/>
        <w:autoSpaceDN w:val="0"/>
        <w:adjustRightInd w:val="0"/>
        <w:spacing w:after="0" w:line="240" w:lineRule="auto"/>
        <w:jc w:val="both"/>
        <w:rPr>
          <w:rFonts w:ascii="StobiSerif Regular" w:eastAsia="TimesNewRomanPSMT" w:hAnsi="StobiSerif Regular" w:cs="Arial"/>
          <w:lang w:val="mk-MK"/>
        </w:rPr>
      </w:pPr>
    </w:p>
    <w:p w14:paraId="3BFC0817" w14:textId="3A8F8604" w:rsidR="00E62AB7" w:rsidRPr="00066413" w:rsidRDefault="00E62AB7"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Примопредавање на изградена градба</w:t>
      </w:r>
    </w:p>
    <w:p w14:paraId="4ECF2B6D" w14:textId="77777777" w:rsidR="00E62AB7" w:rsidRPr="00066413" w:rsidRDefault="00E62AB7" w:rsidP="008E1D10">
      <w:pPr>
        <w:autoSpaceDE w:val="0"/>
        <w:autoSpaceDN w:val="0"/>
        <w:adjustRightInd w:val="0"/>
        <w:spacing w:after="0" w:line="240" w:lineRule="auto"/>
        <w:jc w:val="center"/>
        <w:rPr>
          <w:rFonts w:ascii="StobiSerif Regular" w:eastAsia="TimesNewRomanPSMT" w:hAnsi="StobiSerif Regular" w:cs="Arial"/>
          <w:b/>
          <w:lang w:val="mk-MK"/>
        </w:rPr>
      </w:pPr>
    </w:p>
    <w:p w14:paraId="7CC1E2F7" w14:textId="7D8407FF" w:rsidR="00E62AB7" w:rsidRPr="00066413" w:rsidRDefault="00E62AB7"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11F39" w:rsidRPr="00066413">
        <w:rPr>
          <w:rFonts w:ascii="StobiSerif Regular" w:eastAsia="TimesNewRomanPSMT" w:hAnsi="StobiSerif Regular" w:cs="Arial"/>
          <w:b/>
          <w:lang w:val="mk-MK"/>
        </w:rPr>
        <w:t>15</w:t>
      </w:r>
      <w:r w:rsidR="00E21C9D" w:rsidRPr="00066413">
        <w:rPr>
          <w:rFonts w:ascii="StobiSerif Regular" w:eastAsia="TimesNewRomanPSMT" w:hAnsi="StobiSerif Regular" w:cs="Arial"/>
          <w:b/>
          <w:lang w:val="mk-MK"/>
        </w:rPr>
        <w:t>1</w:t>
      </w:r>
    </w:p>
    <w:p w14:paraId="352D0CED" w14:textId="77777777" w:rsidR="00AA19B7" w:rsidRPr="00066413" w:rsidRDefault="00AA19B7" w:rsidP="00004892">
      <w:pPr>
        <w:autoSpaceDE w:val="0"/>
        <w:autoSpaceDN w:val="0"/>
        <w:adjustRightInd w:val="0"/>
        <w:spacing w:after="0" w:line="240" w:lineRule="auto"/>
        <w:jc w:val="both"/>
        <w:rPr>
          <w:rFonts w:ascii="StobiSerif Regular" w:eastAsia="TimesNewRomanPSMT" w:hAnsi="StobiSerif Regular" w:cs="Arial"/>
          <w:b/>
          <w:lang w:val="mk-MK"/>
        </w:rPr>
      </w:pPr>
    </w:p>
    <w:p w14:paraId="1C55A8DB" w14:textId="68717976" w:rsidR="00AA19B7" w:rsidRPr="00066413" w:rsidRDefault="00E62AB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 xml:space="preserve">По издавањето на одобрение за употреба од </w:t>
      </w:r>
      <w:r w:rsidRPr="00066413">
        <w:rPr>
          <w:rFonts w:ascii="StobiSerif Regular" w:eastAsia="Times New Roman" w:hAnsi="StobiSerif Regular" w:cs="Arial"/>
          <w:lang w:val="mk-MK"/>
        </w:rPr>
        <w:t xml:space="preserve">страна на </w:t>
      </w:r>
      <w:r w:rsidRPr="00066413">
        <w:rPr>
          <w:rFonts w:ascii="StobiSerif Regular" w:eastAsia="Times New Roman" w:hAnsi="StobiSerif Regular" w:cs="Arial"/>
        </w:rPr>
        <w:t xml:space="preserve">надлежниот орган односно по изготвување на извештајот за извршен технички преглед од страна на надзорниот инженер, изведувачот и инвеститорот вршат примопредавање на </w:t>
      </w:r>
      <w:r w:rsidR="00E21C9D"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 за тоа составуваат записник за примопредавање</w:t>
      </w:r>
      <w:r w:rsidRPr="00066413">
        <w:rPr>
          <w:rFonts w:ascii="StobiSerif Regular" w:eastAsia="Times New Roman" w:hAnsi="StobiSerif Regular" w:cs="Arial"/>
          <w:lang w:val="mk-MK"/>
        </w:rPr>
        <w:t xml:space="preserve">, со што завршува процесот на изградба и </w:t>
      </w:r>
      <w:r w:rsidR="00AA19B7" w:rsidRPr="00066413">
        <w:rPr>
          <w:rFonts w:ascii="StobiSerif Regular" w:eastAsia="TimesNewRomanPSMT" w:hAnsi="StobiSerif Regular" w:cs="Arial"/>
          <w:lang w:val="mk-MK"/>
        </w:rPr>
        <w:t xml:space="preserve">градбата може да почне да се употребува согласно на нејзината намена. </w:t>
      </w:r>
    </w:p>
    <w:p w14:paraId="1D3B9B59" w14:textId="19032FCE" w:rsidR="00427C3F" w:rsidRPr="00066413" w:rsidRDefault="00427C3F" w:rsidP="008E1D10">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eastAsia="TimesNewRomanPSMT" w:hAnsi="StobiSerif Regular" w:cs="Arial"/>
          <w:b/>
          <w:lang w:val="mk-MK"/>
        </w:rPr>
        <w:t>Сезонска забрана на изведување на градежните работи</w:t>
      </w:r>
    </w:p>
    <w:p w14:paraId="12C36B3E" w14:textId="572FB4F3" w:rsidR="00A75788" w:rsidRPr="00066413" w:rsidRDefault="00A75788"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11F39" w:rsidRPr="00066413">
        <w:rPr>
          <w:rFonts w:ascii="StobiSerif Regular" w:eastAsia="TimesNewRomanPSMT" w:hAnsi="StobiSerif Regular" w:cs="Arial"/>
          <w:b/>
          <w:lang w:val="mk-MK"/>
        </w:rPr>
        <w:t>15</w:t>
      </w:r>
      <w:r w:rsidR="00E21C9D" w:rsidRPr="00066413">
        <w:rPr>
          <w:rFonts w:ascii="StobiSerif Regular" w:eastAsia="TimesNewRomanPSMT" w:hAnsi="StobiSerif Regular" w:cs="Arial"/>
          <w:b/>
          <w:lang w:val="mk-MK"/>
        </w:rPr>
        <w:t>2</w:t>
      </w:r>
    </w:p>
    <w:p w14:paraId="6DF5EF0E"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p>
    <w:p w14:paraId="0EE0DB82" w14:textId="644D9070"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(1) Советот на единицата на локалната самоуправа може</w:t>
      </w:r>
      <w:r w:rsidR="0074035A"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да донесе одлука за времена забрана на изведување на работите на градењето на одредени видови на градби, </w:t>
      </w:r>
      <w:r w:rsidR="0074035A" w:rsidRPr="00066413">
        <w:rPr>
          <w:rFonts w:ascii="StobiSerif Regular" w:eastAsia="TimesNewRomanPSMT" w:hAnsi="StobiSerif Regular" w:cs="Arial"/>
          <w:lang w:val="mk-MK"/>
        </w:rPr>
        <w:t>во</w:t>
      </w:r>
      <w:r w:rsidRPr="00066413">
        <w:rPr>
          <w:rFonts w:ascii="StobiSerif Regular" w:eastAsia="TimesNewRomanPSMT" w:hAnsi="StobiSerif Regular" w:cs="Arial"/>
          <w:lang w:val="mk-MK"/>
        </w:rPr>
        <w:t xml:space="preserve"> одредени </w:t>
      </w:r>
      <w:r w:rsidR="0074035A" w:rsidRPr="00066413">
        <w:rPr>
          <w:rFonts w:ascii="StobiSerif Regular" w:eastAsia="TimesNewRomanPSMT" w:hAnsi="StobiSerif Regular" w:cs="Arial"/>
          <w:lang w:val="mk-MK"/>
        </w:rPr>
        <w:t xml:space="preserve">туристички </w:t>
      </w:r>
      <w:r w:rsidRPr="00066413">
        <w:rPr>
          <w:rFonts w:ascii="StobiSerif Regular" w:eastAsia="TimesNewRomanPSMT" w:hAnsi="StobiSerif Regular" w:cs="Arial"/>
          <w:lang w:val="mk-MK"/>
        </w:rPr>
        <w:t>подрачја од населеното место и во одреден период од следната календарска година</w:t>
      </w:r>
      <w:r w:rsidR="0074035A" w:rsidRPr="00066413">
        <w:rPr>
          <w:rFonts w:ascii="StobiSerif Regular" w:eastAsia="TimesNewRomanPSMT" w:hAnsi="StobiSerif Regular" w:cs="Arial"/>
          <w:lang w:val="mk-MK"/>
        </w:rPr>
        <w:t xml:space="preserve"> во траење на туристичката сезона</w:t>
      </w:r>
      <w:r w:rsidRPr="00066413">
        <w:rPr>
          <w:rFonts w:ascii="StobiSerif Regular" w:eastAsia="TimesNewRomanPSMT" w:hAnsi="StobiSerif Regular" w:cs="Arial"/>
          <w:lang w:val="mk-MK"/>
        </w:rPr>
        <w:t>.</w:t>
      </w:r>
    </w:p>
    <w:p w14:paraId="6351C199"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p>
    <w:p w14:paraId="527CED56"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Одлуката за забрана на изведување на градежни работи може да се донесе и за одреден вид на работи, како што се земјаните работи, работите на конструкцијата на градбите или други, а може да се однесува и на одредени периоди од денот.</w:t>
      </w:r>
    </w:p>
    <w:p w14:paraId="1DA9E585"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p>
    <w:p w14:paraId="72E5DB58" w14:textId="269B6AD4" w:rsidR="0074035A" w:rsidRPr="00066413" w:rsidRDefault="00427C3F" w:rsidP="0074035A">
      <w:pPr>
        <w:spacing w:after="0" w:line="240" w:lineRule="auto"/>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(3) Одлуката </w:t>
      </w:r>
      <w:r w:rsidR="00E21C9D" w:rsidRPr="00066413">
        <w:rPr>
          <w:rFonts w:ascii="StobiSerif Regular" w:eastAsia="TimesNewRomanPSMT" w:hAnsi="StobiSerif Regular" w:cs="Arial"/>
          <w:lang w:val="mk-MK"/>
        </w:rPr>
        <w:t xml:space="preserve">за </w:t>
      </w:r>
      <w:r w:rsidR="0074035A" w:rsidRPr="00066413">
        <w:rPr>
          <w:rFonts w:ascii="StobiSerif Regular" w:eastAsia="TimesNewRomanPSMT" w:hAnsi="StobiSerif Regular" w:cs="Arial"/>
          <w:bCs/>
          <w:lang w:val="mk-MK"/>
        </w:rPr>
        <w:t>сезонска забрана на изведување на градежните работи</w:t>
      </w:r>
      <w:r w:rsidR="0074035A" w:rsidRPr="00066413">
        <w:rPr>
          <w:rFonts w:ascii="StobiSerif Regular" w:eastAsia="Times New Roman" w:hAnsi="StobiSerif Regular" w:cs="Arial"/>
          <w:lang w:val="mk-MK"/>
        </w:rPr>
        <w:t xml:space="preserve"> </w:t>
      </w:r>
      <w:r w:rsidRPr="00066413">
        <w:rPr>
          <w:rFonts w:ascii="StobiSerif Regular" w:eastAsia="TimesNewRomanPSMT" w:hAnsi="StobiSerif Regular" w:cs="Arial"/>
          <w:lang w:val="mk-MK"/>
        </w:rPr>
        <w:t xml:space="preserve">од став </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не може да се однесува на:                                                          </w:t>
      </w:r>
    </w:p>
    <w:p w14:paraId="24E48C79" w14:textId="77777777" w:rsidR="0074035A" w:rsidRPr="00066413" w:rsidRDefault="00427C3F" w:rsidP="0074035A">
      <w:pPr>
        <w:spacing w:after="0" w:line="240" w:lineRule="auto"/>
        <w:rPr>
          <w:rFonts w:ascii="StobiSerif Regular" w:eastAsia="TimesNewRomanPSMT" w:hAnsi="StobiSerif Regular" w:cs="Arial"/>
          <w:lang w:val="mk-MK"/>
        </w:rPr>
      </w:pPr>
      <w:r w:rsidRPr="00066413">
        <w:rPr>
          <w:rFonts w:ascii="StobiSerif Regular" w:eastAsia="TimesNewRomanPSMT" w:hAnsi="StobiSerif Regular" w:cs="Arial"/>
          <w:lang w:val="mk-MK"/>
        </w:rPr>
        <w:t>1. градбите од државно значење</w:t>
      </w:r>
    </w:p>
    <w:p w14:paraId="30765BC8" w14:textId="557BC811" w:rsidR="00427C3F" w:rsidRPr="00066413" w:rsidRDefault="0074035A" w:rsidP="0074035A">
      <w:pPr>
        <w:spacing w:after="0" w:line="240" w:lineRule="auto"/>
        <w:rPr>
          <w:rFonts w:ascii="StobiSerif Regular" w:eastAsia="Times New Roman" w:hAnsi="StobiSerif Regular" w:cs="Arial"/>
          <w:lang w:val="mk-MK"/>
        </w:rPr>
      </w:pPr>
      <w:r w:rsidRPr="00066413">
        <w:rPr>
          <w:rFonts w:ascii="StobiSerif Regular" w:eastAsia="TimesNewRomanPSMT" w:hAnsi="StobiSerif Regular" w:cs="Arial"/>
          <w:lang w:val="mk-MK"/>
        </w:rPr>
        <w:t>2. градбите за кои со закон е прогласен јавен интерес</w:t>
      </w:r>
      <w:r w:rsidR="00427C3F" w:rsidRPr="00066413">
        <w:rPr>
          <w:rFonts w:ascii="StobiSerif Regular" w:eastAsia="TimesNewRomanPSMT" w:hAnsi="StobiSerif Regular" w:cs="Arial"/>
          <w:lang w:val="mk-MK"/>
        </w:rPr>
        <w:t xml:space="preserve">                                                                                                        </w:t>
      </w:r>
      <w:r w:rsidR="008E1D10" w:rsidRPr="00066413">
        <w:rPr>
          <w:rFonts w:ascii="StobiSerif Regular" w:eastAsia="TimesNewRomanPSMT" w:hAnsi="StobiSerif Regular" w:cs="Arial"/>
        </w:rPr>
        <w:br/>
      </w:r>
      <w:r w:rsidRPr="00066413">
        <w:rPr>
          <w:rFonts w:ascii="StobiSerif Regular" w:eastAsia="TimesNewRomanPSMT" w:hAnsi="StobiSerif Regular" w:cs="Arial"/>
          <w:lang w:val="mk-MK"/>
        </w:rPr>
        <w:t>3</w:t>
      </w:r>
      <w:r w:rsidR="00427C3F" w:rsidRPr="00066413">
        <w:rPr>
          <w:rFonts w:ascii="StobiSerif Regular" w:eastAsia="TimesNewRomanPSMT" w:hAnsi="StobiSerif Regular" w:cs="Arial"/>
          <w:lang w:val="mk-MK"/>
        </w:rPr>
        <w:t xml:space="preserve">. отстранување на градбите според правосилно решение за отстранување, и                    </w:t>
      </w:r>
      <w:r w:rsidR="008E1D10" w:rsidRPr="00066413">
        <w:rPr>
          <w:rFonts w:ascii="StobiSerif Regular" w:eastAsia="TimesNewRomanPSMT" w:hAnsi="StobiSerif Regular" w:cs="Arial"/>
        </w:rPr>
        <w:br/>
      </w:r>
      <w:r w:rsidRPr="00066413">
        <w:rPr>
          <w:rFonts w:ascii="StobiSerif Regular" w:eastAsia="TimesNewRomanPSMT" w:hAnsi="StobiSerif Regular" w:cs="Arial"/>
          <w:lang w:val="mk-MK"/>
        </w:rPr>
        <w:t>4</w:t>
      </w:r>
      <w:r w:rsidR="00427C3F" w:rsidRPr="00066413">
        <w:rPr>
          <w:rFonts w:ascii="StobiSerif Regular" w:eastAsia="TimesNewRomanPSMT" w:hAnsi="StobiSerif Regular" w:cs="Arial"/>
          <w:lang w:val="mk-MK"/>
        </w:rPr>
        <w:t xml:space="preserve">. градење на градбите во годината кога одлуката од став </w:t>
      </w:r>
      <w:r w:rsidRPr="00066413">
        <w:rPr>
          <w:rFonts w:ascii="StobiSerif Regular" w:eastAsia="TimesNewRomanPSMT" w:hAnsi="StobiSerif Regular" w:cs="Arial"/>
          <w:lang w:val="mk-MK"/>
        </w:rPr>
        <w:t>(</w:t>
      </w:r>
      <w:r w:rsidR="00427C3F"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w:t>
      </w:r>
      <w:r w:rsidR="00427C3F" w:rsidRPr="00066413">
        <w:rPr>
          <w:rFonts w:ascii="StobiSerif Regular" w:eastAsia="TimesNewRomanPSMT" w:hAnsi="StobiSerif Regular" w:cs="Arial"/>
          <w:lang w:val="mk-MK"/>
        </w:rPr>
        <w:t xml:space="preserve"> на овој член стапила на сила.</w:t>
      </w:r>
    </w:p>
    <w:p w14:paraId="47ABD6DB" w14:textId="77777777" w:rsidR="0008617A" w:rsidRPr="00066413" w:rsidRDefault="0008617A" w:rsidP="00004892">
      <w:pPr>
        <w:autoSpaceDE w:val="0"/>
        <w:autoSpaceDN w:val="0"/>
        <w:adjustRightInd w:val="0"/>
        <w:spacing w:after="0" w:line="240" w:lineRule="auto"/>
        <w:jc w:val="both"/>
        <w:rPr>
          <w:rFonts w:ascii="StobiSerif Regular" w:eastAsia="TimesNewRomanPSMT" w:hAnsi="StobiSerif Regular" w:cs="Arial"/>
          <w:lang w:val="mk-MK"/>
        </w:rPr>
      </w:pPr>
    </w:p>
    <w:p w14:paraId="0EF5A01E" w14:textId="519BFC3F" w:rsidR="00427C3F" w:rsidRPr="00066413" w:rsidRDefault="0008617A"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Забраната од ставот </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може да трае најмногу 60 дена во календарската година</w:t>
      </w:r>
      <w:r w:rsidR="0074035A" w:rsidRPr="00066413">
        <w:rPr>
          <w:rFonts w:ascii="StobiSerif Regular" w:eastAsia="TimesNewRomanPSMT" w:hAnsi="StobiSerif Regular" w:cs="Arial"/>
          <w:lang w:val="mk-MK"/>
        </w:rPr>
        <w:t xml:space="preserve"> и се смета за објективна надворешна околност што го попречило градењето на која инвеститорот не можел во никој случај да влијае, а времето од забраната не се смета за време на градење</w:t>
      </w:r>
      <w:r w:rsidRPr="00066413">
        <w:rPr>
          <w:rFonts w:ascii="StobiSerif Regular" w:eastAsia="TimesNewRomanPSMT" w:hAnsi="StobiSerif Regular" w:cs="Arial"/>
          <w:lang w:val="mk-MK"/>
        </w:rPr>
        <w:t>.</w:t>
      </w:r>
    </w:p>
    <w:p w14:paraId="690AC609"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b/>
          <w:lang w:val="mk-MK"/>
        </w:rPr>
      </w:pPr>
    </w:p>
    <w:p w14:paraId="5D5C4778" w14:textId="460EE16A"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bookmarkStart w:id="193" w:name="_Hlk129087852"/>
      <w:r w:rsidRPr="00066413">
        <w:rPr>
          <w:rFonts w:ascii="StobiSerif Regular" w:eastAsia="TimesNewRomanPSMT" w:hAnsi="StobiSerif Regular" w:cs="Arial"/>
          <w:b/>
        </w:rPr>
        <w:t>X</w:t>
      </w:r>
      <w:r w:rsidR="00233F6F" w:rsidRPr="00066413">
        <w:rPr>
          <w:rFonts w:ascii="StobiSerif Regular" w:eastAsia="TimesNewRomanPSMT" w:hAnsi="StobiSerif Regular" w:cs="Arial"/>
          <w:b/>
        </w:rPr>
        <w:t>I</w:t>
      </w:r>
      <w:r w:rsidR="00284261" w:rsidRPr="00066413">
        <w:rPr>
          <w:rFonts w:ascii="StobiSerif Regular" w:eastAsia="TimesNewRomanPSMT" w:hAnsi="StobiSerif Regular" w:cs="Arial"/>
          <w:b/>
        </w:rPr>
        <w:t>I</w:t>
      </w:r>
      <w:r w:rsidRPr="00066413">
        <w:rPr>
          <w:rFonts w:ascii="StobiSerif Regular" w:eastAsia="TimesNewRomanPSMT" w:hAnsi="StobiSerif Regular" w:cs="Arial"/>
          <w:b/>
        </w:rPr>
        <w:t xml:space="preserve">. </w:t>
      </w:r>
      <w:r w:rsidRPr="00066413">
        <w:rPr>
          <w:rFonts w:ascii="StobiSerif Regular" w:eastAsia="TimesNewRomanPSMT" w:hAnsi="StobiSerif Regular" w:cs="Arial"/>
          <w:b/>
          <w:lang w:val="mk-MK"/>
        </w:rPr>
        <w:t>УПОТРЕБА И ОДРЖУВАЊЕ НА ГРАДБИ</w:t>
      </w:r>
    </w:p>
    <w:bookmarkEnd w:id="193"/>
    <w:p w14:paraId="382EBEA1" w14:textId="77777777" w:rsidR="00C01B3F" w:rsidRPr="00066413" w:rsidRDefault="00C01B3F" w:rsidP="008E1D10">
      <w:pPr>
        <w:autoSpaceDE w:val="0"/>
        <w:autoSpaceDN w:val="0"/>
        <w:adjustRightInd w:val="0"/>
        <w:spacing w:after="0" w:line="240" w:lineRule="auto"/>
        <w:jc w:val="center"/>
        <w:rPr>
          <w:rFonts w:ascii="StobiSerif Regular" w:eastAsia="TimesNewRomanPSMT" w:hAnsi="StobiSerif Regular" w:cs="Arial"/>
          <w:b/>
          <w:lang w:val="mk-MK"/>
        </w:rPr>
      </w:pPr>
    </w:p>
    <w:p w14:paraId="7453FFE0" w14:textId="2AD4058A" w:rsidR="00C01B3F" w:rsidRPr="00066413" w:rsidRDefault="00C01B3F" w:rsidP="008E1D10">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Одржување на градб</w:t>
      </w:r>
      <w:r w:rsidR="00E222D7" w:rsidRPr="00066413">
        <w:rPr>
          <w:rFonts w:ascii="StobiSerif Regular" w:eastAsia="TimesNewRomanPSMT" w:hAnsi="StobiSerif Regular" w:cs="Arial"/>
          <w:b/>
          <w:lang w:val="mk-MK"/>
        </w:rPr>
        <w:t>а</w:t>
      </w:r>
    </w:p>
    <w:p w14:paraId="558C28F6" w14:textId="77777777" w:rsidR="009844DC" w:rsidRPr="00066413" w:rsidRDefault="009844DC" w:rsidP="008E1D10">
      <w:pPr>
        <w:autoSpaceDE w:val="0"/>
        <w:autoSpaceDN w:val="0"/>
        <w:adjustRightInd w:val="0"/>
        <w:spacing w:after="0" w:line="240" w:lineRule="auto"/>
        <w:jc w:val="center"/>
        <w:rPr>
          <w:rFonts w:ascii="StobiSerif Regular" w:eastAsia="TimesNewRomanPSMT" w:hAnsi="StobiSerif Regular" w:cs="Arial"/>
          <w:b/>
        </w:rPr>
      </w:pPr>
    </w:p>
    <w:p w14:paraId="7D0C577B" w14:textId="2AC4DCE9" w:rsidR="009844DC" w:rsidRPr="00066413" w:rsidRDefault="009844DC"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03EF9" w:rsidRPr="00066413">
        <w:rPr>
          <w:rFonts w:ascii="StobiSerif Regular" w:eastAsia="TimesNewRomanPSMT" w:hAnsi="StobiSerif Regular" w:cs="Arial"/>
          <w:b/>
          <w:lang w:val="mk-MK"/>
        </w:rPr>
        <w:t>1</w:t>
      </w:r>
      <w:r w:rsidR="00E21C9D" w:rsidRPr="00066413">
        <w:rPr>
          <w:rFonts w:ascii="StobiSerif Regular" w:eastAsia="TimesNewRomanPSMT" w:hAnsi="StobiSerif Regular" w:cs="Arial"/>
          <w:b/>
          <w:lang w:val="mk-MK"/>
        </w:rPr>
        <w:t>53</w:t>
      </w:r>
    </w:p>
    <w:p w14:paraId="5D84FC06" w14:textId="77777777" w:rsidR="009844DC" w:rsidRPr="00066413" w:rsidRDefault="009844DC" w:rsidP="00004892">
      <w:pPr>
        <w:autoSpaceDE w:val="0"/>
        <w:autoSpaceDN w:val="0"/>
        <w:adjustRightInd w:val="0"/>
        <w:spacing w:after="0" w:line="240" w:lineRule="auto"/>
        <w:jc w:val="both"/>
        <w:rPr>
          <w:rFonts w:ascii="StobiSerif Regular" w:eastAsia="TimesNewRomanPSMT" w:hAnsi="StobiSerif Regular" w:cs="Arial"/>
          <w:b/>
          <w:lang w:val="mk-MK"/>
        </w:rPr>
      </w:pPr>
    </w:p>
    <w:p w14:paraId="51C55336" w14:textId="77777777" w:rsidR="009844DC" w:rsidRPr="00066413" w:rsidRDefault="009844D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6E30BA" w:rsidRPr="00066413">
        <w:rPr>
          <w:rFonts w:ascii="StobiSerif Regular" w:eastAsia="TimesNewRomanPSMT" w:hAnsi="StobiSerif Regular" w:cs="Arial"/>
          <w:lang w:val="mk-MK"/>
        </w:rPr>
        <w:t>Градба што е изградена согласно со одредбите на овој закон</w:t>
      </w:r>
      <w:r w:rsidR="00A17E6F" w:rsidRPr="00066413">
        <w:rPr>
          <w:rFonts w:ascii="StobiSerif Regular" w:eastAsia="TimesNewRomanPSMT" w:hAnsi="StobiSerif Regular" w:cs="Arial"/>
          <w:lang w:val="mk-MK"/>
        </w:rPr>
        <w:t xml:space="preserve"> се употребува согласно нејзината намена.</w:t>
      </w:r>
    </w:p>
    <w:p w14:paraId="1A162113"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p>
    <w:p w14:paraId="5DFFA34D" w14:textId="11BFA221"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bookmarkStart w:id="194" w:name="_Hlk135505913"/>
      <w:r w:rsidRPr="00066413">
        <w:rPr>
          <w:rFonts w:ascii="StobiSerif Regular" w:eastAsia="TimesNewRomanPSMT" w:hAnsi="StobiSerif Regular" w:cs="Arial"/>
          <w:lang w:val="mk-MK"/>
        </w:rPr>
        <w:t xml:space="preserve">Сопственикот на </w:t>
      </w:r>
      <w:r w:rsidR="00E67F85" w:rsidRPr="00066413">
        <w:rPr>
          <w:rFonts w:ascii="StobiSerif Regular" w:eastAsia="TimesNewRomanPSMT" w:hAnsi="StobiSerif Regular" w:cs="Arial"/>
          <w:lang w:val="mk-MK"/>
        </w:rPr>
        <w:t>зградата, субјектот со јавни овластувања за управување со инфраструктура односно операторот на инфраструктурната градба,</w:t>
      </w:r>
      <w:r w:rsidRPr="00066413">
        <w:rPr>
          <w:rFonts w:ascii="StobiSerif Regular" w:eastAsia="TimesNewRomanPSMT" w:hAnsi="StobiSerif Regular" w:cs="Arial"/>
          <w:lang w:val="mk-MK"/>
        </w:rPr>
        <w:t xml:space="preserve"> е должен да ја одржува градбата согласно со овој закон и согласно со посеб</w:t>
      </w:r>
      <w:r w:rsidR="004E3034" w:rsidRPr="00066413">
        <w:rPr>
          <w:rFonts w:ascii="StobiSerif Regular" w:eastAsia="TimesNewRomanPSMT" w:hAnsi="StobiSerif Regular" w:cs="Arial"/>
          <w:lang w:val="mk-MK"/>
        </w:rPr>
        <w:t>ните</w:t>
      </w:r>
      <w:r w:rsidRPr="00066413">
        <w:rPr>
          <w:rFonts w:ascii="StobiSerif Regular" w:eastAsia="TimesNewRomanPSMT" w:hAnsi="StobiSerif Regular" w:cs="Arial"/>
          <w:lang w:val="mk-MK"/>
        </w:rPr>
        <w:t xml:space="preserve"> закон</w:t>
      </w:r>
      <w:r w:rsidR="004E3034" w:rsidRPr="00066413">
        <w:rPr>
          <w:rFonts w:ascii="StobiSerif Regular" w:eastAsia="TimesNewRomanPSMT" w:hAnsi="StobiSerif Regular" w:cs="Arial"/>
          <w:lang w:val="mk-MK"/>
        </w:rPr>
        <w:t>и</w:t>
      </w:r>
      <w:r w:rsidRPr="00066413">
        <w:rPr>
          <w:rFonts w:ascii="StobiSerif Regular" w:eastAsia="TimesNewRomanPSMT" w:hAnsi="StobiSerif Regular" w:cs="Arial"/>
          <w:lang w:val="mk-MK"/>
        </w:rPr>
        <w:t xml:space="preserve"> за </w:t>
      </w:r>
      <w:r w:rsidR="004E3034" w:rsidRPr="00066413">
        <w:rPr>
          <w:rFonts w:ascii="StobiSerif Regular" w:eastAsia="TimesNewRomanPSMT" w:hAnsi="StobiSerif Regular" w:cs="Arial"/>
          <w:lang w:val="mk-MK"/>
        </w:rPr>
        <w:t xml:space="preserve">употреба и </w:t>
      </w:r>
      <w:r w:rsidRPr="00066413">
        <w:rPr>
          <w:rFonts w:ascii="StobiSerif Regular" w:eastAsia="TimesNewRomanPSMT" w:hAnsi="StobiSerif Regular" w:cs="Arial"/>
          <w:lang w:val="mk-MK"/>
        </w:rPr>
        <w:t xml:space="preserve">одржување на </w:t>
      </w:r>
      <w:r w:rsidR="004E3034" w:rsidRPr="00066413">
        <w:rPr>
          <w:rFonts w:ascii="StobiSerif Regular" w:eastAsia="TimesNewRomanPSMT" w:hAnsi="StobiSerif Regular" w:cs="Arial"/>
          <w:lang w:val="mk-MK"/>
        </w:rPr>
        <w:t>различните видови на градби</w:t>
      </w:r>
      <w:r w:rsidRPr="00066413">
        <w:rPr>
          <w:rFonts w:ascii="StobiSerif Regular" w:eastAsia="TimesNewRomanPSMT" w:hAnsi="StobiSerif Regular" w:cs="Arial"/>
          <w:lang w:val="mk-MK"/>
        </w:rPr>
        <w:t>.</w:t>
      </w:r>
    </w:p>
    <w:p w14:paraId="3328B32A"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w:t>
      </w:r>
    </w:p>
    <w:bookmarkEnd w:id="194"/>
    <w:p w14:paraId="3B6E2534" w14:textId="5AADA084"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Сопственикот на градбата</w:t>
      </w:r>
      <w:r w:rsidR="00E67F85" w:rsidRPr="00066413">
        <w:rPr>
          <w:rFonts w:ascii="StobiSerif Regular" w:eastAsia="TimesNewRomanPSMT" w:hAnsi="StobiSerif Regular" w:cs="Arial"/>
          <w:lang w:val="mk-MK"/>
        </w:rPr>
        <w:t>, субјектот со јавни овластувања за управување со инфраструктура односно операторот на инфраструктурната градба,</w:t>
      </w:r>
      <w:r w:rsidRPr="00066413">
        <w:rPr>
          <w:rFonts w:ascii="StobiSerif Regular" w:eastAsia="TimesNewRomanPSMT" w:hAnsi="StobiSerif Regular" w:cs="Arial"/>
          <w:lang w:val="mk-MK"/>
        </w:rPr>
        <w:t xml:space="preserve"> е должен да ги обезбедува сите работи на инвестиционо и тековно одржување на градбата, како и редовните, вонредните и специјалните прегледи на градбата, нејзините делови</w:t>
      </w:r>
      <w:r w:rsidR="004E3034" w:rsidRPr="00066413">
        <w:rPr>
          <w:rFonts w:ascii="StobiSerif Regular" w:eastAsia="TimesNewRomanPSMT" w:hAnsi="StobiSerif Regular" w:cs="Arial"/>
          <w:lang w:val="mk-MK"/>
        </w:rPr>
        <w:t>, постројки</w:t>
      </w:r>
      <w:r w:rsidRPr="00066413">
        <w:rPr>
          <w:rFonts w:ascii="StobiSerif Regular" w:eastAsia="TimesNewRomanPSMT" w:hAnsi="StobiSerif Regular" w:cs="Arial"/>
          <w:lang w:val="mk-MK"/>
        </w:rPr>
        <w:t xml:space="preserve"> и опрема, во согласност со посебните прописи.</w:t>
      </w:r>
    </w:p>
    <w:p w14:paraId="0B9618A8"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p>
    <w:p w14:paraId="183C9391" w14:textId="1616836F"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Сопственикот на градбата</w:t>
      </w:r>
      <w:r w:rsidR="00E67F85"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r w:rsidR="00E67F85" w:rsidRPr="00066413">
        <w:rPr>
          <w:rFonts w:ascii="StobiSerif Regular" w:eastAsia="TimesNewRomanPSMT" w:hAnsi="StobiSerif Regular" w:cs="Arial"/>
          <w:lang w:val="mk-MK"/>
        </w:rPr>
        <w:t xml:space="preserve">субјектот со јавни овластувања за управување со инфраструктура односно операторот на инфраструктурната градба, </w:t>
      </w:r>
      <w:r w:rsidRPr="00066413">
        <w:rPr>
          <w:rFonts w:ascii="StobiSerif Regular" w:eastAsia="TimesNewRomanPSMT" w:hAnsi="StobiSerif Regular" w:cs="Arial"/>
          <w:lang w:val="mk-MK"/>
        </w:rPr>
        <w:t xml:space="preserve">работите за нејзиното одржување од став </w:t>
      </w:r>
      <w:r w:rsidR="00E67F85"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3</w:t>
      </w:r>
      <w:r w:rsidR="00E67F85"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w:t>
      </w:r>
      <w:r w:rsidR="00F13B9E" w:rsidRPr="00066413">
        <w:rPr>
          <w:rFonts w:ascii="StobiSerif Regular" w:eastAsia="TimesNewRomanPSMT" w:hAnsi="StobiSerif Regular" w:cs="Arial"/>
          <w:lang w:val="mk-MK"/>
        </w:rPr>
        <w:t>е должен да ги врши со цел градбата во текот на целото нејзино</w:t>
      </w:r>
      <w:r w:rsidR="00F1773A" w:rsidRPr="00066413">
        <w:rPr>
          <w:rFonts w:ascii="StobiSerif Regular" w:eastAsia="TimesNewRomanPSMT" w:hAnsi="StobiSerif Regular" w:cs="Arial"/>
        </w:rPr>
        <w:t xml:space="preserve"> </w:t>
      </w:r>
      <w:r w:rsidR="00F13B9E" w:rsidRPr="00066413">
        <w:rPr>
          <w:rFonts w:ascii="StobiSerif Regular" w:eastAsia="TimesNewRomanPSMT" w:hAnsi="StobiSerif Regular" w:cs="Arial"/>
          <w:lang w:val="mk-MK"/>
        </w:rPr>
        <w:t xml:space="preserve">траење и употреба да го сочува исполнувањето </w:t>
      </w:r>
      <w:r w:rsidR="004E3034" w:rsidRPr="00066413">
        <w:rPr>
          <w:rFonts w:ascii="StobiSerif Regular" w:eastAsia="TimesNewRomanPSMT" w:hAnsi="StobiSerif Regular" w:cs="Arial"/>
          <w:lang w:val="mk-MK"/>
        </w:rPr>
        <w:t>на основните барања за градбата и да го унапредува</w:t>
      </w:r>
      <w:r w:rsidR="00F13B9E" w:rsidRPr="00066413">
        <w:rPr>
          <w:rFonts w:ascii="StobiSerif Regular" w:eastAsia="TimesNewRomanPSMT" w:hAnsi="StobiSerif Regular" w:cs="Arial"/>
          <w:lang w:val="mk-MK"/>
        </w:rPr>
        <w:t xml:space="preserve"> со кревање на стандардите на повисоко ниво, како и да ја з</w:t>
      </w:r>
      <w:r w:rsidR="004E3034" w:rsidRPr="00066413">
        <w:rPr>
          <w:rFonts w:ascii="StobiSerif Regular" w:eastAsia="TimesNewRomanPSMT" w:hAnsi="StobiSerif Regular" w:cs="Arial"/>
          <w:lang w:val="mk-MK"/>
        </w:rPr>
        <w:t>големува нејзината пристапност,</w:t>
      </w:r>
      <w:r w:rsidR="00F13B9E" w:rsidRPr="00066413">
        <w:rPr>
          <w:rFonts w:ascii="StobiSerif Regular" w:eastAsia="TimesNewRomanPSMT" w:hAnsi="StobiSerif Regular" w:cs="Arial"/>
          <w:lang w:val="mk-MK"/>
        </w:rPr>
        <w:t xml:space="preserve"> внатрешна функционалност</w:t>
      </w:r>
      <w:r w:rsidR="004E3034" w:rsidRPr="00066413">
        <w:rPr>
          <w:rFonts w:ascii="StobiSerif Regular" w:eastAsia="TimesNewRomanPSMT" w:hAnsi="StobiSerif Regular" w:cs="Arial"/>
          <w:lang w:val="mk-MK"/>
        </w:rPr>
        <w:t xml:space="preserve">, како и техничко-технолошката функционалност, воедно намалувајќи го негативното влијание </w:t>
      </w:r>
      <w:r w:rsidR="00E67F85" w:rsidRPr="00066413">
        <w:rPr>
          <w:rFonts w:ascii="StobiSerif Regular" w:eastAsia="TimesNewRomanPSMT" w:hAnsi="StobiSerif Regular" w:cs="Arial"/>
          <w:lang w:val="mk-MK"/>
        </w:rPr>
        <w:t>врз</w:t>
      </w:r>
      <w:r w:rsidR="004E3034" w:rsidRPr="00066413">
        <w:rPr>
          <w:rFonts w:ascii="StobiSerif Regular" w:eastAsia="TimesNewRomanPSMT" w:hAnsi="StobiSerif Regular" w:cs="Arial"/>
          <w:lang w:val="mk-MK"/>
        </w:rPr>
        <w:t xml:space="preserve"> животната средина</w:t>
      </w:r>
      <w:r w:rsidR="00F13B9E" w:rsidRPr="00066413">
        <w:rPr>
          <w:rFonts w:ascii="StobiSerif Regular" w:eastAsia="TimesNewRomanPSMT" w:hAnsi="StobiSerif Regular" w:cs="Arial"/>
          <w:lang w:val="mk-MK"/>
        </w:rPr>
        <w:t>.</w:t>
      </w:r>
    </w:p>
    <w:p w14:paraId="66F5CD6F" w14:textId="77777777" w:rsidR="00F13B9E" w:rsidRPr="00066413" w:rsidRDefault="00F13B9E" w:rsidP="00004892">
      <w:pPr>
        <w:autoSpaceDE w:val="0"/>
        <w:autoSpaceDN w:val="0"/>
        <w:adjustRightInd w:val="0"/>
        <w:spacing w:after="0" w:line="240" w:lineRule="auto"/>
        <w:jc w:val="both"/>
        <w:rPr>
          <w:rFonts w:ascii="StobiSerif Regular" w:eastAsia="TimesNewRomanPSMT" w:hAnsi="StobiSerif Regular" w:cs="Arial"/>
          <w:lang w:val="mk-MK"/>
        </w:rPr>
      </w:pPr>
    </w:p>
    <w:p w14:paraId="7ED6F828" w14:textId="77777777" w:rsidR="00F13B9E" w:rsidRPr="00066413" w:rsidRDefault="00F13B9E"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Одржувањето на градбата, следењето и проверките на состојбата на градбата, годиншните и периодичните прегледи, како и најзиното тековно одржување и други ст</w:t>
      </w:r>
      <w:r w:rsidR="00E50967" w:rsidRPr="00066413">
        <w:rPr>
          <w:rFonts w:ascii="StobiSerif Regular" w:eastAsia="TimesNewRomanPSMT" w:hAnsi="StobiSerif Regular" w:cs="Arial"/>
          <w:lang w:val="mk-MK"/>
        </w:rPr>
        <w:t>ру</w:t>
      </w:r>
      <w:r w:rsidRPr="00066413">
        <w:rPr>
          <w:rFonts w:ascii="StobiSerif Regular" w:eastAsia="TimesNewRomanPSMT" w:hAnsi="StobiSerif Regular" w:cs="Arial"/>
          <w:lang w:val="mk-MK"/>
        </w:rPr>
        <w:t xml:space="preserve">чни работи од одржувањето, сопственикот му ја доверува на </w:t>
      </w:r>
      <w:r w:rsidR="00C01B3F" w:rsidRPr="00066413">
        <w:rPr>
          <w:rFonts w:ascii="StobiSerif Regular" w:eastAsia="TimesNewRomanPSMT" w:hAnsi="StobiSerif Regular" w:cs="Arial"/>
          <w:lang w:val="mk-MK"/>
        </w:rPr>
        <w:t>физичко или правно лице што ги исполнува условите за таков вид на работа согласно со посебен закон.</w:t>
      </w:r>
    </w:p>
    <w:p w14:paraId="1D6106D5" w14:textId="77777777" w:rsidR="00E21C9D" w:rsidRPr="00066413" w:rsidRDefault="00E21C9D" w:rsidP="00004892">
      <w:pPr>
        <w:autoSpaceDE w:val="0"/>
        <w:autoSpaceDN w:val="0"/>
        <w:adjustRightInd w:val="0"/>
        <w:spacing w:after="0" w:line="240" w:lineRule="auto"/>
        <w:jc w:val="both"/>
        <w:rPr>
          <w:rFonts w:ascii="StobiSerif Regular" w:eastAsia="TimesNewRomanPSMT" w:hAnsi="StobiSerif Regular" w:cs="Arial"/>
          <w:b/>
          <w:bCs/>
          <w:lang w:val="mk-MK"/>
        </w:rPr>
      </w:pPr>
    </w:p>
    <w:p w14:paraId="46280298" w14:textId="1D6A9174" w:rsidR="00E21C9D" w:rsidRPr="00066413" w:rsidRDefault="00E21C9D" w:rsidP="00E21C9D">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Елаборат за одржување на градбата</w:t>
      </w:r>
    </w:p>
    <w:p w14:paraId="554C6E0A" w14:textId="77777777" w:rsidR="001B4A3E" w:rsidRPr="00066413" w:rsidRDefault="001B4A3E" w:rsidP="00E21C9D">
      <w:pPr>
        <w:autoSpaceDE w:val="0"/>
        <w:autoSpaceDN w:val="0"/>
        <w:adjustRightInd w:val="0"/>
        <w:spacing w:after="0" w:line="240" w:lineRule="auto"/>
        <w:jc w:val="center"/>
        <w:rPr>
          <w:rFonts w:ascii="StobiSerif Regular" w:eastAsia="TimesNewRomanPSMT" w:hAnsi="StobiSerif Regular" w:cs="Arial"/>
          <w:b/>
          <w:bCs/>
          <w:lang w:val="mk-MK"/>
        </w:rPr>
      </w:pPr>
    </w:p>
    <w:p w14:paraId="7DF2EFC8" w14:textId="4F679F05" w:rsidR="00E21C9D" w:rsidRPr="00066413" w:rsidRDefault="00E21C9D" w:rsidP="00E21C9D">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lastRenderedPageBreak/>
        <w:t>Член 154</w:t>
      </w:r>
    </w:p>
    <w:p w14:paraId="2EC23953" w14:textId="5694F6C0" w:rsidR="00E67F85" w:rsidRPr="00066413" w:rsidRDefault="00E67F85" w:rsidP="00E67F8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hAnsi="StobiSerif Regular" w:cs="TimesNewRoman,Bold"/>
          <w:lang w:val="mk-MK"/>
        </w:rPr>
        <w:t xml:space="preserve">(1) </w:t>
      </w:r>
      <w:r w:rsidRPr="00066413">
        <w:rPr>
          <w:rFonts w:ascii="StobiSerif Regular" w:eastAsia="TimesNewRomanPSMT" w:hAnsi="StobiSerif Regular" w:cs="Arial"/>
          <w:lang w:val="mk-MK"/>
        </w:rPr>
        <w:t>Сопственикот на зградата, субјектот со јавни овластувања за управување со инфраструктура односно операторот на инфраструктурната градба, одржувавњето на градбата го врши согласно со елаборатот за одржување на градбата составен дел на основниот проект</w:t>
      </w:r>
      <w:r w:rsidR="001B4A3E" w:rsidRPr="00066413">
        <w:rPr>
          <w:rFonts w:ascii="StobiSerif Regular" w:eastAsia="TimesNewRomanPSMT" w:hAnsi="StobiSerif Regular" w:cs="Arial"/>
          <w:lang w:val="mk-MK"/>
        </w:rPr>
        <w:t xml:space="preserve"> односно проектот на изведена градба</w:t>
      </w:r>
      <w:r w:rsidRPr="00066413">
        <w:rPr>
          <w:rFonts w:ascii="StobiSerif Regular" w:eastAsia="TimesNewRomanPSMT" w:hAnsi="StobiSerif Regular" w:cs="Arial"/>
          <w:lang w:val="mk-MK"/>
        </w:rPr>
        <w:t xml:space="preserve">, особено за </w:t>
      </w:r>
      <w:r w:rsidR="001D4A4D" w:rsidRPr="00066413">
        <w:rPr>
          <w:rFonts w:ascii="StobiSerif Regular" w:eastAsia="TimesNewRomanPSMT" w:hAnsi="StobiSerif Regular" w:cs="Arial"/>
          <w:lang w:val="mk-MK"/>
        </w:rPr>
        <w:t>градбите од државно значење и градбите од локално значење од јавен интерес и повисок степен на сложеност</w:t>
      </w:r>
      <w:r w:rsidRPr="00066413">
        <w:rPr>
          <w:rFonts w:ascii="StobiSerif Regular" w:eastAsia="TimesNewRomanPSMT" w:hAnsi="StobiSerif Regular" w:cs="Arial"/>
          <w:lang w:val="mk-MK"/>
        </w:rPr>
        <w:t>.</w:t>
      </w:r>
    </w:p>
    <w:p w14:paraId="6C1DF39A" w14:textId="77777777" w:rsidR="00E67F85" w:rsidRPr="00066413" w:rsidRDefault="00E67F85" w:rsidP="00E67F8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w:t>
      </w:r>
    </w:p>
    <w:p w14:paraId="7712FA49" w14:textId="7DFF7C5E" w:rsidR="00E21C9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(2) Со елаборатот за одржување на градбата се одредува преземањето на неопходните мерки за зачувување на стабилноста на градбата, заштитата на животната средина, зажтитата од пожар, енергетската ефикасност на градбата, како и останатите мерки потребни за одржлива и безбедна употреба на градбата.</w:t>
      </w:r>
    </w:p>
    <w:p w14:paraId="0925EAC6" w14:textId="77777777"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p>
    <w:p w14:paraId="06B9FD9A" w14:textId="7C85D2BD"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(3) Елаборатот за одржување на градбата содржи:</w:t>
      </w:r>
    </w:p>
    <w:p w14:paraId="5998661E" w14:textId="5D09AA55"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1. упатство за употреба и одржување на градбата,</w:t>
      </w:r>
    </w:p>
    <w:p w14:paraId="45F86F32" w14:textId="3BCD09AD"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2. задолжителни прегледи и вид и обем на прегледите на градбата и опремата,</w:t>
      </w:r>
    </w:p>
    <w:p w14:paraId="446A6ECD" w14:textId="1AE53DCA"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3. рокови и обем на вонредните прегледи на градбата,</w:t>
      </w:r>
    </w:p>
    <w:p w14:paraId="3B5D528C" w14:textId="570A76E9"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4. вид и обем на задолжителните работи за одржување и нивната временска зачестеност неопходна за обезбедување на непречено исполнување на основните барања за градбата,</w:t>
      </w:r>
    </w:p>
    <w:p w14:paraId="30C0345C" w14:textId="2F92BBAE"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5. начин, методологија и временски план на набљудувањето</w:t>
      </w:r>
      <w:r w:rsidR="001B4A3E" w:rsidRPr="00066413">
        <w:rPr>
          <w:rFonts w:ascii="StobiSerif Regular" w:hAnsi="StobiSerif Regular" w:cs="TimesNewRoman,Bold"/>
          <w:lang w:val="mk-MK"/>
        </w:rPr>
        <w:t>, мерењето</w:t>
      </w:r>
      <w:r w:rsidRPr="00066413">
        <w:rPr>
          <w:rFonts w:ascii="StobiSerif Regular" w:hAnsi="StobiSerif Regular" w:cs="TimesNewRoman,Bold"/>
          <w:lang w:val="mk-MK"/>
        </w:rPr>
        <w:t xml:space="preserve"> и следењето на тлото и градбата во текот на експлоатацијата,</w:t>
      </w:r>
      <w:r w:rsidR="001B4A3E" w:rsidRPr="00066413">
        <w:rPr>
          <w:rFonts w:ascii="StobiSerif Regular" w:hAnsi="StobiSerif Regular" w:cs="TimesNewRoman,Bold"/>
          <w:lang w:val="mk-MK"/>
        </w:rPr>
        <w:t xml:space="preserve"> како и начин на обработката на мерењата, презентацијата на резултатите и формирањето на документацијата за извршените мерења и мониторинг,</w:t>
      </w:r>
    </w:p>
    <w:p w14:paraId="4E860B3B" w14:textId="1B5FF5BF" w:rsidR="001D4A4D"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6. критериуми за споредба на резултатите на мерењата со дозволените вредности, како и начин на следењето и интерпретацијата на резултатите од мерењата,</w:t>
      </w:r>
    </w:p>
    <w:p w14:paraId="3C449A94" w14:textId="3973E6D5" w:rsidR="001B4A3E"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7. документи што се релевантни за вградените градежни производи, уреди и опрема (шема на врзување, дејствување, каталог на опремата, гаранции),</w:t>
      </w:r>
    </w:p>
    <w:p w14:paraId="649E3172" w14:textId="079851FD" w:rsidR="001B4A3E"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8. извештаи за контролите извршени за време на изведувањето на градежните работи и на пробната работа, геолошки и геотехнички елаборати, утврдувањето на квалитетот при вградувањето на материјалите, опремата, пробните оптеретувања, контролата на нивелманот, вертикалноста и друго, и</w:t>
      </w:r>
    </w:p>
    <w:p w14:paraId="58AA2FB7" w14:textId="718E8B2F" w:rsidR="001B4A3E"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9. соодветна фото документација и други снимања.</w:t>
      </w:r>
    </w:p>
    <w:p w14:paraId="0563595B" w14:textId="77777777" w:rsidR="001B4A3E" w:rsidRPr="00066413" w:rsidRDefault="001B4A3E" w:rsidP="008E1D10">
      <w:pPr>
        <w:autoSpaceDE w:val="0"/>
        <w:autoSpaceDN w:val="0"/>
        <w:adjustRightInd w:val="0"/>
        <w:spacing w:after="0" w:line="240" w:lineRule="auto"/>
        <w:jc w:val="center"/>
        <w:rPr>
          <w:rFonts w:ascii="StobiSerif Regular" w:hAnsi="StobiSerif Regular" w:cs="TimesNewRoman"/>
          <w:lang w:val="mk-MK"/>
        </w:rPr>
      </w:pPr>
    </w:p>
    <w:p w14:paraId="16F198A1" w14:textId="047E893B" w:rsidR="00C01B3F" w:rsidRPr="00066413" w:rsidRDefault="00C01B3F"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Менување на градб</w:t>
      </w:r>
      <w:r w:rsidR="00E222D7" w:rsidRPr="00066413">
        <w:rPr>
          <w:rFonts w:ascii="StobiSerif Regular" w:eastAsia="TimesNewRomanPSMT" w:hAnsi="StobiSerif Regular" w:cs="Arial"/>
          <w:b/>
          <w:lang w:val="mk-MK"/>
        </w:rPr>
        <w:t>а</w:t>
      </w:r>
      <w:r w:rsidRPr="00066413">
        <w:rPr>
          <w:rFonts w:ascii="StobiSerif Regular" w:eastAsia="TimesNewRomanPSMT" w:hAnsi="StobiSerif Regular" w:cs="Arial"/>
          <w:b/>
          <w:lang w:val="mk-MK"/>
        </w:rPr>
        <w:t xml:space="preserve"> во тек на употреба</w:t>
      </w:r>
    </w:p>
    <w:p w14:paraId="4D791D46" w14:textId="77777777"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p>
    <w:p w14:paraId="3A64D687" w14:textId="751EA877"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w:t>
      </w:r>
      <w:r w:rsidR="00E21C9D" w:rsidRPr="00066413">
        <w:rPr>
          <w:rFonts w:ascii="StobiSerif Regular" w:eastAsia="TimesNewRomanPSMT" w:hAnsi="StobiSerif Regular" w:cs="Arial"/>
          <w:b/>
          <w:lang w:val="mk-MK"/>
        </w:rPr>
        <w:t>55</w:t>
      </w:r>
    </w:p>
    <w:p w14:paraId="4986D98D" w14:textId="77777777"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b/>
          <w:lang w:val="mk-MK"/>
        </w:rPr>
      </w:pPr>
    </w:p>
    <w:p w14:paraId="5554CE43" w14:textId="7CEFBE3D"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Во текот на употребата, сопственикот на градбата може да ја менува намената, да ја адаптира градбата, да прави реконструкција, доградба и надградба, </w:t>
      </w:r>
      <w:r w:rsidR="001B4A3E" w:rsidRPr="00066413">
        <w:rPr>
          <w:rFonts w:ascii="StobiSerif Regular" w:eastAsia="TimesNewRomanPSMT" w:hAnsi="StobiSerif Regular" w:cs="Arial"/>
          <w:lang w:val="mk-MK"/>
        </w:rPr>
        <w:t xml:space="preserve">додека </w:t>
      </w:r>
      <w:r w:rsidR="00305E85" w:rsidRPr="00066413">
        <w:rPr>
          <w:rFonts w:ascii="StobiSerif Regular" w:eastAsia="TimesNewRomanPSMT" w:hAnsi="StobiSerif Regular" w:cs="Arial"/>
          <w:lang w:val="mk-MK"/>
        </w:rPr>
        <w:t xml:space="preserve">субјектот со јавни овластувања за управување со инфраструктура односно операторот на инфраструктурната градба може да врши реконструкција, зајакнување, рехабилитација, техничко-технолошко надградување на системот и соодветни промени во намената, </w:t>
      </w:r>
      <w:r w:rsidRPr="00066413">
        <w:rPr>
          <w:rFonts w:ascii="StobiSerif Regular" w:eastAsia="TimesNewRomanPSMT" w:hAnsi="StobiSerif Regular" w:cs="Arial"/>
          <w:lang w:val="mk-MK"/>
        </w:rPr>
        <w:t>согласно одредбите на овој закон.</w:t>
      </w:r>
    </w:p>
    <w:p w14:paraId="3179CA97"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p>
    <w:p w14:paraId="285DCC10" w14:textId="35677E2B" w:rsidR="00A17E6F" w:rsidRPr="00066413" w:rsidRDefault="00A17E6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Доколку во текот на употребата на градбата се укаже потреба од промена на </w:t>
      </w:r>
      <w:r w:rsidR="00305E85" w:rsidRPr="00066413">
        <w:rPr>
          <w:rFonts w:ascii="StobiSerif Regular" w:eastAsia="TimesNewRomanPSMT" w:hAnsi="StobiSerif Regular" w:cs="Arial"/>
          <w:lang w:val="mk-MK"/>
        </w:rPr>
        <w:t>градбата</w:t>
      </w:r>
      <w:r w:rsidRPr="00066413">
        <w:rPr>
          <w:rFonts w:ascii="StobiSerif Regular" w:eastAsia="TimesNewRomanPSMT" w:hAnsi="StobiSerif Regular" w:cs="Arial"/>
          <w:lang w:val="mk-MK"/>
        </w:rPr>
        <w:t xml:space="preserve"> на посебен дел од градбата или на целата градба, при што за извршување на пр</w:t>
      </w:r>
      <w:r w:rsidR="00305E85" w:rsidRPr="00066413">
        <w:rPr>
          <w:rFonts w:ascii="StobiSerif Regular" w:eastAsia="TimesNewRomanPSMT" w:hAnsi="StobiSerif Regular" w:cs="Arial"/>
          <w:lang w:val="mk-MK"/>
        </w:rPr>
        <w:t>омената</w:t>
      </w:r>
      <w:r w:rsidRPr="00066413">
        <w:rPr>
          <w:rFonts w:ascii="StobiSerif Regular" w:eastAsia="TimesNewRomanPSMT" w:hAnsi="StobiSerif Regular" w:cs="Arial"/>
          <w:lang w:val="mk-MK"/>
        </w:rPr>
        <w:t xml:space="preserve"> не се потребни градежни работи или се тоа лесни градежни и занаетчиски работи</w:t>
      </w:r>
      <w:r w:rsidR="00305E85" w:rsidRPr="00066413">
        <w:rPr>
          <w:rFonts w:ascii="StobiSerif Regular" w:eastAsia="TimesNewRomanPSMT" w:hAnsi="StobiSerif Regular" w:cs="Arial"/>
          <w:lang w:val="mk-MK"/>
        </w:rPr>
        <w:t>, односно работи од техничко-технолошко надградување на инфраструктурата</w:t>
      </w:r>
      <w:r w:rsidRPr="00066413">
        <w:rPr>
          <w:rFonts w:ascii="StobiSerif Regular" w:eastAsia="TimesNewRomanPSMT" w:hAnsi="StobiSerif Regular" w:cs="Arial"/>
          <w:lang w:val="mk-MK"/>
        </w:rPr>
        <w:t xml:space="preserve"> што не влијаат на исполнувањето на основните барања на градбата, ниту на условите за градење според кои градбата била градена, </w:t>
      </w:r>
      <w:r w:rsidR="00305E85" w:rsidRPr="00066413">
        <w:rPr>
          <w:rFonts w:ascii="StobiSerif Regular" w:eastAsia="TimesNewRomanPSMT" w:hAnsi="StobiSerif Regular" w:cs="Arial"/>
          <w:lang w:val="mk-MK"/>
        </w:rPr>
        <w:t>промената</w:t>
      </w:r>
      <w:r w:rsidRPr="00066413">
        <w:rPr>
          <w:rFonts w:ascii="StobiSerif Regular" w:eastAsia="TimesNewRomanPSMT" w:hAnsi="StobiSerif Regular" w:cs="Arial"/>
          <w:lang w:val="mk-MK"/>
        </w:rPr>
        <w:t xml:space="preserve"> на градбата</w:t>
      </w:r>
      <w:r w:rsidR="00540E23" w:rsidRPr="00066413">
        <w:rPr>
          <w:rFonts w:ascii="StobiSerif Regular" w:eastAsia="TimesNewRomanPSMT" w:hAnsi="StobiSerif Regular" w:cs="Arial"/>
          <w:lang w:val="mk-MK"/>
        </w:rPr>
        <w:t xml:space="preserve"> може да </w:t>
      </w:r>
      <w:r w:rsidR="00305E85" w:rsidRPr="00066413">
        <w:rPr>
          <w:rFonts w:ascii="StobiSerif Regular" w:eastAsia="TimesNewRomanPSMT" w:hAnsi="StobiSerif Regular" w:cs="Arial"/>
          <w:lang w:val="mk-MK"/>
        </w:rPr>
        <w:t>се</w:t>
      </w:r>
      <w:r w:rsidR="00540E23" w:rsidRPr="00066413">
        <w:rPr>
          <w:rFonts w:ascii="StobiSerif Regular" w:eastAsia="TimesNewRomanPSMT" w:hAnsi="StobiSerif Regular" w:cs="Arial"/>
          <w:lang w:val="mk-MK"/>
        </w:rPr>
        <w:t xml:space="preserve"> изведе </w:t>
      </w:r>
      <w:r w:rsidR="00305E85" w:rsidRPr="00066413">
        <w:rPr>
          <w:rFonts w:ascii="StobiSerif Regular" w:eastAsia="TimesNewRomanPSMT" w:hAnsi="StobiSerif Regular" w:cs="Arial"/>
          <w:lang w:val="mk-MK"/>
        </w:rPr>
        <w:t>без издавање на одобрение за градење</w:t>
      </w:r>
      <w:r w:rsidR="00540E23" w:rsidRPr="00066413">
        <w:rPr>
          <w:rFonts w:ascii="StobiSerif Regular" w:eastAsia="TimesNewRomanPSMT" w:hAnsi="StobiSerif Regular" w:cs="Arial"/>
          <w:lang w:val="mk-MK"/>
        </w:rPr>
        <w:t xml:space="preserve"> согласно одредбите на овој закон.</w:t>
      </w:r>
    </w:p>
    <w:p w14:paraId="316A470C" w14:textId="77777777"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lang w:val="mk-MK"/>
        </w:rPr>
      </w:pPr>
    </w:p>
    <w:p w14:paraId="55346AE7" w14:textId="31FF3646"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Доколку во текот на употребата на градбата се укаже потреба од поголеми промени на дел од градбата или на целата градба, при што за изведување на овие промени се потребни градежни работи како за градење на нова градба, односно градежни работи што влијаат на исполнувањето на основните барања на градбата, како и на условите за градење според кои градбата била градена, </w:t>
      </w:r>
      <w:r w:rsidR="00305E85" w:rsidRPr="00066413">
        <w:rPr>
          <w:rFonts w:ascii="StobiSerif Regular" w:eastAsia="TimesNewRomanPSMT" w:hAnsi="StobiSerif Regular" w:cs="Arial"/>
          <w:lang w:val="mk-MK"/>
        </w:rPr>
        <w:t xml:space="preserve">промените на </w:t>
      </w:r>
      <w:r w:rsidRPr="00066413">
        <w:rPr>
          <w:rFonts w:ascii="StobiSerif Regular" w:eastAsia="TimesNewRomanPSMT" w:hAnsi="StobiSerif Regular" w:cs="Arial"/>
          <w:lang w:val="mk-MK"/>
        </w:rPr>
        <w:t xml:space="preserve">градбата може да </w:t>
      </w:r>
      <w:r w:rsidR="00305E85" w:rsidRPr="00066413">
        <w:rPr>
          <w:rFonts w:ascii="StobiSerif Regular" w:eastAsia="TimesNewRomanPSMT" w:hAnsi="StobiSerif Regular" w:cs="Arial"/>
          <w:lang w:val="mk-MK"/>
        </w:rPr>
        <w:t>се</w:t>
      </w:r>
      <w:r w:rsidRPr="00066413">
        <w:rPr>
          <w:rFonts w:ascii="StobiSerif Regular" w:eastAsia="TimesNewRomanPSMT" w:hAnsi="StobiSerif Regular" w:cs="Arial"/>
          <w:lang w:val="mk-MK"/>
        </w:rPr>
        <w:t xml:space="preserve"> извед</w:t>
      </w:r>
      <w:r w:rsidR="00305E85" w:rsidRPr="00066413">
        <w:rPr>
          <w:rFonts w:ascii="StobiSerif Regular" w:eastAsia="TimesNewRomanPSMT" w:hAnsi="StobiSerif Regular" w:cs="Arial"/>
          <w:lang w:val="mk-MK"/>
        </w:rPr>
        <w:t>ат</w:t>
      </w:r>
      <w:r w:rsidRPr="00066413">
        <w:rPr>
          <w:rFonts w:ascii="StobiSerif Regular" w:eastAsia="TimesNewRomanPSMT" w:hAnsi="StobiSerif Regular" w:cs="Arial"/>
          <w:lang w:val="mk-MK"/>
        </w:rPr>
        <w:t xml:space="preserve"> според постапка како за градење на нова градба согласно одредбите на овој закон.</w:t>
      </w:r>
    </w:p>
    <w:p w14:paraId="56F60E10" w14:textId="77777777"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p>
    <w:p w14:paraId="3886561A" w14:textId="61ED649C"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Доколку во текот на употребата на градбата дојде до нејзино оштетување, сопственикот на градбата </w:t>
      </w:r>
      <w:bookmarkStart w:id="195" w:name="_Hlk135507755"/>
      <w:r w:rsidR="00305E85" w:rsidRPr="00066413">
        <w:rPr>
          <w:rFonts w:ascii="StobiSerif Regular" w:eastAsia="TimesNewRomanPSMT" w:hAnsi="StobiSerif Regular" w:cs="Arial"/>
          <w:lang w:val="mk-MK"/>
        </w:rPr>
        <w:t xml:space="preserve">односно субјектот со јавни овластувања за управување со инфраструктура или операторот на инфраструктурната градба </w:t>
      </w:r>
      <w:bookmarkEnd w:id="195"/>
      <w:r w:rsidRPr="00066413">
        <w:rPr>
          <w:rFonts w:ascii="StobiSerif Regular" w:eastAsia="TimesNewRomanPSMT" w:hAnsi="StobiSerif Regular" w:cs="Arial"/>
          <w:lang w:val="mk-MK"/>
        </w:rPr>
        <w:t>е должен да ги обезбеди работите на отстранување на последиците од оштетувањето и да направи санација</w:t>
      </w:r>
      <w:r w:rsidR="00305E85" w:rsidRPr="00066413">
        <w:rPr>
          <w:rFonts w:ascii="StobiSerif Regular" w:eastAsia="TimesNewRomanPSMT" w:hAnsi="StobiSerif Regular" w:cs="Arial"/>
          <w:lang w:val="mk-MK"/>
        </w:rPr>
        <w:t>, реконструкција или рехабилитација</w:t>
      </w:r>
      <w:r w:rsidRPr="00066413">
        <w:rPr>
          <w:rFonts w:ascii="StobiSerif Regular" w:eastAsia="TimesNewRomanPSMT" w:hAnsi="StobiSerif Regular" w:cs="Arial"/>
          <w:lang w:val="mk-MK"/>
        </w:rPr>
        <w:t xml:space="preserve"> на оштетената градба, согласно постапката уредена во овој закон.</w:t>
      </w:r>
    </w:p>
    <w:p w14:paraId="14A1F891" w14:textId="77777777"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p>
    <w:p w14:paraId="24C99357" w14:textId="7B138D5F"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Доколку во текот на употребата на градбата дојде до оштетување на градбата што претставува опасност за животот и здравјето на луѓето, соседите, околината, природата или другите градби во соседството и околното зе</w:t>
      </w:r>
      <w:r w:rsidR="00F1773A" w:rsidRPr="00066413">
        <w:rPr>
          <w:rFonts w:ascii="StobiSerif Regular" w:eastAsia="TimesNewRomanPSMT" w:hAnsi="StobiSerif Regular" w:cs="Arial"/>
          <w:lang w:val="mk-MK"/>
        </w:rPr>
        <w:t>м</w:t>
      </w:r>
      <w:r w:rsidRPr="00066413">
        <w:rPr>
          <w:rFonts w:ascii="StobiSerif Regular" w:eastAsia="TimesNewRomanPSMT" w:hAnsi="StobiSerif Regular" w:cs="Arial"/>
          <w:lang w:val="mk-MK"/>
        </w:rPr>
        <w:t>јиште, сопственикот на градбата</w:t>
      </w:r>
      <w:r w:rsidR="00305E85" w:rsidRPr="00066413">
        <w:rPr>
          <w:rFonts w:ascii="StobiSerif Regular" w:eastAsia="TimesNewRomanPSMT" w:hAnsi="StobiSerif Regular" w:cs="Arial"/>
          <w:lang w:val="mk-MK"/>
        </w:rPr>
        <w:t xml:space="preserve"> односно субјектот со јавни овластувања за управување со инфраструктура или операторот на инфраструктурната градба</w:t>
      </w:r>
      <w:r w:rsidRPr="00066413">
        <w:rPr>
          <w:rFonts w:ascii="StobiSerif Regular" w:eastAsia="TimesNewRomanPSMT" w:hAnsi="StobiSerif Regular" w:cs="Arial"/>
          <w:lang w:val="mk-MK"/>
        </w:rPr>
        <w:t xml:space="preserve"> е должен да преземе итни мерки за отстранување на опасноста, итни градежни работи, односно сите работи на изградба – испитување, проектирање, прибавување на </w:t>
      </w:r>
      <w:r w:rsidR="00305E85" w:rsidRPr="00066413">
        <w:rPr>
          <w:rFonts w:ascii="StobiSerif Regular" w:eastAsia="TimesNewRomanPSMT" w:hAnsi="StobiSerif Regular" w:cs="Arial"/>
          <w:lang w:val="mk-MK"/>
        </w:rPr>
        <w:t>соодветен акт за градење</w:t>
      </w:r>
      <w:r w:rsidRPr="00066413">
        <w:rPr>
          <w:rFonts w:ascii="StobiSerif Regular" w:eastAsia="TimesNewRomanPSMT" w:hAnsi="StobiSerif Regular" w:cs="Arial"/>
          <w:lang w:val="mk-MK"/>
        </w:rPr>
        <w:t xml:space="preserve">, што се неопходни за доведување на градбата во претходна состојба, </w:t>
      </w:r>
      <w:r w:rsidR="00305E85" w:rsidRPr="00066413">
        <w:rPr>
          <w:rFonts w:ascii="StobiSerif Regular" w:eastAsia="TimesNewRomanPSMT" w:hAnsi="StobiSerif Regular" w:cs="Arial"/>
          <w:lang w:val="mk-MK"/>
        </w:rPr>
        <w:t>а</w:t>
      </w:r>
      <w:r w:rsidRPr="00066413">
        <w:rPr>
          <w:rFonts w:ascii="StobiSerif Regular" w:eastAsia="TimesNewRomanPSMT" w:hAnsi="StobiSerif Regular" w:cs="Arial"/>
          <w:lang w:val="mk-MK"/>
        </w:rPr>
        <w:t xml:space="preserve"> се уредени согласно овој закон.</w:t>
      </w:r>
    </w:p>
    <w:p w14:paraId="64264114" w14:textId="77777777"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p>
    <w:p w14:paraId="2A9B7941" w14:textId="25BD681E" w:rsidR="00B47EB9" w:rsidRPr="00066413" w:rsidRDefault="007D0B10"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Престанок на употреба и отстранување </w:t>
      </w:r>
      <w:r w:rsidR="00B47EB9" w:rsidRPr="00066413">
        <w:rPr>
          <w:rFonts w:ascii="StobiSerif Regular" w:eastAsia="TimesNewRomanPSMT" w:hAnsi="StobiSerif Regular" w:cs="Arial"/>
          <w:b/>
          <w:lang w:val="mk-MK"/>
        </w:rPr>
        <w:t>на градба</w:t>
      </w:r>
    </w:p>
    <w:p w14:paraId="2987760D" w14:textId="77777777"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p>
    <w:p w14:paraId="4CC8967B" w14:textId="7469CA78"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w:t>
      </w:r>
      <w:r w:rsidR="00E21C9D" w:rsidRPr="00066413">
        <w:rPr>
          <w:rFonts w:ascii="StobiSerif Regular" w:eastAsia="TimesNewRomanPSMT" w:hAnsi="StobiSerif Regular" w:cs="Arial"/>
          <w:b/>
          <w:lang w:val="mk-MK"/>
        </w:rPr>
        <w:t>56</w:t>
      </w:r>
    </w:p>
    <w:p w14:paraId="4641CAA5" w14:textId="77777777" w:rsidR="007D0B10" w:rsidRPr="00066413" w:rsidRDefault="007D0B10" w:rsidP="00004892">
      <w:pPr>
        <w:autoSpaceDE w:val="0"/>
        <w:autoSpaceDN w:val="0"/>
        <w:adjustRightInd w:val="0"/>
        <w:spacing w:after="0" w:line="240" w:lineRule="auto"/>
        <w:jc w:val="both"/>
        <w:rPr>
          <w:rFonts w:ascii="StobiSerif Regular" w:eastAsia="TimesNewRomanPSMT" w:hAnsi="StobiSerif Regular" w:cs="Arial"/>
          <w:b/>
          <w:lang w:val="mk-MK"/>
        </w:rPr>
      </w:pPr>
    </w:p>
    <w:p w14:paraId="6507ED3D" w14:textId="5CF3E377" w:rsidR="007D0B10" w:rsidRPr="00066413" w:rsidRDefault="007D0B10"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Доколку во текот на употребата градбата претрпи оштетување од таков степен и природа што</w:t>
      </w:r>
      <w:r w:rsidRPr="00066413">
        <w:rPr>
          <w:rFonts w:ascii="StobiSerif Regular" w:eastAsia="Times New Roman" w:hAnsi="StobiSerif Regular" w:cs="Arial"/>
        </w:rPr>
        <w:t xml:space="preserve"> постои опасност уривање</w:t>
      </w:r>
      <w:r w:rsidRPr="00066413">
        <w:rPr>
          <w:rFonts w:ascii="StobiSerif Regular" w:eastAsia="Times New Roman" w:hAnsi="StobiSerif Regular" w:cs="Arial"/>
          <w:lang w:val="mk-MK"/>
        </w:rPr>
        <w:t xml:space="preserve">, сопственикот на градбата </w:t>
      </w:r>
      <w:r w:rsidR="00305E85" w:rsidRPr="00066413">
        <w:rPr>
          <w:rFonts w:ascii="StobiSerif Regular" w:eastAsia="TimesNewRomanPSMT" w:hAnsi="StobiSerif Regular" w:cs="Arial"/>
          <w:lang w:val="mk-MK"/>
        </w:rPr>
        <w:t xml:space="preserve">односно субјектот со јавни овластувања за управување со инфраструктура или операторот на инфраструктурната градба </w:t>
      </w:r>
      <w:r w:rsidRPr="00066413">
        <w:rPr>
          <w:rFonts w:ascii="StobiSerif Regular" w:eastAsia="Times New Roman" w:hAnsi="StobiSerif Regular" w:cs="Arial"/>
          <w:lang w:val="mk-MK"/>
        </w:rPr>
        <w:t>е должен да прекине со нејзината употреба и да ги преземе работите за нејзино отстранување согласно постапката уредена во овој закон.</w:t>
      </w:r>
    </w:p>
    <w:p w14:paraId="7C251A11" w14:textId="77777777" w:rsidR="000D6FD0" w:rsidRPr="00066413" w:rsidRDefault="007D0B10"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3666075F" w14:textId="77777777" w:rsidR="00A8676F" w:rsidRPr="00066413" w:rsidRDefault="007D0B10"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Доколку на место на старата градба сопственикот има намера да изгради нова, тој престанува со употреба на градбата и ја отстранува по прибавено одобрение за отстранување на градбата согласно одредбите на овој закон.</w:t>
      </w:r>
    </w:p>
    <w:p w14:paraId="03359178" w14:textId="77777777" w:rsidR="00D1021B" w:rsidRPr="00066413" w:rsidRDefault="00D1021B" w:rsidP="00004892">
      <w:pPr>
        <w:autoSpaceDE w:val="0"/>
        <w:autoSpaceDN w:val="0"/>
        <w:adjustRightInd w:val="0"/>
        <w:spacing w:after="0" w:line="240" w:lineRule="auto"/>
        <w:jc w:val="both"/>
        <w:rPr>
          <w:rFonts w:ascii="StobiSerif Regular" w:eastAsia="Times New Roman" w:hAnsi="StobiSerif Regular" w:cs="Arial"/>
        </w:rPr>
      </w:pPr>
    </w:p>
    <w:p w14:paraId="391A66C9" w14:textId="77777777" w:rsidR="00A8676F" w:rsidRPr="00066413" w:rsidRDefault="00A8676F" w:rsidP="00004892">
      <w:pPr>
        <w:autoSpaceDE w:val="0"/>
        <w:autoSpaceDN w:val="0"/>
        <w:adjustRightInd w:val="0"/>
        <w:spacing w:after="0" w:line="240" w:lineRule="auto"/>
        <w:jc w:val="both"/>
        <w:rPr>
          <w:rFonts w:ascii="StobiSerif Regular" w:eastAsia="Times New Roman" w:hAnsi="StobiSerif Regular" w:cs="Arial"/>
        </w:rPr>
      </w:pPr>
    </w:p>
    <w:p w14:paraId="798E5B5C" w14:textId="51B73DAD" w:rsidR="007A64E2" w:rsidRPr="00066413" w:rsidRDefault="007A64E2" w:rsidP="007F25BE">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w:t>
      </w:r>
      <w:r w:rsidR="006B5DAE" w:rsidRPr="00066413">
        <w:rPr>
          <w:rFonts w:ascii="StobiSerif Regular" w:eastAsia="TimesNewRomanPSMT" w:hAnsi="StobiSerif Regular" w:cs="Arial"/>
          <w:b/>
        </w:rPr>
        <w:t>III</w:t>
      </w:r>
      <w:r w:rsidRPr="00066413">
        <w:rPr>
          <w:rFonts w:ascii="StobiSerif Regular" w:eastAsia="TimesNewRomanPSMT" w:hAnsi="StobiSerif Regular" w:cs="Arial"/>
          <w:b/>
        </w:rPr>
        <w:t>.</w:t>
      </w:r>
      <w:r w:rsidRPr="00066413">
        <w:rPr>
          <w:rFonts w:ascii="StobiSerif Regular" w:eastAsia="TimesNewRomanPSMT" w:hAnsi="StobiSerif Regular" w:cs="Arial"/>
          <w:b/>
          <w:lang w:val="mk-MK"/>
        </w:rPr>
        <w:t xml:space="preserve"> КОМОРА</w:t>
      </w:r>
    </w:p>
    <w:p w14:paraId="24621AAA" w14:textId="1623DB39" w:rsidR="001D5B08" w:rsidRPr="00066413" w:rsidRDefault="001D5B08" w:rsidP="007F25BE">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Здружување во Комора на овластени архитекти и овластени инженери</w:t>
      </w:r>
    </w:p>
    <w:p w14:paraId="3B6F4F62" w14:textId="637A3DF5" w:rsidR="007F25BE" w:rsidRPr="00066413" w:rsidRDefault="00F6663B" w:rsidP="007F25BE">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37626E" w:rsidRPr="00066413">
        <w:rPr>
          <w:rFonts w:ascii="StobiSerif Regular" w:eastAsia="Times New Roman" w:hAnsi="StobiSerif Regular" w:cs="Arial"/>
          <w:b/>
          <w:bCs/>
          <w:lang w:val="mk-MK"/>
        </w:rPr>
        <w:t>157</w:t>
      </w:r>
    </w:p>
    <w:p w14:paraId="080E24A2" w14:textId="526302CD" w:rsidR="00E33B7C" w:rsidRPr="00066413" w:rsidRDefault="00F6663B" w:rsidP="007F25BE">
      <w:pPr>
        <w:spacing w:before="240" w:after="120" w:line="240" w:lineRule="auto"/>
        <w:jc w:val="both"/>
        <w:outlineLvl w:val="4"/>
        <w:rPr>
          <w:rFonts w:ascii="StobiSerif Regular" w:eastAsia="Times New Roman" w:hAnsi="StobiSerif Regular" w:cs="Arial"/>
          <w:b/>
          <w:bCs/>
          <w:lang w:val="mk-MK"/>
        </w:rPr>
      </w:pPr>
      <w:r w:rsidRPr="00066413">
        <w:rPr>
          <w:rFonts w:ascii="StobiSerif Regular" w:eastAsia="Times New Roman" w:hAnsi="StobiSerif Regular" w:cs="Arial"/>
        </w:rPr>
        <w:t xml:space="preserve">(1) </w:t>
      </w:r>
      <w:r w:rsidR="00156164" w:rsidRPr="00066413">
        <w:rPr>
          <w:rFonts w:ascii="StobiSerif Regular" w:eastAsia="Times New Roman" w:hAnsi="StobiSerif Regular" w:cs="Arial"/>
          <w:lang w:val="mk-MK"/>
        </w:rPr>
        <w:t xml:space="preserve">За извршување на </w:t>
      </w:r>
      <w:r w:rsidR="00E33B7C" w:rsidRPr="00066413">
        <w:rPr>
          <w:rFonts w:ascii="StobiSerif Regular" w:eastAsia="Times New Roman" w:hAnsi="StobiSerif Regular" w:cs="Arial"/>
          <w:lang w:val="mk-MK"/>
        </w:rPr>
        <w:t>задачите на соодветните инженер</w:t>
      </w:r>
      <w:r w:rsidR="00156164" w:rsidRPr="00066413">
        <w:rPr>
          <w:rFonts w:ascii="StobiSerif Regular" w:eastAsia="Times New Roman" w:hAnsi="StobiSerif Regular" w:cs="Arial"/>
          <w:lang w:val="mk-MK"/>
        </w:rPr>
        <w:t>ски струки во пр</w:t>
      </w:r>
      <w:r w:rsidR="00E33B7C" w:rsidRPr="00066413">
        <w:rPr>
          <w:rFonts w:ascii="StobiSerif Regular" w:eastAsia="Times New Roman" w:hAnsi="StobiSerif Regular" w:cs="Arial"/>
          <w:lang w:val="mk-MK"/>
        </w:rPr>
        <w:t xml:space="preserve">оцесот на изградбата на градби и </w:t>
      </w:r>
      <w:r w:rsidR="00156164" w:rsidRPr="00066413">
        <w:rPr>
          <w:rFonts w:ascii="StobiSerif Regular" w:eastAsia="Times New Roman" w:hAnsi="StobiSerif Regular" w:cs="Arial"/>
          <w:lang w:val="mk-MK"/>
        </w:rPr>
        <w:t xml:space="preserve">за стручното и професионално обавување на работите од изградбата уредени со овој закон, со цел за подобрување на сите аспекти на уредувањето на </w:t>
      </w:r>
      <w:r w:rsidR="007609A6" w:rsidRPr="00066413">
        <w:rPr>
          <w:rFonts w:ascii="StobiSerif Regular" w:eastAsia="Times New Roman" w:hAnsi="StobiSerif Regular" w:cs="Arial"/>
          <w:lang w:val="mk-MK"/>
        </w:rPr>
        <w:t>просторот и изградбата</w:t>
      </w:r>
      <w:r w:rsidR="00156164" w:rsidRPr="00066413">
        <w:rPr>
          <w:rFonts w:ascii="StobiSerif Regular" w:eastAsia="Times New Roman" w:hAnsi="StobiSerif Regular" w:cs="Arial"/>
          <w:lang w:val="mk-MK"/>
        </w:rPr>
        <w:t xml:space="preserve">, учесниците во изградбата </w:t>
      </w:r>
      <w:r w:rsidR="007609A6" w:rsidRPr="00066413">
        <w:rPr>
          <w:rFonts w:ascii="StobiSerif Regular" w:eastAsia="Times New Roman" w:hAnsi="StobiSerif Regular" w:cs="Arial"/>
          <w:lang w:val="mk-MK"/>
        </w:rPr>
        <w:t xml:space="preserve">што </w:t>
      </w:r>
      <w:r w:rsidR="00156164" w:rsidRPr="00066413">
        <w:rPr>
          <w:rFonts w:ascii="StobiSerif Regular" w:eastAsia="Times New Roman" w:hAnsi="StobiSerif Regular" w:cs="Arial"/>
          <w:lang w:val="mk-MK"/>
        </w:rPr>
        <w:t>како стручњаци од соодветни инженерски струки</w:t>
      </w:r>
      <w:r w:rsidR="007609A6" w:rsidRPr="00066413">
        <w:rPr>
          <w:rFonts w:ascii="StobiSerif Regular" w:eastAsia="Times New Roman" w:hAnsi="StobiSerif Regular" w:cs="Arial"/>
          <w:lang w:val="mk-MK"/>
        </w:rPr>
        <w:t xml:space="preserve"> </w:t>
      </w:r>
      <w:r w:rsidR="001D5B08" w:rsidRPr="00066413">
        <w:rPr>
          <w:rFonts w:ascii="StobiSerif Regular" w:eastAsia="Times New Roman" w:hAnsi="StobiSerif Regular" w:cs="Arial"/>
          <w:lang w:val="mk-MK"/>
        </w:rPr>
        <w:t>вршат работи од регулирани професии согласно закон</w:t>
      </w:r>
      <w:r w:rsidR="00156164" w:rsidRPr="00066413">
        <w:rPr>
          <w:rFonts w:ascii="StobiSerif Regular" w:eastAsia="Times New Roman" w:hAnsi="StobiSerif Regular" w:cs="Arial"/>
          <w:lang w:val="mk-MK"/>
        </w:rPr>
        <w:t xml:space="preserve">, се организираат </w:t>
      </w:r>
      <w:r w:rsidR="008F7DE3" w:rsidRPr="00066413">
        <w:rPr>
          <w:rFonts w:ascii="StobiSerif Regular" w:eastAsia="Times New Roman" w:hAnsi="StobiSerif Regular" w:cs="Arial"/>
          <w:lang w:val="mk-MK"/>
        </w:rPr>
        <w:t xml:space="preserve">во </w:t>
      </w:r>
      <w:r w:rsidR="006660C8" w:rsidRPr="00066413">
        <w:rPr>
          <w:rFonts w:ascii="StobiSerif Regular" w:eastAsia="Times New Roman" w:hAnsi="StobiSerif Regular" w:cs="Arial"/>
          <w:lang w:val="mk-MK"/>
        </w:rPr>
        <w:t xml:space="preserve">Комора на овластени архитекти и овластени инженери </w:t>
      </w:r>
      <w:r w:rsidR="006660C8" w:rsidRPr="00066413">
        <w:rPr>
          <w:rFonts w:ascii="StobiSerif Regular" w:eastAsia="Times New Roman" w:hAnsi="StobiSerif Regular" w:cs="Arial"/>
        </w:rPr>
        <w:t>(во натамошниот текст: Комората)</w:t>
      </w:r>
      <w:r w:rsidR="00E33B7C" w:rsidRPr="00066413">
        <w:rPr>
          <w:rFonts w:ascii="StobiSerif Regular" w:eastAsia="Times New Roman" w:hAnsi="StobiSerif Regular" w:cs="Arial"/>
          <w:lang w:val="mk-MK"/>
        </w:rPr>
        <w:t>.</w:t>
      </w:r>
    </w:p>
    <w:p w14:paraId="1729BD79" w14:textId="2EC0D299" w:rsidR="00F6663B" w:rsidRPr="00066413" w:rsidRDefault="00E33B7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94BDD"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00F6663B" w:rsidRPr="00066413">
        <w:rPr>
          <w:rFonts w:ascii="StobiSerif Regular" w:eastAsia="Times New Roman" w:hAnsi="StobiSerif Regular" w:cs="Arial"/>
        </w:rPr>
        <w:t xml:space="preserve">Комората ги застапува, усогласува и заштитува интересите на овластените архитекти и инженери </w:t>
      </w:r>
      <w:r w:rsidR="008F7DE3" w:rsidRPr="00066413">
        <w:rPr>
          <w:rFonts w:ascii="StobiSerif Regular" w:eastAsia="Times New Roman" w:hAnsi="StobiSerif Regular" w:cs="Arial"/>
          <w:lang w:val="mk-MK"/>
        </w:rPr>
        <w:t xml:space="preserve">од сите </w:t>
      </w:r>
      <w:r w:rsidR="006660C8" w:rsidRPr="00066413">
        <w:rPr>
          <w:rFonts w:ascii="StobiSerif Regular" w:eastAsia="Times New Roman" w:hAnsi="StobiSerif Regular" w:cs="Arial"/>
          <w:lang w:val="mk-MK"/>
        </w:rPr>
        <w:t>струкови одделенија</w:t>
      </w:r>
      <w:r w:rsidR="008F7DE3" w:rsidRPr="00066413">
        <w:rPr>
          <w:rFonts w:ascii="StobiSerif Regular" w:eastAsia="Times New Roman" w:hAnsi="StobiSerif Regular" w:cs="Arial"/>
          <w:lang w:val="mk-MK"/>
        </w:rPr>
        <w:t xml:space="preserve"> односно од сите соодветни струки во смисла на овој закон, </w:t>
      </w:r>
      <w:r w:rsidR="001D5B08" w:rsidRPr="00066413">
        <w:rPr>
          <w:rFonts w:ascii="StobiSerif Regular" w:eastAsia="Times New Roman" w:hAnsi="StobiSerif Regular" w:cs="Arial"/>
          <w:lang w:val="mk-MK"/>
        </w:rPr>
        <w:t xml:space="preserve">ги унапредува струките </w:t>
      </w:r>
      <w:r w:rsidR="00F6663B" w:rsidRPr="00066413">
        <w:rPr>
          <w:rFonts w:ascii="StobiSerif Regular" w:eastAsia="Times New Roman" w:hAnsi="StobiSerif Regular" w:cs="Arial"/>
        </w:rPr>
        <w:t>и ги заштитува интересите на трети лица при вршењето на работите од страна на овластените архитекти и овластените инженери.</w:t>
      </w:r>
    </w:p>
    <w:p w14:paraId="3756772A" w14:textId="00AB80BC"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A94BDD" w:rsidRPr="00066413">
        <w:rPr>
          <w:rFonts w:ascii="StobiSerif Regular" w:eastAsia="Times New Roman" w:hAnsi="StobiSerif Regular" w:cs="Arial"/>
          <w:lang w:val="mk-MK"/>
        </w:rPr>
        <w:t>3</w:t>
      </w:r>
      <w:r w:rsidRPr="00066413">
        <w:rPr>
          <w:rFonts w:ascii="StobiSerif Regular" w:eastAsia="Times New Roman" w:hAnsi="StobiSerif Regular" w:cs="Arial"/>
        </w:rPr>
        <w:t>) Комората е самостојна, струкова, непрофитна и независна организа</w:t>
      </w:r>
      <w:r w:rsidR="001D5B08" w:rsidRPr="00066413">
        <w:rPr>
          <w:rFonts w:ascii="StobiSerif Regular" w:eastAsia="Times New Roman" w:hAnsi="StobiSerif Regular" w:cs="Arial"/>
        </w:rPr>
        <w:t xml:space="preserve">ција со </w:t>
      </w:r>
      <w:r w:rsidR="001D5B08" w:rsidRPr="00066413">
        <w:rPr>
          <w:rFonts w:ascii="StobiSerif Regular" w:eastAsia="Times New Roman" w:hAnsi="StobiSerif Regular" w:cs="Arial"/>
          <w:lang w:val="mk-MK"/>
        </w:rPr>
        <w:t>јавни овластувања согласно овој закон</w:t>
      </w:r>
      <w:r w:rsidR="008F7DE3" w:rsidRPr="00066413">
        <w:rPr>
          <w:rFonts w:ascii="StobiSerif Regular" w:eastAsia="Times New Roman" w:hAnsi="StobiSerif Regular" w:cs="Arial"/>
          <w:lang w:val="mk-MK"/>
        </w:rPr>
        <w:t xml:space="preserve">, во чијшто состав </w:t>
      </w:r>
      <w:r w:rsidR="006660C8" w:rsidRPr="00066413">
        <w:rPr>
          <w:rFonts w:ascii="StobiSerif Regular" w:eastAsia="Times New Roman" w:hAnsi="StobiSerif Regular" w:cs="Arial"/>
          <w:lang w:val="mk-MK"/>
        </w:rPr>
        <w:t xml:space="preserve">струките </w:t>
      </w:r>
      <w:r w:rsidR="008F7DE3" w:rsidRPr="00066413">
        <w:rPr>
          <w:rFonts w:ascii="StobiSerif Regular" w:eastAsia="Times New Roman" w:hAnsi="StobiSerif Regular" w:cs="Arial"/>
          <w:lang w:val="mk-MK"/>
        </w:rPr>
        <w:t xml:space="preserve">делуваат во организационата форма на </w:t>
      </w:r>
      <w:r w:rsidR="004F7431" w:rsidRPr="00066413">
        <w:rPr>
          <w:rFonts w:ascii="StobiSerif Regular" w:eastAsia="Times New Roman" w:hAnsi="StobiSerif Regular" w:cs="Arial"/>
          <w:lang w:val="mk-MK"/>
        </w:rPr>
        <w:t>струковни</w:t>
      </w:r>
      <w:r w:rsidR="008F7DE3" w:rsidRPr="00066413">
        <w:rPr>
          <w:rFonts w:ascii="StobiSerif Regular" w:eastAsia="Times New Roman" w:hAnsi="StobiSerif Regular" w:cs="Arial"/>
          <w:lang w:val="mk-MK"/>
        </w:rPr>
        <w:t xml:space="preserve"> одделенија.</w:t>
      </w:r>
    </w:p>
    <w:p w14:paraId="78764370" w14:textId="2F72D306" w:rsidR="00A94BDD" w:rsidRPr="00066413" w:rsidRDefault="00A94BDD" w:rsidP="00A94BD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(4) Соодветните инженерски струки се организирани во Комората во следните струкови одделенија:                                                                                                                                                </w:t>
      </w:r>
    </w:p>
    <w:p w14:paraId="63DB8B27" w14:textId="0A7F3101" w:rsidR="00A94BDD" w:rsidRPr="00066413" w:rsidRDefault="00A94BDD" w:rsidP="00A94BDD">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1. </w:t>
      </w:r>
      <w:bookmarkStart w:id="196" w:name="_Hlk130495736"/>
      <w:r w:rsidRPr="00066413">
        <w:rPr>
          <w:rFonts w:ascii="StobiSerif Regular" w:eastAsia="Times New Roman" w:hAnsi="StobiSerif Regular" w:cs="Arial"/>
          <w:lang w:val="mk-MK"/>
        </w:rPr>
        <w:t>одделение</w:t>
      </w:r>
      <w:bookmarkEnd w:id="196"/>
      <w:r w:rsidRPr="00066413">
        <w:rPr>
          <w:rFonts w:ascii="StobiSerif Regular" w:eastAsia="Times New Roman" w:hAnsi="StobiSerif Regular" w:cs="Arial"/>
          <w:lang w:val="mk-MK"/>
        </w:rPr>
        <w:t xml:space="preserve"> на овластени инженери архитекти                                                                </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          2. одделение на овластени градежни инженери                                                                                                        3. одделение на овластени машински инженери                                                                                                                         4. одделение на електротехнички инженери</w:t>
      </w:r>
      <w:r w:rsidRPr="00066413">
        <w:rPr>
          <w:rFonts w:ascii="StobiSerif Regular" w:eastAsia="Times New Roman" w:hAnsi="StobiSerif Regular" w:cs="Arial"/>
          <w:lang w:val="mk-MK"/>
        </w:rPr>
        <w:br/>
        <w:t>5. одделение на овластени архитекти урбанисти, согласно Законот за урбанистичко планирање                                                                                                                                                     6. одделение на другите инженерски струки.</w:t>
      </w:r>
    </w:p>
    <w:p w14:paraId="0B26668B" w14:textId="63A7DCE8" w:rsidR="00F6663B" w:rsidRPr="00066413" w:rsidRDefault="00F6663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E33B7C"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w:t>
      </w:r>
      <w:r w:rsidR="001D5B08" w:rsidRPr="00066413">
        <w:rPr>
          <w:rFonts w:ascii="StobiSerif Regular" w:eastAsia="Times New Roman" w:hAnsi="StobiSerif Regular" w:cs="Arial"/>
          <w:lang w:val="mk-MK"/>
        </w:rPr>
        <w:t xml:space="preserve">Комората има својство на правно лице, со </w:t>
      </w:r>
      <w:r w:rsidR="001D5B08" w:rsidRPr="00066413">
        <w:rPr>
          <w:rFonts w:ascii="StobiSerif Regular" w:eastAsia="Times New Roman" w:hAnsi="StobiSerif Regular" w:cs="Arial"/>
        </w:rPr>
        <w:t>свој печат, знак</w:t>
      </w:r>
      <w:r w:rsidR="001D5B08" w:rsidRPr="00066413">
        <w:rPr>
          <w:rFonts w:ascii="StobiSerif Regular" w:eastAsia="Times New Roman" w:hAnsi="StobiSerif Regular" w:cs="Arial"/>
          <w:lang w:val="mk-MK"/>
        </w:rPr>
        <w:t xml:space="preserve"> и</w:t>
      </w:r>
      <w:r w:rsidR="001D5B08" w:rsidRPr="00066413">
        <w:rPr>
          <w:rFonts w:ascii="StobiSerif Regular" w:eastAsia="Times New Roman" w:hAnsi="StobiSerif Regular" w:cs="Arial"/>
        </w:rPr>
        <w:t xml:space="preserve"> грб</w:t>
      </w:r>
      <w:r w:rsidR="001D5B08" w:rsidRPr="00066413">
        <w:rPr>
          <w:rFonts w:ascii="StobiSerif Regular" w:eastAsia="Times New Roman" w:hAnsi="StobiSerif Regular" w:cs="Arial"/>
          <w:lang w:val="mk-MK"/>
        </w:rPr>
        <w:t xml:space="preserve">, </w:t>
      </w:r>
      <w:r w:rsidR="001D5B08" w:rsidRPr="00066413">
        <w:rPr>
          <w:rFonts w:ascii="StobiSerif Regular" w:eastAsia="Times New Roman" w:hAnsi="StobiSerif Regular" w:cs="Arial"/>
        </w:rPr>
        <w:t xml:space="preserve">седиште </w:t>
      </w:r>
      <w:r w:rsidRPr="00066413">
        <w:rPr>
          <w:rFonts w:ascii="StobiSerif Regular" w:eastAsia="Times New Roman" w:hAnsi="StobiSerif Regular" w:cs="Arial"/>
        </w:rPr>
        <w:t xml:space="preserve">во </w:t>
      </w:r>
      <w:r w:rsidR="001D5B08" w:rsidRPr="00066413">
        <w:rPr>
          <w:rFonts w:ascii="StobiSerif Regular" w:eastAsia="Times New Roman" w:hAnsi="StobiSerif Regular" w:cs="Arial"/>
          <w:lang w:val="mk-MK"/>
        </w:rPr>
        <w:t xml:space="preserve">градот </w:t>
      </w:r>
      <w:r w:rsidRPr="00066413">
        <w:rPr>
          <w:rFonts w:ascii="StobiSerif Regular" w:eastAsia="Times New Roman" w:hAnsi="StobiSerif Regular" w:cs="Arial"/>
        </w:rPr>
        <w:t>Скопје</w:t>
      </w:r>
      <w:r w:rsidR="001D5B08" w:rsidRPr="00066413">
        <w:rPr>
          <w:rFonts w:ascii="StobiSerif Regular" w:eastAsia="Times New Roman" w:hAnsi="StobiSerif Regular" w:cs="Arial"/>
          <w:lang w:val="mk-MK"/>
        </w:rPr>
        <w:t xml:space="preserve"> и </w:t>
      </w:r>
      <w:r w:rsidR="001D5B08" w:rsidRPr="00066413">
        <w:rPr>
          <w:rFonts w:ascii="StobiSerif Regular" w:eastAsia="Times New Roman" w:hAnsi="StobiSerif Regular" w:cs="Arial"/>
        </w:rPr>
        <w:t>се запишува во Трговскиот регистар</w:t>
      </w:r>
      <w:r w:rsidRPr="00066413">
        <w:rPr>
          <w:rFonts w:ascii="StobiSerif Regular" w:eastAsia="Times New Roman" w:hAnsi="StobiSerif Regular" w:cs="Arial"/>
        </w:rPr>
        <w:t>.</w:t>
      </w:r>
    </w:p>
    <w:p w14:paraId="5B38A5A1" w14:textId="77777777"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E33B7C" w:rsidRPr="00066413">
        <w:rPr>
          <w:rFonts w:ascii="StobiSerif Regular" w:eastAsia="Times New Roman" w:hAnsi="StobiSerif Regular" w:cs="Arial"/>
          <w:lang w:val="mk-MK"/>
        </w:rPr>
        <w:t>6</w:t>
      </w:r>
      <w:r w:rsidRPr="00066413">
        <w:rPr>
          <w:rFonts w:ascii="StobiSerif Regular" w:eastAsia="Times New Roman" w:hAnsi="StobiSerif Regular" w:cs="Arial"/>
        </w:rPr>
        <w:t>) Работењето на Комората е јавно</w:t>
      </w:r>
      <w:r w:rsidR="001D5B08"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при што јавноста на работата на Комората се обезбедува преку постојано информирање на членовите за работата на Комората, на начин утврден со Статутот на Комората.</w:t>
      </w:r>
    </w:p>
    <w:p w14:paraId="2737081A" w14:textId="262F3BB7" w:rsidR="00566ACA" w:rsidRPr="00066413" w:rsidRDefault="00566ACA"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Јавни овластувања</w:t>
      </w:r>
    </w:p>
    <w:p w14:paraId="053E9588" w14:textId="5D5AF6C6" w:rsidR="00566ACA" w:rsidRPr="00066413" w:rsidRDefault="00566ACA"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7626E" w:rsidRPr="00066413">
        <w:rPr>
          <w:rFonts w:ascii="StobiSerif Regular" w:eastAsia="Times New Roman" w:hAnsi="StobiSerif Regular" w:cs="Arial"/>
          <w:b/>
          <w:lang w:val="mk-MK"/>
        </w:rPr>
        <w:t>58</w:t>
      </w:r>
    </w:p>
    <w:p w14:paraId="4CFB2BD7" w14:textId="77777777" w:rsidR="00E8186F"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Комората </w:t>
      </w:r>
      <w:r w:rsidR="00E33B7C" w:rsidRPr="00066413">
        <w:rPr>
          <w:rFonts w:ascii="StobiSerif Regular" w:eastAsia="Times New Roman" w:hAnsi="StobiSerif Regular" w:cs="Arial"/>
          <w:lang w:val="mk-MK"/>
        </w:rPr>
        <w:t xml:space="preserve">ги </w:t>
      </w:r>
      <w:r w:rsidRPr="00066413">
        <w:rPr>
          <w:rFonts w:ascii="StobiSerif Regular" w:eastAsia="Times New Roman" w:hAnsi="StobiSerif Regular" w:cs="Arial"/>
        </w:rPr>
        <w:t>врши</w:t>
      </w:r>
      <w:r w:rsidR="00E8186F" w:rsidRPr="00066413">
        <w:rPr>
          <w:rFonts w:ascii="StobiSerif Regular" w:eastAsia="Times New Roman" w:hAnsi="StobiSerif Regular" w:cs="Arial"/>
          <w:lang w:val="mk-MK"/>
        </w:rPr>
        <w:t xml:space="preserve"> </w:t>
      </w:r>
      <w:proofErr w:type="gramStart"/>
      <w:r w:rsidR="00E8186F" w:rsidRPr="00066413">
        <w:rPr>
          <w:rFonts w:ascii="StobiSerif Regular" w:eastAsia="Times New Roman" w:hAnsi="StobiSerif Regular" w:cs="Arial"/>
          <w:lang w:val="mk-MK"/>
        </w:rPr>
        <w:t xml:space="preserve">следните </w:t>
      </w:r>
      <w:r w:rsidRPr="00066413">
        <w:rPr>
          <w:rFonts w:ascii="StobiSerif Regular" w:eastAsia="Times New Roman" w:hAnsi="StobiSerif Regular" w:cs="Arial"/>
        </w:rPr>
        <w:t xml:space="preserve"> јавни</w:t>
      </w:r>
      <w:proofErr w:type="gramEnd"/>
      <w:r w:rsidRPr="00066413">
        <w:rPr>
          <w:rFonts w:ascii="StobiSerif Regular" w:eastAsia="Times New Roman" w:hAnsi="StobiSerif Regular" w:cs="Arial"/>
        </w:rPr>
        <w:t xml:space="preserve"> овластувања</w:t>
      </w:r>
      <w:r w:rsidR="00E8186F"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E8186F" w:rsidRPr="00066413">
        <w:rPr>
          <w:rFonts w:ascii="StobiSerif Regular" w:eastAsia="Times New Roman" w:hAnsi="StobiSerif Regular" w:cs="Arial"/>
          <w:lang w:val="mk-MK"/>
        </w:rPr>
        <w:t xml:space="preserve">   </w:t>
      </w:r>
    </w:p>
    <w:p w14:paraId="66F396BF" w14:textId="77777777" w:rsidR="00A94BDD" w:rsidRPr="00066413" w:rsidRDefault="00F6663B"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1</w:t>
      </w:r>
      <w:r w:rsidR="00566AC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E8186F" w:rsidRPr="00066413">
        <w:rPr>
          <w:rFonts w:ascii="StobiSerif Regular" w:eastAsia="Times New Roman" w:hAnsi="StobiSerif Regular" w:cs="Arial"/>
          <w:lang w:val="mk-MK"/>
        </w:rPr>
        <w:t xml:space="preserve">ги издава, одзема и става во мирување </w:t>
      </w:r>
      <w:r w:rsidRPr="00066413">
        <w:rPr>
          <w:rFonts w:ascii="StobiSerif Regular" w:eastAsia="Times New Roman" w:hAnsi="StobiSerif Regular" w:cs="Arial"/>
        </w:rPr>
        <w:t>овластувањ</w:t>
      </w:r>
      <w:r w:rsidR="00E8186F"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за проектирање</w:t>
      </w:r>
      <w:r w:rsidR="00566ACA" w:rsidRPr="00066413">
        <w:rPr>
          <w:rFonts w:ascii="StobiSerif Regular" w:eastAsia="Times New Roman" w:hAnsi="StobiSerif Regular" w:cs="Arial"/>
          <w:lang w:val="mk-MK"/>
        </w:rPr>
        <w:t xml:space="preserve"> и за градење</w:t>
      </w:r>
      <w:r w:rsidR="00E8186F" w:rsidRPr="00066413">
        <w:rPr>
          <w:rFonts w:ascii="StobiSerif Regular" w:eastAsia="Times New Roman" w:hAnsi="StobiSerif Regular" w:cs="Arial"/>
          <w:lang w:val="mk-MK"/>
        </w:rPr>
        <w:t xml:space="preserve">                                                                                                                                                                                                                 2. го води и ажурира именикот на овластени проектанти и изведувачи </w:t>
      </w:r>
      <w:r w:rsidR="00F65596" w:rsidRPr="00066413">
        <w:rPr>
          <w:rFonts w:ascii="StobiSerif Regular" w:eastAsia="Times New Roman" w:hAnsi="StobiSerif Regular" w:cs="Arial"/>
          <w:lang w:val="mk-MK"/>
        </w:rPr>
        <w:t xml:space="preserve">односно инженери на градилиште </w:t>
      </w:r>
      <w:r w:rsidR="00E8186F" w:rsidRPr="00066413">
        <w:rPr>
          <w:rFonts w:ascii="StobiSerif Regular" w:eastAsia="Times New Roman" w:hAnsi="StobiSerif Regular" w:cs="Arial"/>
          <w:lang w:val="mk-MK"/>
        </w:rPr>
        <w:t>од сите соодветни струки согласно овој закон</w:t>
      </w:r>
      <w:r w:rsidRPr="00066413">
        <w:rPr>
          <w:rFonts w:ascii="StobiSerif Regular" w:eastAsia="Times New Roman" w:hAnsi="StobiSerif Regular" w:cs="Arial"/>
        </w:rPr>
        <w:br/>
      </w:r>
      <w:r w:rsidR="00E8186F" w:rsidRPr="00066413">
        <w:rPr>
          <w:rFonts w:ascii="StobiSerif Regular" w:eastAsia="Times New Roman" w:hAnsi="StobiSerif Regular" w:cs="Arial"/>
          <w:lang w:val="mk-MK"/>
        </w:rPr>
        <w:t>3</w:t>
      </w:r>
      <w:r w:rsidR="00566AC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E8186F" w:rsidRPr="00066413">
        <w:rPr>
          <w:rFonts w:ascii="StobiSerif Regular" w:eastAsia="Times New Roman" w:hAnsi="StobiSerif Regular" w:cs="Arial"/>
          <w:lang w:val="mk-MK"/>
        </w:rPr>
        <w:t xml:space="preserve">го води и ажурира именикот на овластени проектанти и изведувачи од сите соодветни струки кои се стекнале со услови </w:t>
      </w:r>
      <w:r w:rsidR="00F65596" w:rsidRPr="00066413">
        <w:rPr>
          <w:rFonts w:ascii="StobiSerif Regular" w:eastAsia="Times New Roman" w:hAnsi="StobiSerif Regular" w:cs="Arial"/>
          <w:lang w:val="mk-MK"/>
        </w:rPr>
        <w:t xml:space="preserve">да бидат главни проектанти, </w:t>
      </w:r>
      <w:r w:rsidR="00E8186F" w:rsidRPr="00066413">
        <w:rPr>
          <w:rFonts w:ascii="StobiSerif Regular" w:eastAsia="Times New Roman" w:hAnsi="StobiSerif Regular" w:cs="Arial"/>
          <w:lang w:val="mk-MK"/>
        </w:rPr>
        <w:t xml:space="preserve">да вршат ревизија и да бидат главни ревиденти, </w:t>
      </w:r>
      <w:r w:rsidR="00F65596" w:rsidRPr="00066413">
        <w:rPr>
          <w:rFonts w:ascii="StobiSerif Regular" w:eastAsia="Times New Roman" w:hAnsi="StobiSerif Regular" w:cs="Arial"/>
          <w:lang w:val="mk-MK"/>
        </w:rPr>
        <w:t>да вршат стручен назор и да бидат главен надзор, да водат изградба и за други стекнати услови за вршење на други задачи на струките согласно овој закон</w:t>
      </w:r>
    </w:p>
    <w:p w14:paraId="780EC20A" w14:textId="77777777" w:rsidR="0037626E" w:rsidRPr="00066413" w:rsidRDefault="00A94BDD"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го спроведува стручниот испит </w:t>
      </w:r>
    </w:p>
    <w:p w14:paraId="39AD0918" w14:textId="77777777" w:rsidR="00105D0C" w:rsidRPr="00066413" w:rsidRDefault="00A94BDD"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F65596" w:rsidRPr="00066413">
        <w:rPr>
          <w:rFonts w:ascii="StobiSerif Regular" w:eastAsia="Times New Roman" w:hAnsi="StobiSerif Regular" w:cs="Arial"/>
          <w:lang w:val="mk-MK"/>
        </w:rPr>
        <w:t>. ја издава</w:t>
      </w:r>
      <w:r w:rsidR="00E8186F" w:rsidRPr="00066413">
        <w:rPr>
          <w:rFonts w:ascii="StobiSerif Regular" w:eastAsia="Times New Roman" w:hAnsi="StobiSerif Regular" w:cs="Arial"/>
        </w:rPr>
        <w:t xml:space="preserve"> </w:t>
      </w:r>
      <w:r w:rsidR="00F6663B" w:rsidRPr="00066413">
        <w:rPr>
          <w:rFonts w:ascii="StobiSerif Regular" w:eastAsia="Times New Roman" w:hAnsi="StobiSerif Regular" w:cs="Arial"/>
        </w:rPr>
        <w:t>потврда</w:t>
      </w:r>
      <w:r w:rsidR="00F65596" w:rsidRPr="00066413">
        <w:rPr>
          <w:rFonts w:ascii="StobiSerif Regular" w:eastAsia="Times New Roman" w:hAnsi="StobiSerif Regular" w:cs="Arial"/>
          <w:lang w:val="mk-MK"/>
        </w:rPr>
        <w:t>та</w:t>
      </w:r>
      <w:r w:rsidR="00F6663B" w:rsidRPr="00066413">
        <w:rPr>
          <w:rFonts w:ascii="StobiSerif Regular" w:eastAsia="Times New Roman" w:hAnsi="StobiSerif Regular" w:cs="Arial"/>
        </w:rPr>
        <w:t xml:space="preserve"> за овластување на странски архитект или инженер за </w:t>
      </w:r>
      <w:r w:rsidR="00566ACA" w:rsidRPr="00066413">
        <w:rPr>
          <w:rFonts w:ascii="StobiSerif Regular" w:eastAsia="Times New Roman" w:hAnsi="StobiSerif Regular" w:cs="Arial"/>
          <w:lang w:val="mk-MK"/>
        </w:rPr>
        <w:t xml:space="preserve">вршење на </w:t>
      </w:r>
      <w:r w:rsidR="00F6663B" w:rsidRPr="00066413">
        <w:rPr>
          <w:rFonts w:ascii="StobiSerif Regular" w:eastAsia="Times New Roman" w:hAnsi="StobiSerif Regular" w:cs="Arial"/>
        </w:rPr>
        <w:t>работи на</w:t>
      </w:r>
      <w:r w:rsidR="00F65596" w:rsidRPr="00066413">
        <w:rPr>
          <w:rFonts w:ascii="StobiSerif Regular" w:eastAsia="Times New Roman" w:hAnsi="StobiSerif Regular" w:cs="Arial"/>
          <w:lang w:val="mk-MK"/>
        </w:rPr>
        <w:t xml:space="preserve"> изградба </w:t>
      </w:r>
      <w:r w:rsidR="00566AC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00566ACA" w:rsidRPr="00066413">
        <w:rPr>
          <w:rFonts w:ascii="StobiSerif Regular" w:eastAsia="Times New Roman" w:hAnsi="StobiSerif Regular" w:cs="Arial"/>
          <w:lang w:val="mk-MK"/>
        </w:rPr>
        <w:t>.</w:t>
      </w:r>
      <w:r w:rsidR="00F6663B" w:rsidRPr="00066413">
        <w:rPr>
          <w:rFonts w:ascii="StobiSerif Regular" w:eastAsia="Times New Roman" w:hAnsi="StobiSerif Regular" w:cs="Arial"/>
        </w:rPr>
        <w:t xml:space="preserve"> </w:t>
      </w:r>
      <w:r w:rsidR="00F65596" w:rsidRPr="00066413">
        <w:rPr>
          <w:rFonts w:ascii="StobiSerif Regular" w:eastAsia="Times New Roman" w:hAnsi="StobiSerif Regular" w:cs="Arial"/>
          <w:lang w:val="mk-MK"/>
        </w:rPr>
        <w:t xml:space="preserve">врши </w:t>
      </w:r>
      <w:r w:rsidR="00F6663B" w:rsidRPr="00066413">
        <w:rPr>
          <w:rFonts w:ascii="StobiSerif Regular" w:eastAsia="Times New Roman" w:hAnsi="StobiSerif Regular" w:cs="Arial"/>
        </w:rPr>
        <w:t xml:space="preserve">нострификација на </w:t>
      </w:r>
      <w:r w:rsidR="00F65596" w:rsidRPr="00066413">
        <w:rPr>
          <w:rFonts w:ascii="StobiSerif Regular" w:eastAsia="Times New Roman" w:hAnsi="StobiSerif Regular" w:cs="Arial"/>
        </w:rPr>
        <w:t xml:space="preserve">проекти </w:t>
      </w:r>
      <w:r w:rsidR="00175889" w:rsidRPr="00066413">
        <w:rPr>
          <w:rFonts w:ascii="StobiSerif Regular" w:eastAsia="Times New Roman" w:hAnsi="StobiSerif Regular" w:cs="Arial"/>
          <w:lang w:val="mk-MK"/>
        </w:rPr>
        <w:t xml:space="preserve">и друга техничка документација </w:t>
      </w:r>
      <w:r w:rsidR="00F65596" w:rsidRPr="00066413">
        <w:rPr>
          <w:rFonts w:ascii="StobiSerif Regular" w:eastAsia="Times New Roman" w:hAnsi="StobiSerif Regular" w:cs="Arial"/>
        </w:rPr>
        <w:t>изработени во странство</w:t>
      </w:r>
      <w:r w:rsidR="00F65596" w:rsidRPr="00066413">
        <w:rPr>
          <w:rFonts w:ascii="StobiSerif Regular" w:eastAsia="Times New Roman" w:hAnsi="StobiSerif Regular" w:cs="Arial"/>
          <w:lang w:val="mk-MK"/>
        </w:rPr>
        <w:t xml:space="preserve">                                                                              </w:t>
      </w:r>
    </w:p>
    <w:p w14:paraId="5EA89D07" w14:textId="023B5809" w:rsidR="00A94BDD" w:rsidRPr="00066413" w:rsidRDefault="00A94BDD"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F65596" w:rsidRPr="00066413">
        <w:rPr>
          <w:rFonts w:ascii="StobiSerif Regular" w:eastAsia="Times New Roman" w:hAnsi="StobiSerif Regular" w:cs="Arial"/>
          <w:lang w:val="mk-MK"/>
        </w:rPr>
        <w:t xml:space="preserve">. го донесува </w:t>
      </w:r>
      <w:r w:rsidR="00175889" w:rsidRPr="00066413">
        <w:rPr>
          <w:rFonts w:ascii="StobiSerif Regular" w:eastAsia="Times New Roman" w:hAnsi="StobiSerif Regular" w:cs="Arial"/>
          <w:lang w:val="mk-MK"/>
        </w:rPr>
        <w:t>Ценов</w:t>
      </w:r>
      <w:r w:rsidR="00F65596" w:rsidRPr="00066413">
        <w:rPr>
          <w:rFonts w:ascii="StobiSerif Regular" w:eastAsia="Times New Roman" w:hAnsi="StobiSerif Regular" w:cs="Arial"/>
          <w:lang w:val="mk-MK"/>
        </w:rPr>
        <w:t>никот за минимални цени на услугите за работите и услугите што ги вршат овластени</w:t>
      </w:r>
      <w:r w:rsidR="00E33B7C" w:rsidRPr="00066413">
        <w:rPr>
          <w:rFonts w:ascii="StobiSerif Regular" w:eastAsia="Times New Roman" w:hAnsi="StobiSerif Regular" w:cs="Arial"/>
          <w:lang w:val="mk-MK"/>
        </w:rPr>
        <w:t>те</w:t>
      </w:r>
      <w:r w:rsidR="00F6559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архитекти и овластените </w:t>
      </w:r>
      <w:r w:rsidR="00E33B7C" w:rsidRPr="00066413">
        <w:rPr>
          <w:rFonts w:ascii="StobiSerif Regular" w:eastAsia="Times New Roman" w:hAnsi="StobiSerif Regular" w:cs="Arial"/>
          <w:lang w:val="mk-MK"/>
        </w:rPr>
        <w:t xml:space="preserve">инженери членови </w:t>
      </w:r>
      <w:r w:rsidRPr="00066413">
        <w:rPr>
          <w:rFonts w:ascii="StobiSerif Regular" w:eastAsia="Times New Roman" w:hAnsi="StobiSerif Regular" w:cs="Arial"/>
          <w:lang w:val="mk-MK"/>
        </w:rPr>
        <w:t>на Комората</w:t>
      </w:r>
    </w:p>
    <w:p w14:paraId="567203E6" w14:textId="77777777" w:rsidR="00C5685C" w:rsidRPr="00066413" w:rsidRDefault="00A94BDD" w:rsidP="00C5685C">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w:t>
      </w:r>
      <w:r w:rsidR="00F65596" w:rsidRPr="00066413">
        <w:rPr>
          <w:rFonts w:ascii="StobiSerif Regular" w:eastAsia="Times New Roman" w:hAnsi="StobiSerif Regular" w:cs="Arial"/>
          <w:lang w:val="mk-MK"/>
        </w:rPr>
        <w:t xml:space="preserve">. врши контрола на применувањето на Ценовникот од точка </w:t>
      </w:r>
      <w:r w:rsidRPr="00066413">
        <w:rPr>
          <w:rFonts w:ascii="StobiSerif Regular" w:eastAsia="Times New Roman" w:hAnsi="StobiSerif Regular" w:cs="Arial"/>
          <w:lang w:val="mk-MK"/>
        </w:rPr>
        <w:t>7</w:t>
      </w:r>
      <w:r w:rsidR="00F65596" w:rsidRPr="00066413">
        <w:rPr>
          <w:rFonts w:ascii="StobiSerif Regular" w:eastAsia="Times New Roman" w:hAnsi="StobiSerif Regular" w:cs="Arial"/>
          <w:lang w:val="mk-MK"/>
        </w:rPr>
        <w:t xml:space="preserve"> од овој став</w:t>
      </w:r>
    </w:p>
    <w:p w14:paraId="592BFB50" w14:textId="623D24BC" w:rsidR="007F25BE" w:rsidRPr="00066413" w:rsidRDefault="00C5685C" w:rsidP="00C5685C">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lang w:val="mk-MK"/>
        </w:rPr>
        <w:t>9</w:t>
      </w:r>
      <w:r w:rsidR="00B062A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донесува </w:t>
      </w:r>
      <w:r w:rsidRPr="00066413">
        <w:rPr>
          <w:rFonts w:ascii="StobiSerif Regular" w:eastAsia="Times New Roman" w:hAnsi="StobiSerif Regular" w:cs="Arial"/>
          <w:bCs/>
          <w:lang w:val="mk-MK"/>
        </w:rPr>
        <w:t>општи акти во рамки на своите надлежности.</w:t>
      </w:r>
    </w:p>
    <w:p w14:paraId="4463F976" w14:textId="5918B083" w:rsidR="007F25BE" w:rsidRPr="00066413" w:rsidRDefault="007F25BE" w:rsidP="007F25BE">
      <w:pPr>
        <w:spacing w:before="280" w:after="280" w:line="240" w:lineRule="auto"/>
        <w:jc w:val="both"/>
        <w:rPr>
          <w:rFonts w:ascii="StobiSerif Regular" w:eastAsia="StobiSerif Regular" w:hAnsi="StobiSerif Regular" w:cs="StobiSerif Regular"/>
          <w:lang w:val="mk-MK"/>
        </w:rPr>
      </w:pPr>
      <w:r w:rsidRPr="00066413">
        <w:rPr>
          <w:rFonts w:ascii="StobiSerif Regular" w:eastAsia="StobiSerif Regular" w:hAnsi="StobiSerif Regular" w:cs="StobiSerif Regular"/>
        </w:rPr>
        <w:t>(</w:t>
      </w:r>
      <w:r w:rsidRPr="00066413">
        <w:rPr>
          <w:rFonts w:ascii="StobiSerif Regular" w:eastAsia="StobiSerif Regular" w:hAnsi="StobiSerif Regular" w:cs="StobiSerif Regular"/>
          <w:lang w:val="mk-MK"/>
        </w:rPr>
        <w:t>2</w:t>
      </w:r>
      <w:r w:rsidRPr="00066413">
        <w:rPr>
          <w:rFonts w:ascii="StobiSerif Regular" w:eastAsia="StobiSerif Regular" w:hAnsi="StobiSerif Regular" w:cs="StobiSerif Regular"/>
        </w:rPr>
        <w:t>) Ценовникот за јавни услуги се донесува по претходно прибавена согласност од органот на државната управа надлежен за вршење на работите од областа на уредувањето на просторот</w:t>
      </w:r>
      <w:r w:rsidRPr="00066413">
        <w:rPr>
          <w:rFonts w:ascii="StobiSerif Regular" w:eastAsia="StobiSerif Regular" w:hAnsi="StobiSerif Regular" w:cs="StobiSerif Regular"/>
          <w:lang w:val="mk-MK"/>
        </w:rPr>
        <w:t xml:space="preserve"> и </w:t>
      </w:r>
      <w:r w:rsidRPr="00066413">
        <w:rPr>
          <w:rFonts w:ascii="StobiSerif Regular" w:eastAsia="StobiSerif Regular" w:hAnsi="StobiSerif Regular" w:cs="StobiSerif Regular"/>
        </w:rPr>
        <w:t>се објавува во “Службен весник на Република Македонија“ и на службената веб страна на Комората.</w:t>
      </w:r>
    </w:p>
    <w:p w14:paraId="6081DDD8" w14:textId="45FFB253" w:rsidR="008E11B4" w:rsidRPr="00066413" w:rsidRDefault="008E11B4"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F25BE" w:rsidRPr="00066413">
        <w:rPr>
          <w:rFonts w:ascii="StobiSerif Regular" w:eastAsia="Times New Roman" w:hAnsi="StobiSerif Regular" w:cs="Arial"/>
          <w:lang w:val="mk-MK"/>
        </w:rPr>
        <w:t>3</w:t>
      </w:r>
      <w:r w:rsidRPr="00066413">
        <w:rPr>
          <w:rFonts w:ascii="StobiSerif Regular" w:eastAsia="Times New Roman" w:hAnsi="StobiSerif Regular" w:cs="Arial"/>
        </w:rPr>
        <w:t>) За вршењето на јавните овластувања Комората поднесува годишен извештај до органот на државната управа надлежен за вршење на работите од областа на уредувањето на просторот.</w:t>
      </w:r>
    </w:p>
    <w:p w14:paraId="71287EC2" w14:textId="50838F23" w:rsidR="008E11B4" w:rsidRPr="00066413" w:rsidRDefault="00B062A8"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Други надлежности на Комората</w:t>
      </w:r>
    </w:p>
    <w:p w14:paraId="3993C9C5" w14:textId="43D0E501" w:rsidR="00B062A8" w:rsidRPr="00066413" w:rsidRDefault="00B062A8"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7626E" w:rsidRPr="00066413">
        <w:rPr>
          <w:rFonts w:ascii="StobiSerif Regular" w:eastAsia="Times New Roman" w:hAnsi="StobiSerif Regular" w:cs="Arial"/>
          <w:b/>
          <w:lang w:val="mk-MK"/>
        </w:rPr>
        <w:t>59</w:t>
      </w:r>
    </w:p>
    <w:p w14:paraId="75B0569E" w14:textId="77777777" w:rsidR="00C8782F" w:rsidRPr="00066413" w:rsidRDefault="00B062A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C8782F" w:rsidRPr="00066413">
        <w:rPr>
          <w:rFonts w:ascii="StobiSerif Regular" w:eastAsia="Times New Roman" w:hAnsi="StobiSerif Regular" w:cs="Arial"/>
          <w:lang w:val="mk-MK"/>
        </w:rPr>
        <w:t>Покрај јавните овластувања, Комората ги има и следните надлежности:</w:t>
      </w:r>
    </w:p>
    <w:p w14:paraId="3EAF0CE5" w14:textId="77777777" w:rsidR="006E66DA" w:rsidRPr="00066413" w:rsidRDefault="00C8782F" w:rsidP="006E66D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донесува Етички кодекс и се грижи за неговото спроведување и почитување </w:t>
      </w:r>
      <w:r w:rsidR="00C71D5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води дисциплински постапки против своите членови и изрекува мерки </w:t>
      </w:r>
      <w:r w:rsidR="00C71D5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 </w:t>
      </w:r>
      <w:r w:rsidR="00175889"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учествува со предлози и мислења во донесувањето на законите и подзакоските акти од областите односно струките што се релевантни за изградбата и уредувањето на просторот </w:t>
      </w:r>
      <w:r w:rsidR="00C71D5A" w:rsidRPr="00066413">
        <w:rPr>
          <w:rFonts w:ascii="StobiSerif Regular" w:eastAsia="Times New Roman" w:hAnsi="StobiSerif Regular" w:cs="Arial"/>
          <w:lang w:val="mk-MK"/>
        </w:rPr>
        <w:t xml:space="preserve">                                                                                                                                    </w:t>
      </w:r>
      <w:r w:rsidR="0003614E"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ја одредува височината на членарината и уписнината на своите членови </w:t>
      </w:r>
      <w:r w:rsidR="00C71D5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0003614E" w:rsidRPr="00066413">
        <w:rPr>
          <w:rFonts w:ascii="StobiSerif Regular" w:eastAsia="Times New Roman" w:hAnsi="StobiSerif Regular" w:cs="Arial"/>
          <w:lang w:val="mk-MK"/>
        </w:rPr>
        <w:t>4. го води и ажурира име</w:t>
      </w:r>
      <w:r w:rsidR="006E66DA" w:rsidRPr="00066413">
        <w:rPr>
          <w:rFonts w:ascii="StobiSerif Regular" w:eastAsia="Times New Roman" w:hAnsi="StobiSerif Regular" w:cs="Arial"/>
          <w:lang w:val="mk-MK"/>
        </w:rPr>
        <w:t>никот на дипломирани архитекти и инженери од сите соодветни струки согласно овој закон</w:t>
      </w:r>
    </w:p>
    <w:p w14:paraId="2EE12610" w14:textId="77777777" w:rsidR="008B3CC5" w:rsidRPr="00066413" w:rsidRDefault="006E66DA" w:rsidP="006E66D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C8782F" w:rsidRPr="00066413">
        <w:rPr>
          <w:rFonts w:ascii="StobiSerif Regular" w:eastAsia="Times New Roman" w:hAnsi="StobiSerif Regular" w:cs="Arial"/>
          <w:lang w:val="mk-MK"/>
        </w:rPr>
        <w:t xml:space="preserve">. </w:t>
      </w:r>
      <w:r w:rsidR="00D64770" w:rsidRPr="00066413">
        <w:rPr>
          <w:rFonts w:ascii="StobiSerif Regular" w:eastAsia="Times New Roman" w:hAnsi="StobiSerif Regular" w:cs="Arial"/>
        </w:rPr>
        <w:t>врши задолжително осигурување од одговорност, како колективно осигурување</w:t>
      </w:r>
      <w:r w:rsidR="005B7292"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6</w:t>
      </w:r>
      <w:r w:rsidR="00D64770" w:rsidRPr="00066413">
        <w:rPr>
          <w:rFonts w:ascii="StobiSerif Regular" w:eastAsia="Times New Roman" w:hAnsi="StobiSerif Regular" w:cs="Arial"/>
          <w:lang w:val="mk-MK"/>
        </w:rPr>
        <w:t>.</w:t>
      </w:r>
      <w:r w:rsidR="005B7292" w:rsidRPr="00066413">
        <w:rPr>
          <w:rFonts w:ascii="StobiSerif Regular" w:eastAsia="Times New Roman" w:hAnsi="StobiSerif Regular" w:cs="Arial"/>
          <w:lang w:val="mk-MK"/>
        </w:rPr>
        <w:t xml:space="preserve"> </w:t>
      </w:r>
      <w:r w:rsidR="00C8782F" w:rsidRPr="00066413">
        <w:rPr>
          <w:rFonts w:ascii="StobiSerif Regular" w:eastAsia="Times New Roman" w:hAnsi="StobiSerif Regular" w:cs="Arial"/>
          <w:lang w:val="mk-MK"/>
        </w:rPr>
        <w:t xml:space="preserve">се грижи за обезбедувањето на постојаното стручно усовршување на своите членови </w:t>
      </w:r>
      <w:r w:rsidR="00C71D5A" w:rsidRPr="00066413">
        <w:rPr>
          <w:rFonts w:ascii="StobiSerif Regular" w:eastAsia="Times New Roman" w:hAnsi="StobiSerif Regular" w:cs="Arial"/>
          <w:lang w:val="mk-MK"/>
        </w:rPr>
        <w:t xml:space="preserve">                                                                                                                                                      </w:t>
      </w:r>
      <w:r w:rsidR="0037626E" w:rsidRPr="00066413">
        <w:rPr>
          <w:rFonts w:ascii="StobiSerif Regular" w:eastAsia="Times New Roman" w:hAnsi="StobiSerif Regular" w:cs="Arial"/>
          <w:lang w:val="mk-MK"/>
        </w:rPr>
        <w:t xml:space="preserve">    </w:t>
      </w:r>
    </w:p>
    <w:p w14:paraId="08F7D341" w14:textId="0F0ADD86" w:rsidR="00B062A8" w:rsidRPr="00066413" w:rsidRDefault="006E66DA" w:rsidP="006E66D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C8782F" w:rsidRPr="00066413">
        <w:rPr>
          <w:rFonts w:ascii="StobiSerif Regular" w:eastAsia="Times New Roman" w:hAnsi="StobiSerif Regular" w:cs="Arial"/>
          <w:lang w:val="mk-MK"/>
        </w:rPr>
        <w:t xml:space="preserve">. соработува со коморите од нејзината струкова специјалност од странство </w:t>
      </w:r>
      <w:r w:rsidR="00C71D5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Pr="00066413">
        <w:rPr>
          <w:rFonts w:ascii="StobiSerif Regular" w:eastAsia="Times New Roman" w:hAnsi="StobiSerif Regular" w:cs="Arial"/>
          <w:lang w:val="mk-MK"/>
        </w:rPr>
        <w:t>8</w:t>
      </w:r>
      <w:r w:rsidR="00C8782F" w:rsidRPr="00066413">
        <w:rPr>
          <w:rFonts w:ascii="StobiSerif Regular" w:eastAsia="Times New Roman" w:hAnsi="StobiSerif Regular" w:cs="Arial"/>
          <w:lang w:val="mk-MK"/>
        </w:rPr>
        <w:t xml:space="preserve">. ги информира своите членови за сите битни активности во Комората и во врска со струките </w:t>
      </w:r>
      <w:r w:rsidR="00C71D5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9</w:t>
      </w:r>
      <w:r w:rsidR="00C8782F" w:rsidRPr="00066413">
        <w:rPr>
          <w:rFonts w:ascii="StobiSerif Regular" w:eastAsia="Times New Roman" w:hAnsi="StobiSerif Regular" w:cs="Arial"/>
          <w:lang w:val="mk-MK"/>
        </w:rPr>
        <w:t xml:space="preserve">. ја обезбедува презентацијата на Комората на својата веб страна </w:t>
      </w:r>
      <w:r w:rsidR="00C71D5A" w:rsidRPr="00066413">
        <w:rPr>
          <w:rFonts w:ascii="StobiSerif Regular" w:eastAsia="Times New Roman" w:hAnsi="StobiSerif Regular" w:cs="Arial"/>
          <w:lang w:val="mk-MK"/>
        </w:rPr>
        <w:t xml:space="preserve">                                                           </w:t>
      </w:r>
      <w:r w:rsidR="00C8782F"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0</w:t>
      </w:r>
      <w:r w:rsidR="00C8782F" w:rsidRPr="00066413">
        <w:rPr>
          <w:rFonts w:ascii="StobiSerif Regular" w:eastAsia="Times New Roman" w:hAnsi="StobiSerif Regular" w:cs="Arial"/>
          <w:lang w:val="mk-MK"/>
        </w:rPr>
        <w:t xml:space="preserve">. издава </w:t>
      </w:r>
      <w:r w:rsidR="00C71D5A" w:rsidRPr="00066413">
        <w:rPr>
          <w:rFonts w:ascii="StobiSerif Regular" w:eastAsia="Times New Roman" w:hAnsi="StobiSerif Regular" w:cs="Arial"/>
          <w:lang w:val="mk-MK"/>
        </w:rPr>
        <w:t xml:space="preserve">стручни публикации и                                                                                                           </w:t>
      </w:r>
      <w:r w:rsidR="00E354D5" w:rsidRPr="00066413">
        <w:rPr>
          <w:rFonts w:ascii="StobiSerif Regular" w:eastAsia="Times New Roman" w:hAnsi="StobiSerif Regular" w:cs="Arial"/>
        </w:rPr>
        <w:br/>
      </w:r>
      <w:r w:rsidR="00C71D5A"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1</w:t>
      </w:r>
      <w:r w:rsidR="00C71D5A" w:rsidRPr="00066413">
        <w:rPr>
          <w:rFonts w:ascii="StobiSerif Regular" w:eastAsia="Times New Roman" w:hAnsi="StobiSerif Regular" w:cs="Arial"/>
          <w:lang w:val="mk-MK"/>
        </w:rPr>
        <w:t>. врши други работи согласно со овој закон и со Статутот на Комората.</w:t>
      </w:r>
    </w:p>
    <w:p w14:paraId="33F48C11" w14:textId="7FF9B5BB" w:rsidR="00566ACA" w:rsidRPr="00066413" w:rsidRDefault="00566ACA"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Надзор на работата на Комората</w:t>
      </w:r>
    </w:p>
    <w:p w14:paraId="47AE277D" w14:textId="39456668" w:rsidR="00F6663B" w:rsidRPr="00066413" w:rsidRDefault="00F6663B" w:rsidP="00E354D5">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7626E" w:rsidRPr="00066413">
        <w:rPr>
          <w:rFonts w:ascii="StobiSerif Regular" w:eastAsia="Times New Roman" w:hAnsi="StobiSerif Regular" w:cs="Arial"/>
          <w:b/>
          <w:bCs/>
          <w:lang w:val="mk-MK"/>
        </w:rPr>
        <w:t>60</w:t>
      </w:r>
    </w:p>
    <w:p w14:paraId="7F2DD2E7" w14:textId="77777777" w:rsidR="00C71D5A"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(1) Надзорот над вршењето на јавните овластувања го врши органот на државната управа надлежен за уредувањето на просторот преку:</w:t>
      </w:r>
    </w:p>
    <w:p w14:paraId="1C00E8B9" w14:textId="77777777" w:rsidR="00F6663B" w:rsidRPr="00066413" w:rsidRDefault="00C71D5A" w:rsidP="00E354D5">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6663B" w:rsidRPr="00066413">
        <w:rPr>
          <w:rFonts w:ascii="StobiSerif Regular" w:eastAsia="Times New Roman" w:hAnsi="StobiSerif Regular" w:cs="Arial"/>
        </w:rPr>
        <w:t xml:space="preserve"> укажување на определени материјални и процедурални недостатоци во работата на Комората, </w:t>
      </w:r>
      <w:r w:rsidR="00F6663B"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00F6663B" w:rsidRPr="00066413">
        <w:rPr>
          <w:rFonts w:ascii="StobiSerif Regular" w:eastAsia="Times New Roman" w:hAnsi="StobiSerif Regular" w:cs="Arial"/>
        </w:rPr>
        <w:t xml:space="preserve"> давање препораки за доследно спроведување на законските прописи во делот на извршувањето на јавни овластувања и </w:t>
      </w:r>
      <w:r w:rsidR="00F6663B"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F6663B" w:rsidRPr="00066413">
        <w:rPr>
          <w:rFonts w:ascii="StobiSerif Regular" w:eastAsia="Times New Roman" w:hAnsi="StobiSerif Regular" w:cs="Arial"/>
        </w:rPr>
        <w:t xml:space="preserve"> давање мислења и стручна помош.</w:t>
      </w:r>
    </w:p>
    <w:p w14:paraId="69ECBDF9" w14:textId="0D6496F7" w:rsidR="00C71D5A"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Ако Комората не ги отстрани недостатоците од ставот (1) </w:t>
      </w:r>
      <w:r w:rsidR="00C71D5A" w:rsidRPr="00066413">
        <w:rPr>
          <w:rFonts w:ascii="StobiSerif Regular" w:eastAsia="Times New Roman" w:hAnsi="StobiSerif Regular" w:cs="Arial"/>
          <w:lang w:val="mk-MK"/>
        </w:rPr>
        <w:t>точка</w:t>
      </w:r>
      <w:r w:rsidRPr="00066413">
        <w:rPr>
          <w:rFonts w:ascii="StobiSerif Regular" w:eastAsia="Times New Roman" w:hAnsi="StobiSerif Regular" w:cs="Arial"/>
        </w:rPr>
        <w:t xml:space="preserve"> 1 на овој член или воопшто не ги извршува своите надлежности согласно со овој закон повеќе од шест месец</w:t>
      </w:r>
      <w:r w:rsidR="0037626E" w:rsidRPr="00066413">
        <w:rPr>
          <w:rFonts w:ascii="StobiSerif Regular" w:eastAsia="Times New Roman" w:hAnsi="StobiSerif Regular" w:cs="Arial"/>
          <w:lang w:val="mk-MK"/>
        </w:rPr>
        <w:t>и</w:t>
      </w:r>
      <w:r w:rsidR="007609A6"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37626E" w:rsidRPr="00066413">
        <w:rPr>
          <w:rFonts w:ascii="StobiSerif Regular" w:eastAsia="Times New Roman" w:hAnsi="StobiSerif Regular" w:cs="Arial"/>
          <w:lang w:val="mk-MK"/>
        </w:rPr>
        <w:t>јавните овластувања</w:t>
      </w:r>
      <w:r w:rsidRPr="00066413">
        <w:rPr>
          <w:rFonts w:ascii="StobiSerif Regular" w:eastAsia="Times New Roman" w:hAnsi="StobiSerif Regular" w:cs="Arial"/>
        </w:rPr>
        <w:t xml:space="preserve"> се одземаат или ограничуваат од страна на органот на државната управа надлежен за вршење на работите од областа на уредувањето на просторот. </w:t>
      </w:r>
    </w:p>
    <w:p w14:paraId="3A40DF36" w14:textId="77777777" w:rsidR="00F6663B" w:rsidRPr="00066413" w:rsidRDefault="00C71D5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F6663B" w:rsidRPr="00066413">
        <w:rPr>
          <w:rFonts w:ascii="StobiSerif Regular" w:eastAsia="Times New Roman" w:hAnsi="StobiSerif Regular" w:cs="Arial"/>
        </w:rPr>
        <w:t xml:space="preserve">Одземените и/или ограничените надлежности ги врши органот за вршење на работите од областа на уредување на просторот, во име и за сметка на Комората, </w:t>
      </w:r>
      <w:r w:rsidRPr="00066413">
        <w:rPr>
          <w:rFonts w:ascii="StobiSerif Regular" w:eastAsia="Times New Roman" w:hAnsi="StobiSerif Regular" w:cs="Arial"/>
          <w:lang w:val="mk-MK"/>
        </w:rPr>
        <w:t xml:space="preserve">но </w:t>
      </w:r>
      <w:r w:rsidR="00F6663B" w:rsidRPr="00066413">
        <w:rPr>
          <w:rFonts w:ascii="StobiSerif Regular" w:eastAsia="Times New Roman" w:hAnsi="StobiSerif Regular" w:cs="Arial"/>
        </w:rPr>
        <w:t>најмногу една година од денот на нивното одземање, односно ограничување.</w:t>
      </w:r>
    </w:p>
    <w:p w14:paraId="65BFE7B7" w14:textId="3F6FC028" w:rsidR="00C71D5A" w:rsidRPr="00066413" w:rsidRDefault="00C71D5A" w:rsidP="00E354D5">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Органи </w:t>
      </w:r>
      <w:r w:rsidR="007F25BE" w:rsidRPr="00066413">
        <w:rPr>
          <w:rFonts w:ascii="StobiSerif Regular" w:eastAsia="Times New Roman" w:hAnsi="StobiSerif Regular" w:cs="Arial"/>
          <w:b/>
          <w:bCs/>
          <w:lang w:val="mk-MK"/>
        </w:rPr>
        <w:t xml:space="preserve">и статут </w:t>
      </w:r>
      <w:r w:rsidRPr="00066413">
        <w:rPr>
          <w:rFonts w:ascii="StobiSerif Regular" w:eastAsia="Times New Roman" w:hAnsi="StobiSerif Regular" w:cs="Arial"/>
          <w:b/>
          <w:bCs/>
        </w:rPr>
        <w:t>на Комората</w:t>
      </w:r>
      <w:r w:rsidR="00C5685C" w:rsidRPr="00066413">
        <w:rPr>
          <w:rFonts w:ascii="StobiSerif Regular" w:eastAsia="Times New Roman" w:hAnsi="StobiSerif Regular" w:cs="Arial"/>
          <w:b/>
          <w:bCs/>
          <w:lang w:val="mk-MK"/>
        </w:rPr>
        <w:t xml:space="preserve"> </w:t>
      </w:r>
    </w:p>
    <w:p w14:paraId="0E29542A" w14:textId="24B777C5" w:rsidR="00F6663B" w:rsidRPr="00066413" w:rsidRDefault="00F6663B" w:rsidP="00E354D5">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7626E" w:rsidRPr="00066413">
        <w:rPr>
          <w:rFonts w:ascii="StobiSerif Regular" w:eastAsia="Times New Roman" w:hAnsi="StobiSerif Regular" w:cs="Arial"/>
          <w:b/>
          <w:bCs/>
          <w:lang w:val="mk-MK"/>
        </w:rPr>
        <w:t>61</w:t>
      </w:r>
    </w:p>
    <w:p w14:paraId="628E8C53" w14:textId="3B2573ED" w:rsidR="00F6663B" w:rsidRPr="00066413" w:rsidRDefault="005B729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F6663B" w:rsidRPr="00066413">
        <w:rPr>
          <w:rFonts w:ascii="StobiSerif Regular" w:eastAsia="Times New Roman" w:hAnsi="StobiSerif Regular" w:cs="Arial"/>
        </w:rPr>
        <w:t xml:space="preserve">Членовите на </w:t>
      </w:r>
      <w:r w:rsidR="006E66DA" w:rsidRPr="00066413">
        <w:rPr>
          <w:rFonts w:ascii="StobiSerif Regular" w:eastAsia="Times New Roman" w:hAnsi="StobiSerif Regular" w:cs="Arial"/>
          <w:lang w:val="mk-MK"/>
        </w:rPr>
        <w:t>Комората</w:t>
      </w:r>
      <w:r w:rsidR="00F6663B" w:rsidRPr="00066413">
        <w:rPr>
          <w:rFonts w:ascii="StobiSerif Regular" w:eastAsia="Times New Roman" w:hAnsi="StobiSerif Regular" w:cs="Arial"/>
        </w:rPr>
        <w:t xml:space="preserve"> ги остваруваат своите интереси непосредно во </w:t>
      </w:r>
      <w:r w:rsidR="004F7431" w:rsidRPr="00066413">
        <w:rPr>
          <w:rFonts w:ascii="StobiSerif Regular" w:eastAsia="Times New Roman" w:hAnsi="StobiSerif Regular" w:cs="Arial"/>
          <w:lang w:val="mk-MK"/>
        </w:rPr>
        <w:t>струковни</w:t>
      </w:r>
      <w:r w:rsidR="00F6663B" w:rsidRPr="00066413">
        <w:rPr>
          <w:rFonts w:ascii="StobiSerif Regular" w:eastAsia="Times New Roman" w:hAnsi="StobiSerif Regular" w:cs="Arial"/>
        </w:rPr>
        <w:t xml:space="preserve"> одделенија и посредно преку избрани претставници во Собранието на Комората како и преку други облици на организирање согласно со Статутот на Комората</w:t>
      </w:r>
      <w:r w:rsidR="006E66DA" w:rsidRPr="00066413">
        <w:rPr>
          <w:rFonts w:ascii="StobiSerif Regular" w:eastAsia="Times New Roman" w:hAnsi="StobiSerif Regular" w:cs="Arial"/>
          <w:lang w:val="mk-MK"/>
        </w:rPr>
        <w:t>.</w:t>
      </w:r>
    </w:p>
    <w:p w14:paraId="11AA276B" w14:textId="77777777" w:rsidR="00F6663B" w:rsidRPr="00066413" w:rsidRDefault="00F6663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5B7292" w:rsidRPr="00066413">
        <w:rPr>
          <w:rFonts w:ascii="StobiSerif Regular" w:eastAsia="Times New Roman" w:hAnsi="StobiSerif Regular" w:cs="Arial"/>
          <w:lang w:val="mk-MK"/>
        </w:rPr>
        <w:t>2</w:t>
      </w:r>
      <w:r w:rsidRPr="00066413">
        <w:rPr>
          <w:rFonts w:ascii="StobiSerif Regular" w:eastAsia="Times New Roman" w:hAnsi="StobiSerif Regular" w:cs="Arial"/>
        </w:rPr>
        <w:t>) Органи на Комората се Собрание, Управен одбор, Надзорен одбор и претседател на Комората.</w:t>
      </w:r>
    </w:p>
    <w:p w14:paraId="3A2E1FD6" w14:textId="4264BBC9" w:rsidR="00105D0C" w:rsidRPr="00066413" w:rsidRDefault="00105D0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Претседател на Комората се избира од редовите на архитектонското и градежното струково одделение. </w:t>
      </w:r>
    </w:p>
    <w:p w14:paraId="47B6F07D" w14:textId="5CAECC63"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105D0C"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Претседателот на Комората, членовите на Управниот одбор и членовите на Надзорниот одбор се со мандат од </w:t>
      </w:r>
      <w:r w:rsidR="006E66DA" w:rsidRPr="00066413">
        <w:rPr>
          <w:rFonts w:ascii="StobiSerif Regular" w:eastAsia="Times New Roman" w:hAnsi="StobiSerif Regular" w:cs="Arial"/>
          <w:lang w:val="mk-MK"/>
        </w:rPr>
        <w:t>четири</w:t>
      </w:r>
      <w:r w:rsidRPr="00066413">
        <w:rPr>
          <w:rFonts w:ascii="StobiSerif Regular" w:eastAsia="Times New Roman" w:hAnsi="StobiSerif Regular" w:cs="Arial"/>
        </w:rPr>
        <w:t xml:space="preserve"> години со право на </w:t>
      </w:r>
      <w:r w:rsidR="00562EF8" w:rsidRPr="00066413">
        <w:rPr>
          <w:rFonts w:ascii="StobiSerif Regular" w:eastAsia="Times New Roman" w:hAnsi="StobiSerif Regular" w:cs="Arial"/>
          <w:lang w:val="mk-MK"/>
        </w:rPr>
        <w:t xml:space="preserve">еден </w:t>
      </w:r>
      <w:r w:rsidRPr="00066413">
        <w:rPr>
          <w:rFonts w:ascii="StobiSerif Regular" w:eastAsia="Times New Roman" w:hAnsi="StobiSerif Regular" w:cs="Arial"/>
        </w:rPr>
        <w:t>повторен избор.</w:t>
      </w:r>
    </w:p>
    <w:p w14:paraId="26999CA8" w14:textId="1A63FD97" w:rsidR="00C5685C" w:rsidRPr="00066413" w:rsidRDefault="00C5685C" w:rsidP="00C5685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w:t>
      </w:r>
      <w:r w:rsidR="00105D0C"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Собранието на Комората го сочинуваат претставниците на </w:t>
      </w:r>
      <w:r w:rsidRPr="00066413">
        <w:rPr>
          <w:rFonts w:ascii="StobiSerif Regular" w:eastAsia="Times New Roman" w:hAnsi="StobiSerif Regular" w:cs="Arial"/>
          <w:lang w:val="mk-MK"/>
        </w:rPr>
        <w:t>струковните</w:t>
      </w:r>
      <w:r w:rsidRPr="00066413">
        <w:rPr>
          <w:rFonts w:ascii="StobiSerif Regular" w:eastAsia="Times New Roman" w:hAnsi="StobiSerif Regular" w:cs="Arial"/>
        </w:rPr>
        <w:t xml:space="preserve"> одделенија на Комората, кои се избрани </w:t>
      </w:r>
      <w:r w:rsidRPr="00066413">
        <w:rPr>
          <w:rFonts w:ascii="StobiSerif Regular" w:eastAsia="Times New Roman" w:hAnsi="StobiSerif Regular" w:cs="Arial"/>
          <w:lang w:val="mk-MK"/>
        </w:rPr>
        <w:t xml:space="preserve">во согласност со општ акт донесен </w:t>
      </w:r>
      <w:r w:rsidRPr="00066413">
        <w:rPr>
          <w:rFonts w:ascii="StobiSerif Regular" w:eastAsia="Times New Roman" w:hAnsi="StobiSerif Regular" w:cs="Arial"/>
        </w:rPr>
        <w:t>од Комората.</w:t>
      </w:r>
    </w:p>
    <w:p w14:paraId="705247AD" w14:textId="05B414E5" w:rsidR="00C5685C" w:rsidRPr="00066413" w:rsidRDefault="00C5685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105D0C"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Управниот одбор го сочинуваат </w:t>
      </w:r>
      <w:r w:rsidRPr="00066413">
        <w:rPr>
          <w:rFonts w:ascii="StobiSerif Regular" w:eastAsia="Times New Roman" w:hAnsi="StobiSerif Regular" w:cs="Arial"/>
          <w:lang w:val="mk-MK"/>
        </w:rPr>
        <w:t xml:space="preserve">7 члена и тоа: </w:t>
      </w:r>
      <w:r w:rsidRPr="00066413">
        <w:rPr>
          <w:rFonts w:ascii="StobiSerif Regular" w:eastAsia="Times New Roman" w:hAnsi="StobiSerif Regular" w:cs="Arial"/>
        </w:rPr>
        <w:t>претседателот на Комората</w:t>
      </w:r>
      <w:r w:rsidRPr="00066413">
        <w:rPr>
          <w:rFonts w:ascii="StobiSerif Regular" w:eastAsia="Times New Roman" w:hAnsi="StobiSerif Regular" w:cs="Arial"/>
          <w:lang w:val="mk-MK"/>
        </w:rPr>
        <w:t>, кој раководи со работата на управниот одбор,</w:t>
      </w:r>
      <w:r w:rsidRPr="00066413">
        <w:rPr>
          <w:rFonts w:ascii="StobiSerif Regular" w:eastAsia="Times New Roman" w:hAnsi="StobiSerif Regular" w:cs="Arial"/>
        </w:rPr>
        <w:t xml:space="preserve"> раководителите на </w:t>
      </w:r>
      <w:r w:rsidRPr="00066413">
        <w:rPr>
          <w:rFonts w:ascii="StobiSerif Regular" w:eastAsia="Times New Roman" w:hAnsi="StobiSerif Regular" w:cs="Arial"/>
          <w:lang w:val="mk-MK"/>
        </w:rPr>
        <w:t>струковните</w:t>
      </w:r>
      <w:r w:rsidRPr="00066413">
        <w:rPr>
          <w:rFonts w:ascii="StobiSerif Regular" w:eastAsia="Times New Roman" w:hAnsi="StobiSerif Regular" w:cs="Arial"/>
        </w:rPr>
        <w:t xml:space="preserve"> одделенија</w:t>
      </w:r>
      <w:r w:rsidRPr="00066413">
        <w:rPr>
          <w:rFonts w:ascii="StobiSerif Regular" w:eastAsia="Times New Roman" w:hAnsi="StobiSerif Regular" w:cs="Arial"/>
          <w:lang w:val="mk-MK"/>
        </w:rPr>
        <w:t xml:space="preserve"> од архитектонската, градежната, машинската и електротехничката</w:t>
      </w:r>
      <w:r w:rsidR="00105D0C" w:rsidRPr="00066413">
        <w:rPr>
          <w:rFonts w:ascii="StobiSerif Regular" w:eastAsia="Times New Roman" w:hAnsi="StobiSerif Regular" w:cs="Arial"/>
          <w:lang w:val="mk-MK"/>
        </w:rPr>
        <w:t xml:space="preserve"> струка</w:t>
      </w:r>
      <w:r w:rsidRPr="00066413">
        <w:rPr>
          <w:rFonts w:ascii="StobiSerif Regular" w:eastAsia="Times New Roman" w:hAnsi="StobiSerif Regular" w:cs="Arial"/>
          <w:lang w:val="mk-MK"/>
        </w:rPr>
        <w:t>, раководителот на струковното одделение на овластени архитекти урбанисти и раководител</w:t>
      </w:r>
      <w:r w:rsidR="007F25BE"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на струковн</w:t>
      </w:r>
      <w:r w:rsidR="007F25BE" w:rsidRPr="00066413">
        <w:rPr>
          <w:rFonts w:ascii="StobiSerif Regular" w:eastAsia="Times New Roman" w:hAnsi="StobiSerif Regular" w:cs="Arial"/>
          <w:lang w:val="mk-MK"/>
        </w:rPr>
        <w:t xml:space="preserve">ото </w:t>
      </w:r>
      <w:r w:rsidRPr="00066413">
        <w:rPr>
          <w:rFonts w:ascii="StobiSerif Regular" w:eastAsia="Times New Roman" w:hAnsi="StobiSerif Regular" w:cs="Arial"/>
          <w:lang w:val="mk-MK"/>
        </w:rPr>
        <w:t>одделени</w:t>
      </w:r>
      <w:r w:rsidR="007F25BE"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 xml:space="preserve"> на </w:t>
      </w:r>
      <w:r w:rsidR="00CF62B9" w:rsidRPr="00066413">
        <w:rPr>
          <w:rFonts w:ascii="StobiSerif Regular" w:eastAsia="Times New Roman" w:hAnsi="StobiSerif Regular" w:cs="Arial"/>
          <w:lang w:val="mk-MK"/>
        </w:rPr>
        <w:t>другите</w:t>
      </w:r>
      <w:r w:rsidRPr="00066413">
        <w:rPr>
          <w:rFonts w:ascii="StobiSerif Regular" w:eastAsia="Times New Roman" w:hAnsi="StobiSerif Regular" w:cs="Arial"/>
          <w:lang w:val="mk-MK"/>
        </w:rPr>
        <w:t xml:space="preserve"> инженерски струки</w:t>
      </w:r>
      <w:r w:rsidRPr="00066413">
        <w:rPr>
          <w:rFonts w:ascii="StobiSerif Regular" w:eastAsia="Times New Roman" w:hAnsi="StobiSerif Regular" w:cs="Arial"/>
        </w:rPr>
        <w:t>.</w:t>
      </w:r>
    </w:p>
    <w:p w14:paraId="0E368114" w14:textId="501FCC9A"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105D0C"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w:t>
      </w:r>
      <w:r w:rsidR="00C5685C" w:rsidRPr="00066413">
        <w:rPr>
          <w:rFonts w:ascii="StobiSerif Regular" w:eastAsia="Times New Roman" w:hAnsi="StobiSerif Regular" w:cs="Arial"/>
          <w:lang w:val="mk-MK"/>
        </w:rPr>
        <w:t>Работата на органите на Комората</w:t>
      </w:r>
      <w:r w:rsidR="007F25BE" w:rsidRPr="00066413">
        <w:rPr>
          <w:rFonts w:ascii="StobiSerif Regular" w:eastAsia="Times New Roman" w:hAnsi="StobiSerif Regular" w:cs="Arial"/>
          <w:lang w:val="mk-MK"/>
        </w:rPr>
        <w:t xml:space="preserve"> и нејзината организација</w:t>
      </w:r>
      <w:r w:rsidR="00C5685C" w:rsidRPr="00066413">
        <w:rPr>
          <w:rFonts w:ascii="StobiSerif Regular" w:eastAsia="Times New Roman" w:hAnsi="StobiSerif Regular" w:cs="Arial"/>
          <w:lang w:val="mk-MK"/>
        </w:rPr>
        <w:t>, како и сите други работи од домен на Комората, се уредени во Статутот на Комората.</w:t>
      </w:r>
    </w:p>
    <w:p w14:paraId="08263D2C" w14:textId="7DC5EEDC" w:rsidR="008340D6" w:rsidRPr="00066413" w:rsidRDefault="008340D6" w:rsidP="00E354D5">
      <w:pPr>
        <w:autoSpaceDE w:val="0"/>
        <w:autoSpaceDN w:val="0"/>
        <w:adjustRightInd w:val="0"/>
        <w:spacing w:after="0" w:line="240" w:lineRule="auto"/>
        <w:jc w:val="center"/>
        <w:rPr>
          <w:rFonts w:ascii="StobiSerif Regular" w:eastAsia="TimesNewRomanPSMT" w:hAnsi="StobiSerif Regular" w:cs="Arial"/>
          <w:b/>
          <w:lang w:val="mk-MK"/>
        </w:rPr>
      </w:pPr>
      <w:bookmarkStart w:id="197" w:name="_Hlk129087972"/>
      <w:r w:rsidRPr="00066413">
        <w:rPr>
          <w:rFonts w:ascii="StobiSerif Regular" w:eastAsia="TimesNewRomanPSMT" w:hAnsi="StobiSerif Regular" w:cs="Arial"/>
          <w:b/>
        </w:rPr>
        <w:t>X</w:t>
      </w:r>
      <w:r w:rsidR="006B5DAE" w:rsidRPr="00066413">
        <w:rPr>
          <w:rFonts w:ascii="StobiSerif Regular" w:eastAsia="TimesNewRomanPSMT" w:hAnsi="StobiSerif Regular" w:cs="Arial"/>
          <w:b/>
        </w:rPr>
        <w:t>I</w:t>
      </w:r>
      <w:r w:rsidR="00284261" w:rsidRPr="00066413">
        <w:rPr>
          <w:rFonts w:ascii="StobiSerif Regular" w:eastAsia="TimesNewRomanPSMT" w:hAnsi="StobiSerif Regular" w:cs="Arial"/>
          <w:b/>
        </w:rPr>
        <w:t>V</w:t>
      </w:r>
      <w:r w:rsidRPr="00066413">
        <w:rPr>
          <w:rFonts w:ascii="StobiSerif Regular" w:eastAsia="TimesNewRomanPSMT" w:hAnsi="StobiSerif Regular" w:cs="Arial"/>
          <w:b/>
        </w:rPr>
        <w:t>.</w:t>
      </w:r>
      <w:r w:rsidRPr="00066413">
        <w:rPr>
          <w:rFonts w:ascii="StobiSerif Regular" w:eastAsia="TimesNewRomanPSMT" w:hAnsi="StobiSerif Regular" w:cs="Arial"/>
          <w:b/>
          <w:lang w:val="mk-MK"/>
        </w:rPr>
        <w:t xml:space="preserve"> НАДЗОР</w:t>
      </w:r>
    </w:p>
    <w:bookmarkEnd w:id="197"/>
    <w:p w14:paraId="3E05864B" w14:textId="77777777" w:rsidR="007A4EF0" w:rsidRPr="00066413" w:rsidRDefault="007A4EF0" w:rsidP="00E354D5">
      <w:pPr>
        <w:autoSpaceDE w:val="0"/>
        <w:autoSpaceDN w:val="0"/>
        <w:adjustRightInd w:val="0"/>
        <w:spacing w:after="0" w:line="240" w:lineRule="auto"/>
        <w:jc w:val="center"/>
        <w:rPr>
          <w:rFonts w:ascii="StobiSerif Regular" w:eastAsia="TimesNewRomanPSMT" w:hAnsi="StobiSerif Regular" w:cs="Arial"/>
          <w:b/>
          <w:lang w:val="mk-MK"/>
        </w:rPr>
      </w:pPr>
    </w:p>
    <w:p w14:paraId="74FDC5C2" w14:textId="1483F022" w:rsidR="007A4EF0" w:rsidRPr="00066413" w:rsidRDefault="007A4EF0" w:rsidP="00E354D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Надзор над спроведувањето на законот</w:t>
      </w:r>
    </w:p>
    <w:p w14:paraId="46988D80" w14:textId="77777777" w:rsidR="004B5F99" w:rsidRPr="00066413" w:rsidRDefault="004B5F99" w:rsidP="00E354D5">
      <w:pPr>
        <w:autoSpaceDE w:val="0"/>
        <w:autoSpaceDN w:val="0"/>
        <w:adjustRightInd w:val="0"/>
        <w:spacing w:after="0" w:line="240" w:lineRule="auto"/>
        <w:jc w:val="center"/>
        <w:rPr>
          <w:rFonts w:ascii="StobiSerif Regular" w:eastAsia="TimesNewRomanPSMT" w:hAnsi="StobiSerif Regular" w:cs="Arial"/>
          <w:b/>
          <w:lang w:val="mk-MK"/>
        </w:rPr>
      </w:pPr>
    </w:p>
    <w:p w14:paraId="6579423C" w14:textId="5F1B13A7" w:rsidR="001558D7" w:rsidRPr="00066413" w:rsidRDefault="001558D7" w:rsidP="00E354D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w:t>
      </w:r>
      <w:r w:rsidR="0037626E" w:rsidRPr="00066413">
        <w:rPr>
          <w:rFonts w:ascii="StobiSerif Regular" w:eastAsia="TimesNewRomanPSMT" w:hAnsi="StobiSerif Regular" w:cs="Arial"/>
          <w:b/>
          <w:lang w:val="mk-MK"/>
        </w:rPr>
        <w:t>62</w:t>
      </w:r>
    </w:p>
    <w:p w14:paraId="77EEF6B9" w14:textId="3ADD3476" w:rsidR="001558D7" w:rsidRPr="00066413" w:rsidRDefault="001558D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Pr="00066413">
        <w:rPr>
          <w:rFonts w:ascii="StobiSerif Regular" w:eastAsia="Times New Roman" w:hAnsi="StobiSerif Regular" w:cs="Arial"/>
        </w:rPr>
        <w:t xml:space="preserve">Надзорот над спроведувањето на овој закон и прописите донесени врз основа на овој закон, </w:t>
      </w:r>
      <w:r w:rsidRPr="00066413">
        <w:rPr>
          <w:rFonts w:ascii="StobiSerif Regular" w:eastAsia="Times New Roman" w:hAnsi="StobiSerif Regular" w:cs="Arial"/>
          <w:lang w:val="mk-MK"/>
        </w:rPr>
        <w:t xml:space="preserve">како и </w:t>
      </w:r>
      <w:r w:rsidRPr="00066413">
        <w:rPr>
          <w:rFonts w:ascii="StobiSerif Regular" w:eastAsia="Times New Roman" w:hAnsi="StobiSerif Regular" w:cs="Arial"/>
        </w:rPr>
        <w:t xml:space="preserve">надзорот над законитоста на работата на органите на општината односно органите на општините во градот Скопје </w:t>
      </w:r>
      <w:r w:rsidR="003F2DEB" w:rsidRPr="00066413">
        <w:rPr>
          <w:rFonts w:ascii="StobiSerif Regular" w:eastAsia="Times New Roman" w:hAnsi="StobiSerif Regular" w:cs="Arial"/>
          <w:lang w:val="mk-MK"/>
        </w:rPr>
        <w:t xml:space="preserve">и градот Скопје, </w:t>
      </w:r>
      <w:r w:rsidR="000521A5" w:rsidRPr="00066413">
        <w:rPr>
          <w:rFonts w:ascii="StobiSerif Regular" w:eastAsia="Times New Roman" w:hAnsi="StobiSerif Regular" w:cs="Arial"/>
          <w:lang w:val="mk-MK"/>
        </w:rPr>
        <w:t xml:space="preserve">во </w:t>
      </w:r>
      <w:r w:rsidR="000521A5" w:rsidRPr="00066413">
        <w:rPr>
          <w:rFonts w:ascii="StobiSerif Regular" w:eastAsia="Times New Roman" w:hAnsi="StobiSerif Regular" w:cs="Arial"/>
        </w:rPr>
        <w:t xml:space="preserve">спроведувањето на овој закон и прописите донесени врз основа на овој закон </w:t>
      </w:r>
      <w:r w:rsidRPr="00066413">
        <w:rPr>
          <w:rFonts w:ascii="StobiSerif Regular" w:eastAsia="Times New Roman" w:hAnsi="StobiSerif Regular" w:cs="Arial"/>
        </w:rPr>
        <w:t xml:space="preserve">за работи од </w:t>
      </w:r>
      <w:r w:rsidRPr="00066413">
        <w:rPr>
          <w:rFonts w:ascii="StobiSerif Regular" w:eastAsia="Times New Roman" w:hAnsi="StobiSerif Regular" w:cs="Arial"/>
          <w:lang w:val="mk-MK"/>
        </w:rPr>
        <w:t xml:space="preserve">изградбата што се во </w:t>
      </w:r>
      <w:r w:rsidRPr="00066413">
        <w:rPr>
          <w:rFonts w:ascii="StobiSerif Regular" w:eastAsia="Times New Roman" w:hAnsi="StobiSerif Regular" w:cs="Arial"/>
        </w:rPr>
        <w:t>нивна надлежност</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го врши органот на државната управа надлежен за вршење на работите од областа на уредувањето на просторот.</w:t>
      </w:r>
    </w:p>
    <w:p w14:paraId="71BAC020" w14:textId="7ABC907A"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2</w:t>
      </w:r>
      <w:r w:rsidRPr="00066413">
        <w:rPr>
          <w:rFonts w:ascii="StobiSerif Regular" w:hAnsi="StobiSerif Regular" w:cs="Calibri"/>
          <w:sz w:val="22"/>
          <w:szCs w:val="22"/>
        </w:rPr>
        <w:t>) При вршењето на надзорот над законитоста на работата на органите на општината, односно органите на општините во градот Скопје</w:t>
      </w:r>
      <w:r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 органот на државната управа надлежен за вршење на работите од областа на уредувањето на просторот ги врши следниве работи:</w:t>
      </w:r>
    </w:p>
    <w:p w14:paraId="24698456" w14:textId="08F2FF5F"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1</w:t>
      </w:r>
      <w:r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ја следи законитоста на работата на органите на општината, односно органите на општините во градот Скопје</w:t>
      </w:r>
      <w:r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 xml:space="preserve"> и поднесува иницијативи за остварување на надлежностите на општината што се однесуваат на изградбата</w:t>
      </w:r>
    </w:p>
    <w:p w14:paraId="7F06A2B1" w14:textId="00A2FE4B"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2</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им укажува на органите на општината, односно органите на општините во градот Скопје </w:t>
      </w:r>
      <w:r w:rsidR="00CE0618" w:rsidRPr="00066413">
        <w:rPr>
          <w:rFonts w:ascii="StobiSerif Regular" w:hAnsi="StobiSerif Regular" w:cs="Calibri"/>
          <w:sz w:val="22"/>
          <w:szCs w:val="22"/>
          <w:lang w:val="mk-MK"/>
        </w:rPr>
        <w:t xml:space="preserve">и градот Скопје </w:t>
      </w:r>
      <w:r w:rsidRPr="00066413">
        <w:rPr>
          <w:rFonts w:ascii="StobiSerif Regular" w:hAnsi="StobiSerif Regular" w:cs="Calibri"/>
          <w:sz w:val="22"/>
          <w:szCs w:val="22"/>
        </w:rPr>
        <w:t>на пречекорувањето на нивните надлежности утврдени со овој закон и предлага соодветни мерки за надминување на таа состојба</w:t>
      </w:r>
    </w:p>
    <w:p w14:paraId="3C9C5D22" w14:textId="066C81E0"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3</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укажува на определени материјални и процедурални недостатоци во работата на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 xml:space="preserve"> кои би можеле да го оневозможат вршењето на работите утврдени со овој закон, а кои се од јавен интерес од локално значење</w:t>
      </w:r>
    </w:p>
    <w:p w14:paraId="55ADAC81" w14:textId="76AE94C0"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4</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дава препораки</w:t>
      </w:r>
      <w:r w:rsidR="00CE0618" w:rsidRPr="00066413">
        <w:rPr>
          <w:rFonts w:ascii="StobiSerif Regular" w:hAnsi="StobiSerif Regular" w:cs="Calibri"/>
          <w:sz w:val="22"/>
          <w:szCs w:val="22"/>
          <w:lang w:val="mk-MK"/>
        </w:rPr>
        <w:t xml:space="preserve"> и упатства</w:t>
      </w:r>
      <w:r w:rsidRPr="00066413">
        <w:rPr>
          <w:rFonts w:ascii="StobiSerif Regular" w:hAnsi="StobiSerif Regular" w:cs="Calibri"/>
          <w:sz w:val="22"/>
          <w:szCs w:val="22"/>
        </w:rPr>
        <w:t xml:space="preserve"> за доследно спроведување на надлежностите на општината за работите кои треба да ги вршат согласно со овој закон, а на барање на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p>
    <w:p w14:paraId="02BFB1D3" w14:textId="5219B9B4"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5</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го следи навременото донесување на актите од </w:t>
      </w:r>
      <w:r w:rsidR="00CE0618" w:rsidRPr="00066413">
        <w:rPr>
          <w:rFonts w:ascii="StobiSerif Regular" w:hAnsi="StobiSerif Regular" w:cs="Calibri"/>
          <w:sz w:val="22"/>
          <w:szCs w:val="22"/>
          <w:lang w:val="mk-MK"/>
        </w:rPr>
        <w:t>надлежните органи</w:t>
      </w:r>
      <w:r w:rsidRPr="00066413">
        <w:rPr>
          <w:rFonts w:ascii="StobiSerif Regular" w:hAnsi="StobiSerif Regular" w:cs="Calibri"/>
          <w:sz w:val="22"/>
          <w:szCs w:val="22"/>
        </w:rPr>
        <w:t xml:space="preserve"> утврдени со овој закон</w:t>
      </w:r>
    </w:p>
    <w:p w14:paraId="4BC5C3D1" w14:textId="439D60A2"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6. </w:t>
      </w:r>
      <w:r w:rsidR="000521A5" w:rsidRPr="00066413">
        <w:rPr>
          <w:rFonts w:ascii="StobiSerif Regular" w:hAnsi="StobiSerif Regular" w:cs="Calibri"/>
          <w:sz w:val="22"/>
          <w:szCs w:val="22"/>
        </w:rPr>
        <w:t xml:space="preserve"> ја следи законитоста на решенијата што органите на општината, односно органите на општините во градот Скопје </w:t>
      </w:r>
      <w:r w:rsidRPr="00066413">
        <w:rPr>
          <w:rFonts w:ascii="StobiSerif Regular" w:hAnsi="StobiSerif Regular" w:cs="Calibri"/>
          <w:sz w:val="22"/>
          <w:szCs w:val="22"/>
          <w:lang w:val="mk-MK"/>
        </w:rPr>
        <w:t xml:space="preserve">и градот Скопје </w:t>
      </w:r>
      <w:r w:rsidR="000521A5" w:rsidRPr="00066413">
        <w:rPr>
          <w:rFonts w:ascii="StobiSerif Regular" w:hAnsi="StobiSerif Regular" w:cs="Calibri"/>
          <w:sz w:val="22"/>
          <w:szCs w:val="22"/>
        </w:rPr>
        <w:t>ги донесуваат во решавањето на управни работи за права, обврски и интереси на правните и физичките лица донесени врз основа на овој закон и презема мерки во согласност со закон</w:t>
      </w:r>
    </w:p>
    <w:p w14:paraId="7CF60B61" w14:textId="116A6B5F"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7.</w:t>
      </w:r>
      <w:r w:rsidR="000521A5" w:rsidRPr="00066413">
        <w:rPr>
          <w:rFonts w:ascii="StobiSerif Regular" w:hAnsi="StobiSerif Regular" w:cs="Calibri"/>
          <w:sz w:val="22"/>
          <w:szCs w:val="22"/>
        </w:rPr>
        <w:t xml:space="preserve"> дава мислење и стручна помош на барање на органите на општината, односно органите на општините во градот Скопје </w:t>
      </w:r>
      <w:r w:rsidRPr="00066413">
        <w:rPr>
          <w:rFonts w:ascii="StobiSerif Regular" w:hAnsi="StobiSerif Regular" w:cs="Calibri"/>
          <w:sz w:val="22"/>
          <w:szCs w:val="22"/>
          <w:lang w:val="mk-MK"/>
        </w:rPr>
        <w:t xml:space="preserve">и градот Скопје </w:t>
      </w:r>
      <w:r w:rsidR="000521A5" w:rsidRPr="00066413">
        <w:rPr>
          <w:rFonts w:ascii="StobiSerif Regular" w:hAnsi="StobiSerif Regular" w:cs="Calibri"/>
          <w:sz w:val="22"/>
          <w:szCs w:val="22"/>
        </w:rPr>
        <w:t>по предлог на актите кои произлегуваат од овој закон</w:t>
      </w:r>
    </w:p>
    <w:p w14:paraId="061F7C02" w14:textId="5548A451"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8.</w:t>
      </w:r>
      <w:r w:rsidR="000521A5" w:rsidRPr="00066413">
        <w:rPr>
          <w:rFonts w:ascii="StobiSerif Regular" w:hAnsi="StobiSerif Regular" w:cs="Calibri"/>
          <w:sz w:val="22"/>
          <w:szCs w:val="22"/>
        </w:rPr>
        <w:t xml:space="preserve"> го следи остварувањето на јавноста во работата на органите на општината, односно органите на општините во градот Скопје</w:t>
      </w:r>
      <w:r w:rsidRPr="00066413">
        <w:rPr>
          <w:rFonts w:ascii="StobiSerif Regular" w:hAnsi="StobiSerif Regular" w:cs="Calibri"/>
          <w:sz w:val="22"/>
          <w:szCs w:val="22"/>
          <w:lang w:val="mk-MK"/>
        </w:rPr>
        <w:t xml:space="preserve"> и градот Скопје</w:t>
      </w:r>
      <w:r w:rsidR="000521A5" w:rsidRPr="00066413">
        <w:rPr>
          <w:rFonts w:ascii="StobiSerif Regular" w:hAnsi="StobiSerif Regular" w:cs="Calibri"/>
          <w:sz w:val="22"/>
          <w:szCs w:val="22"/>
        </w:rPr>
        <w:t xml:space="preserve"> особено од аспект на редовно, навремено, вистинито и потполно известување на граѓаните за работите утврдени со овој закон и</w:t>
      </w:r>
    </w:p>
    <w:p w14:paraId="00E4FE45" w14:textId="087ECE54"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lastRenderedPageBreak/>
        <w:t>9.</w:t>
      </w:r>
      <w:r w:rsidR="000521A5" w:rsidRPr="00066413">
        <w:rPr>
          <w:rFonts w:ascii="StobiSerif Regular" w:hAnsi="StobiSerif Regular" w:cs="Calibri"/>
          <w:sz w:val="22"/>
          <w:szCs w:val="22"/>
        </w:rPr>
        <w:t xml:space="preserve"> навремено ги известува органите на општината, односно органите на општините во градот Скопје </w:t>
      </w:r>
      <w:r w:rsidRPr="00066413">
        <w:rPr>
          <w:rFonts w:ascii="StobiSerif Regular" w:hAnsi="StobiSerif Regular" w:cs="Calibri"/>
          <w:sz w:val="22"/>
          <w:szCs w:val="22"/>
          <w:lang w:val="mk-MK"/>
        </w:rPr>
        <w:t xml:space="preserve">и градот Скопје </w:t>
      </w:r>
      <w:r w:rsidR="000521A5" w:rsidRPr="00066413">
        <w:rPr>
          <w:rFonts w:ascii="StobiSerif Regular" w:hAnsi="StobiSerif Regular" w:cs="Calibri"/>
          <w:sz w:val="22"/>
          <w:szCs w:val="22"/>
        </w:rPr>
        <w:t>за констатираните состојби во нивната работа, односно за работите што се однесуваат на градењето и за преземените мерки при вршењето на надзорот.</w:t>
      </w:r>
    </w:p>
    <w:p w14:paraId="7851E7E4" w14:textId="77777777" w:rsidR="00CE0618"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p>
    <w:p w14:paraId="6BFB509D" w14:textId="1364FD95"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3</w:t>
      </w:r>
      <w:r w:rsidRPr="00066413">
        <w:rPr>
          <w:rFonts w:ascii="StobiSerif Regular" w:hAnsi="StobiSerif Regular" w:cs="Calibri"/>
          <w:sz w:val="22"/>
          <w:szCs w:val="22"/>
        </w:rPr>
        <w:t>) За преземените мерки и активности од ставот (</w:t>
      </w:r>
      <w:r w:rsidR="00CE0618" w:rsidRPr="00066413">
        <w:rPr>
          <w:rFonts w:ascii="StobiSerif Regular" w:hAnsi="StobiSerif Regular" w:cs="Calibri"/>
          <w:sz w:val="22"/>
          <w:szCs w:val="22"/>
          <w:lang w:val="mk-MK"/>
        </w:rPr>
        <w:t>2</w:t>
      </w:r>
      <w:r w:rsidRPr="00066413">
        <w:rPr>
          <w:rFonts w:ascii="StobiSerif Regular" w:hAnsi="StobiSerif Regular" w:cs="Calibri"/>
          <w:sz w:val="22"/>
          <w:szCs w:val="22"/>
        </w:rPr>
        <w:t>) на овој член органот на државната управа надлежен за вршење на работите од областа на уредувањето на просторот ги информира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w:t>
      </w:r>
    </w:p>
    <w:p w14:paraId="2350960B" w14:textId="37822A65"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4</w:t>
      </w:r>
      <w:r w:rsidRPr="00066413">
        <w:rPr>
          <w:rFonts w:ascii="StobiSerif Regular" w:hAnsi="StobiSerif Regular" w:cs="Calibri"/>
          <w:sz w:val="22"/>
          <w:szCs w:val="22"/>
        </w:rPr>
        <w:t xml:space="preserve">) Доколку и покрај укажувањата и преземените мерки и активности органите на општината, односно органите на општините во градот Скопје </w:t>
      </w:r>
      <w:r w:rsidR="00CE0618" w:rsidRPr="00066413">
        <w:rPr>
          <w:rFonts w:ascii="StobiSerif Regular" w:hAnsi="StobiSerif Regular" w:cs="Calibri"/>
          <w:sz w:val="22"/>
          <w:szCs w:val="22"/>
          <w:lang w:val="mk-MK"/>
        </w:rPr>
        <w:t xml:space="preserve">и градот Скопје </w:t>
      </w:r>
      <w:r w:rsidRPr="00066413">
        <w:rPr>
          <w:rFonts w:ascii="StobiSerif Regular" w:hAnsi="StobiSerif Regular" w:cs="Calibri"/>
          <w:sz w:val="22"/>
          <w:szCs w:val="22"/>
        </w:rPr>
        <w:t>не го обезбедат извршувањето на работите од ставот (</w:t>
      </w:r>
      <w:r w:rsidR="00CE0618" w:rsidRPr="00066413">
        <w:rPr>
          <w:rFonts w:ascii="StobiSerif Regular" w:hAnsi="StobiSerif Regular" w:cs="Calibri"/>
          <w:sz w:val="22"/>
          <w:szCs w:val="22"/>
          <w:lang w:val="mk-MK"/>
        </w:rPr>
        <w:t>2</w:t>
      </w:r>
      <w:r w:rsidRPr="00066413">
        <w:rPr>
          <w:rFonts w:ascii="StobiSerif Regular" w:hAnsi="StobiSerif Regular" w:cs="Calibri"/>
          <w:sz w:val="22"/>
          <w:szCs w:val="22"/>
        </w:rPr>
        <w:t>) на овој член, се одзема вршењето на соодветните работи.</w:t>
      </w:r>
    </w:p>
    <w:p w14:paraId="6598DE83" w14:textId="4BA2489A"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5</w:t>
      </w:r>
      <w:r w:rsidRPr="00066413">
        <w:rPr>
          <w:rFonts w:ascii="StobiSerif Regular" w:hAnsi="StobiSerif Regular" w:cs="Calibri"/>
          <w:sz w:val="22"/>
          <w:szCs w:val="22"/>
        </w:rPr>
        <w:t>) Вршењето на одземените работи го презема органот на државната управа надлежен за вршење на работите од областа на уредувањето на просторот, но најмногу до една година од денот на нивното преземање.</w:t>
      </w:r>
    </w:p>
    <w:p w14:paraId="349D4279" w14:textId="0EC2EBE9"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6</w:t>
      </w:r>
      <w:r w:rsidRPr="00066413">
        <w:rPr>
          <w:rFonts w:ascii="StobiSerif Regular" w:hAnsi="StobiSerif Regular" w:cs="Calibri"/>
          <w:sz w:val="22"/>
          <w:szCs w:val="22"/>
        </w:rPr>
        <w:t>) Органот на државната управа надлежен за вршење на работите од областа на уредувањето на просторот одземените работи од надлежност на општината ги врши во име и за сметка на општината и за тоа ќе ги извести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w:t>
      </w:r>
    </w:p>
    <w:p w14:paraId="100BF19A" w14:textId="5FD16624"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7</w:t>
      </w:r>
      <w:r w:rsidRPr="00066413">
        <w:rPr>
          <w:rFonts w:ascii="StobiSerif Regular" w:hAnsi="StobiSerif Regular" w:cs="Calibri"/>
          <w:sz w:val="22"/>
          <w:szCs w:val="22"/>
        </w:rPr>
        <w:t>) За трошоците за извршените работи од ставот (</w:t>
      </w:r>
      <w:r w:rsidR="00B12FC7" w:rsidRPr="00066413">
        <w:rPr>
          <w:rFonts w:ascii="StobiSerif Regular" w:hAnsi="StobiSerif Regular" w:cs="Calibri"/>
          <w:sz w:val="22"/>
          <w:szCs w:val="22"/>
          <w:lang w:val="mk-MK"/>
        </w:rPr>
        <w:t>5</w:t>
      </w:r>
      <w:r w:rsidRPr="00066413">
        <w:rPr>
          <w:rFonts w:ascii="StobiSerif Regular" w:hAnsi="StobiSerif Regular" w:cs="Calibri"/>
          <w:sz w:val="22"/>
          <w:szCs w:val="22"/>
        </w:rPr>
        <w:t>) на овој член органот на државната управа надлежен за работите од областа на уредувањето на просторот доставува известување до органот на државната управа надлежен за работите од областа на финансиите.</w:t>
      </w:r>
    </w:p>
    <w:p w14:paraId="037CFC2C" w14:textId="28A2B782"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8</w:t>
      </w:r>
      <w:r w:rsidRPr="00066413">
        <w:rPr>
          <w:rFonts w:ascii="StobiSerif Regular" w:hAnsi="StobiSerif Regular" w:cs="Calibri"/>
          <w:sz w:val="22"/>
          <w:szCs w:val="22"/>
        </w:rPr>
        <w:t>) Органот на државната управа надлежен за работите од областа на финансиите по добиеното известување од ставот (</w:t>
      </w:r>
      <w:r w:rsidR="00B12FC7" w:rsidRPr="00066413">
        <w:rPr>
          <w:rFonts w:ascii="StobiSerif Regular" w:hAnsi="StobiSerif Regular" w:cs="Calibri"/>
          <w:sz w:val="22"/>
          <w:szCs w:val="22"/>
          <w:lang w:val="mk-MK"/>
        </w:rPr>
        <w:t>7</w:t>
      </w:r>
      <w:r w:rsidRPr="00066413">
        <w:rPr>
          <w:rFonts w:ascii="StobiSerif Regular" w:hAnsi="StobiSerif Regular" w:cs="Calibri"/>
          <w:sz w:val="22"/>
          <w:szCs w:val="22"/>
        </w:rPr>
        <w:t>)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Северна Македонија.</w:t>
      </w:r>
    </w:p>
    <w:p w14:paraId="117E3A05" w14:textId="523DC562" w:rsidR="00755FE1" w:rsidRPr="00066413" w:rsidRDefault="00755FE1" w:rsidP="00E354D5">
      <w:pPr>
        <w:spacing w:before="240" w:after="120" w:line="240" w:lineRule="auto"/>
        <w:jc w:val="center"/>
        <w:outlineLvl w:val="3"/>
        <w:rPr>
          <w:rFonts w:ascii="StobiSerif Regular" w:eastAsia="Times New Roman" w:hAnsi="StobiSerif Regular" w:cs="Arial"/>
          <w:b/>
          <w:bCs/>
        </w:rPr>
      </w:pPr>
      <w:r w:rsidRPr="00066413">
        <w:rPr>
          <w:rFonts w:ascii="StobiSerif Regular" w:eastAsia="Times New Roman" w:hAnsi="StobiSerif Regular" w:cs="Arial"/>
          <w:b/>
          <w:bCs/>
        </w:rPr>
        <w:t xml:space="preserve"> Инспекциски надзор</w:t>
      </w:r>
    </w:p>
    <w:p w14:paraId="32848585" w14:textId="69EF8DCB" w:rsidR="00755FE1" w:rsidRPr="00066413" w:rsidRDefault="00755FE1" w:rsidP="00E354D5">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6E62B2" w:rsidRPr="00066413">
        <w:rPr>
          <w:rFonts w:ascii="StobiSerif Regular" w:eastAsia="Times New Roman" w:hAnsi="StobiSerif Regular" w:cs="Arial"/>
          <w:b/>
          <w:bCs/>
          <w:lang w:val="mk-MK"/>
        </w:rPr>
        <w:t>63</w:t>
      </w:r>
    </w:p>
    <w:p w14:paraId="2102FF88" w14:textId="067E5D0B" w:rsidR="00D50025" w:rsidRPr="00066413" w:rsidRDefault="00D50025" w:rsidP="00004892">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Вршењето на инспекциски надзор </w:t>
      </w:r>
      <w:r w:rsidRPr="00066413">
        <w:rPr>
          <w:rFonts w:ascii="StobiSerif Regular" w:eastAsia="TimesNewRomanPSMT" w:hAnsi="StobiSerif Regular" w:cs="Arial"/>
          <w:lang w:val="mk-MK"/>
        </w:rPr>
        <w:t>на спроведувањето на одредбите од овој закон и прописите донесени врз основа на овој закон во процесите на градење, употреба и одржување на градбите е целосно уредено со овој закон</w:t>
      </w:r>
      <w:r w:rsidR="006E62B2" w:rsidRPr="00066413">
        <w:rPr>
          <w:rFonts w:ascii="StobiSerif Regular" w:eastAsia="TimesNewRomanPSMT" w:hAnsi="StobiSerif Regular" w:cs="Arial"/>
          <w:lang w:val="mk-MK"/>
        </w:rPr>
        <w:t xml:space="preserve"> доколку со овој закон инаку не е уредено</w:t>
      </w:r>
      <w:r w:rsidRPr="00066413">
        <w:rPr>
          <w:rFonts w:ascii="StobiSerif Regular" w:eastAsia="TimesNewRomanPSMT" w:hAnsi="StobiSerif Regular" w:cs="Arial"/>
          <w:lang w:val="mk-MK"/>
        </w:rPr>
        <w:t>.</w:t>
      </w:r>
    </w:p>
    <w:p w14:paraId="0B11D170" w14:textId="38C41D14" w:rsidR="00261168" w:rsidRPr="00066413" w:rsidRDefault="00261168"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50025"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Органот на државната управа надлежен за уредување на просторот и органите на единиците на локалната самоуправа се должни да ги обезбедат сите услови – просторни, кадровски и технички, за вршење на инспекциски</w:t>
      </w:r>
      <w:r w:rsidR="00974ABD" w:rsidRPr="00066413">
        <w:rPr>
          <w:rFonts w:ascii="StobiSerif Regular" w:eastAsia="TimesNewRomanPSMT" w:hAnsi="StobiSerif Regular" w:cs="Arial"/>
          <w:lang w:val="mk-MK"/>
        </w:rPr>
        <w:t>от</w:t>
      </w:r>
      <w:r w:rsidRPr="00066413">
        <w:rPr>
          <w:rFonts w:ascii="StobiSerif Regular" w:eastAsia="TimesNewRomanPSMT" w:hAnsi="StobiSerif Regular" w:cs="Arial"/>
          <w:lang w:val="mk-MK"/>
        </w:rPr>
        <w:t xml:space="preserve"> надзор </w:t>
      </w:r>
      <w:bookmarkStart w:id="198" w:name="_Hlk147659106"/>
      <w:r w:rsidRPr="00066413">
        <w:rPr>
          <w:rFonts w:ascii="StobiSerif Regular" w:eastAsia="TimesNewRomanPSMT" w:hAnsi="StobiSerif Regular" w:cs="Arial"/>
          <w:lang w:val="mk-MK"/>
        </w:rPr>
        <w:t xml:space="preserve">на спроведувањето на одредбите од овој закон и прописите донесени врз основа на овој закон во процесите на градење, употреба и одржување на градбите за кои се надлежни </w:t>
      </w:r>
      <w:r w:rsidR="00974ABD" w:rsidRPr="00066413">
        <w:rPr>
          <w:rFonts w:ascii="StobiSerif Regular" w:eastAsia="TimesNewRomanPSMT" w:hAnsi="StobiSerif Regular" w:cs="Arial"/>
          <w:lang w:val="mk-MK"/>
        </w:rPr>
        <w:t>согласно</w:t>
      </w:r>
      <w:r w:rsidRPr="00066413">
        <w:rPr>
          <w:rFonts w:ascii="StobiSerif Regular" w:eastAsia="TimesNewRomanPSMT" w:hAnsi="StobiSerif Regular" w:cs="Arial"/>
          <w:lang w:val="mk-MK"/>
        </w:rPr>
        <w:t xml:space="preserve"> овој закон</w:t>
      </w:r>
      <w:bookmarkEnd w:id="198"/>
      <w:r w:rsidRPr="00066413">
        <w:rPr>
          <w:rFonts w:ascii="StobiSerif Regular" w:eastAsia="TimesNewRomanPSMT" w:hAnsi="StobiSerif Regular" w:cs="Arial"/>
          <w:lang w:val="mk-MK"/>
        </w:rPr>
        <w:t>.</w:t>
      </w:r>
    </w:p>
    <w:p w14:paraId="459C5EAC" w14:textId="3B916A30" w:rsidR="00C8376C" w:rsidRPr="00066413" w:rsidRDefault="00C8376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Работите на инспекциски надзор на</w:t>
      </w:r>
      <w:r w:rsidRPr="00066413">
        <w:rPr>
          <w:rFonts w:ascii="StobiSerif Regular" w:eastAsia="Times New Roman" w:hAnsi="StobiSerif Regular" w:cs="Arial"/>
          <w:lang w:val="mk-MK"/>
        </w:rPr>
        <w:t xml:space="preserve"> градењето, употребата и одржувањето на градбите </w:t>
      </w:r>
      <w:r w:rsidRPr="00066413">
        <w:rPr>
          <w:rFonts w:ascii="StobiSerif Regular" w:eastAsia="Times New Roman" w:hAnsi="StobiSerif Regular" w:cs="Arial"/>
        </w:rPr>
        <w:t xml:space="preserve">ги вршат градежни инспектори на Државниот инспекторат за градежништво и урбанизам (во натамошниот текст: </w:t>
      </w:r>
      <w:r w:rsidRPr="00066413">
        <w:rPr>
          <w:rFonts w:ascii="StobiSerif Regular" w:eastAsia="Times New Roman" w:hAnsi="StobiSerif Regular" w:cs="Arial"/>
          <w:lang w:val="mk-MK"/>
        </w:rPr>
        <w:t xml:space="preserve">државни </w:t>
      </w:r>
      <w:r w:rsidRPr="00066413">
        <w:rPr>
          <w:rFonts w:ascii="StobiSerif Regular" w:eastAsia="Times New Roman" w:hAnsi="StobiSerif Regular" w:cs="Arial"/>
        </w:rPr>
        <w:t>градежни инспектори) и градежни инспектори на општините</w:t>
      </w:r>
      <w:r w:rsidR="006E62B2"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општините во градот Скопје</w:t>
      </w:r>
      <w:r w:rsidR="006E62B2"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 xml:space="preserve"> (во натамошниот текст: о</w:t>
      </w:r>
      <w:r w:rsidRPr="00066413">
        <w:rPr>
          <w:rFonts w:ascii="StobiSerif Regular" w:eastAsia="Times New Roman" w:hAnsi="StobiSerif Regular" w:cs="Arial"/>
          <w:lang w:val="mk-MK"/>
        </w:rPr>
        <w:t>пштински</w:t>
      </w:r>
      <w:r w:rsidRPr="00066413">
        <w:rPr>
          <w:rFonts w:ascii="StobiSerif Regular" w:eastAsia="Times New Roman" w:hAnsi="StobiSerif Regular" w:cs="Arial"/>
        </w:rPr>
        <w:t xml:space="preserve"> градежни инспектори).</w:t>
      </w:r>
    </w:p>
    <w:p w14:paraId="6F5CCFA7" w14:textId="7DFB31BB" w:rsidR="00731C96" w:rsidRPr="00066413" w:rsidRDefault="00731C9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Доколку </w:t>
      </w:r>
      <w:r w:rsidR="00A444E2" w:rsidRPr="00066413">
        <w:rPr>
          <w:rFonts w:ascii="StobiSerif Regular" w:eastAsia="Times New Roman" w:hAnsi="StobiSerif Regular" w:cs="Arial"/>
          <w:lang w:val="mk-MK"/>
        </w:rPr>
        <w:t>органите од ставот (2) на овој член од објективни причини не се во состојба да ги обезбедат кадровските, просторните, техничките и други услови за вршење на инспекцискиот надзор</w:t>
      </w:r>
      <w:r w:rsidR="00A444E2" w:rsidRPr="00066413">
        <w:rPr>
          <w:rFonts w:ascii="StobiSerif Regular" w:eastAsia="TimesNewRomanPSMT" w:hAnsi="StobiSerif Regular" w:cs="Arial"/>
          <w:lang w:val="mk-MK"/>
        </w:rPr>
        <w:t xml:space="preserve"> на спроведувањето на одредбите од овој закон и прописите донесени врз основа на овој закон во </w:t>
      </w:r>
      <w:bookmarkStart w:id="199" w:name="_Hlk147659205"/>
      <w:r w:rsidR="00A444E2" w:rsidRPr="00066413">
        <w:rPr>
          <w:rFonts w:ascii="StobiSerif Regular" w:eastAsia="TimesNewRomanPSMT" w:hAnsi="StobiSerif Regular" w:cs="Arial"/>
          <w:lang w:val="mk-MK"/>
        </w:rPr>
        <w:t xml:space="preserve">процесите на градење, употреба и одржување на градбите </w:t>
      </w:r>
      <w:bookmarkEnd w:id="199"/>
      <w:r w:rsidR="00A444E2" w:rsidRPr="00066413">
        <w:rPr>
          <w:rFonts w:ascii="StobiSerif Regular" w:eastAsia="TimesNewRomanPSMT" w:hAnsi="StobiSerif Regular" w:cs="Arial"/>
          <w:lang w:val="mk-MK"/>
        </w:rPr>
        <w:t xml:space="preserve">за кои се надлежни согласно овој закон, тие можат инспекцискиот надзор да го доверат на правни лица со лиценца за вршење на инспекциски надзор на процесите на градење, употреба и одржување на градбите, при што </w:t>
      </w:r>
      <w:r w:rsidR="00A444E2" w:rsidRPr="00066413">
        <w:rPr>
          <w:rFonts w:ascii="StobiSerif Regular" w:eastAsia="TimesNewRomanPSMT" w:hAnsi="StobiSerif Regular" w:cs="Arial"/>
          <w:lang w:val="mk-MK"/>
        </w:rPr>
        <w:lastRenderedPageBreak/>
        <w:t>условите и начинот на издавањето издавањето  и одземањето на лиценцата, како и начинот на вршењето на работите на инспекциски надзор од страна на трети лица, ќе биде уредено со посебен закон.</w:t>
      </w:r>
    </w:p>
    <w:p w14:paraId="390391FD" w14:textId="46B833BF" w:rsidR="00974ABD" w:rsidRPr="00066413" w:rsidRDefault="00974ABD"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Надлежност за инспекциски надзор</w:t>
      </w:r>
    </w:p>
    <w:p w14:paraId="590457DF" w14:textId="24F9FAFD" w:rsidR="00974ABD" w:rsidRPr="00066413" w:rsidRDefault="00974ABD"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6E62B2" w:rsidRPr="00066413">
        <w:rPr>
          <w:rFonts w:ascii="StobiSerif Regular" w:eastAsia="Times New Roman" w:hAnsi="StobiSerif Regular" w:cs="Arial"/>
          <w:b/>
          <w:lang w:val="mk-MK"/>
        </w:rPr>
        <w:t>64</w:t>
      </w:r>
    </w:p>
    <w:p w14:paraId="16ABF25C" w14:textId="251E856B" w:rsidR="00067E29" w:rsidRPr="00066413" w:rsidRDefault="00067E2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За вршење на инспекциски надзор на градењето, употребата и одржувањето на градбите од државно значење се надлежни државните </w:t>
      </w:r>
      <w:r w:rsidRPr="00066413">
        <w:rPr>
          <w:rFonts w:ascii="StobiSerif Regular" w:eastAsia="Times New Roman" w:hAnsi="StobiSerif Regular" w:cs="Arial"/>
        </w:rPr>
        <w:t>градежни инспектори на Државниот инспекторат за градежништво и урбанизам</w:t>
      </w:r>
      <w:r w:rsidRPr="00066413">
        <w:rPr>
          <w:rFonts w:ascii="StobiSerif Regular" w:eastAsia="Times New Roman" w:hAnsi="StobiSerif Regular" w:cs="Arial"/>
          <w:lang w:val="mk-MK"/>
        </w:rPr>
        <w:t>.</w:t>
      </w:r>
    </w:p>
    <w:p w14:paraId="5D7D7FEC" w14:textId="1EF1149E" w:rsidR="00067E29" w:rsidRPr="00066413" w:rsidRDefault="00067E2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вршење на инспекциски надзор на градењето, употребата и одржувањето на градбите од локално значење се надлежни општинските </w:t>
      </w:r>
      <w:r w:rsidRPr="00066413">
        <w:rPr>
          <w:rFonts w:ascii="StobiSerif Regular" w:eastAsia="Times New Roman" w:hAnsi="StobiSerif Regular" w:cs="Arial"/>
        </w:rPr>
        <w:t>градежни инспектори</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32A16C08" w14:textId="77777777" w:rsidR="004373B9" w:rsidRPr="00066413" w:rsidRDefault="00067E2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Државни</w:t>
      </w:r>
      <w:r w:rsidR="00345C51"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градеж</w:t>
      </w:r>
      <w:r w:rsidR="00345C51" w:rsidRPr="00066413">
        <w:rPr>
          <w:rFonts w:ascii="StobiSerif Regular" w:eastAsia="Times New Roman" w:hAnsi="StobiSerif Regular" w:cs="Arial"/>
          <w:lang w:val="mk-MK"/>
        </w:rPr>
        <w:t>ен</w:t>
      </w:r>
      <w:r w:rsidR="00345C51" w:rsidRPr="00066413">
        <w:rPr>
          <w:rFonts w:ascii="StobiSerif Regular" w:eastAsia="Times New Roman" w:hAnsi="StobiSerif Regular" w:cs="Arial"/>
        </w:rPr>
        <w:t xml:space="preserve"> инспектор</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врш</w:t>
      </w:r>
      <w:r w:rsidR="00345C51"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инспекциски надзор </w:t>
      </w:r>
      <w:r w:rsidR="007F495A" w:rsidRPr="00066413">
        <w:rPr>
          <w:rFonts w:ascii="StobiSerif Regular" w:eastAsia="Times New Roman" w:hAnsi="StobiSerif Regular" w:cs="Arial"/>
          <w:lang w:val="mk-MK"/>
        </w:rPr>
        <w:t xml:space="preserve">и на работата на општинските градежни инспектори, при што доколку утврди дека општинскиот градежен инспектор не излегува на увид или не ги презема пропишаните мерки односно не го </w:t>
      </w:r>
      <w:r w:rsidR="004373B9" w:rsidRPr="00066413">
        <w:rPr>
          <w:rFonts w:ascii="StobiSerif Regular" w:eastAsia="Times New Roman" w:hAnsi="StobiSerif Regular" w:cs="Arial"/>
          <w:lang w:val="mk-MK"/>
        </w:rPr>
        <w:t>врши инспекцискиот надзор на начин пропишан со овој закон,</w:t>
      </w:r>
      <w:r w:rsidR="007F495A" w:rsidRPr="00066413">
        <w:rPr>
          <w:rFonts w:ascii="StobiSerif Regular" w:eastAsia="Times New Roman" w:hAnsi="StobiSerif Regular" w:cs="Arial"/>
          <w:lang w:val="mk-MK"/>
        </w:rPr>
        <w:t xml:space="preserve"> </w:t>
      </w:r>
      <w:r w:rsidR="004373B9" w:rsidRPr="00066413">
        <w:rPr>
          <w:rFonts w:ascii="StobiSerif Regular" w:eastAsia="Times New Roman" w:hAnsi="StobiSerif Regular" w:cs="Arial"/>
          <w:lang w:val="mk-MK"/>
        </w:rPr>
        <w:t xml:space="preserve">државниот градежен инспектор има право и должност да го преземе во секој конкретен случај вршењето на инспекцискиот надзор и да ја </w:t>
      </w:r>
      <w:r w:rsidR="00EF11F3" w:rsidRPr="00066413">
        <w:rPr>
          <w:rFonts w:ascii="StobiSerif Regular" w:eastAsia="Times New Roman" w:hAnsi="StobiSerif Regular" w:cs="Arial"/>
          <w:lang w:val="mk-MK"/>
        </w:rPr>
        <w:t>из</w:t>
      </w:r>
      <w:r w:rsidR="004373B9" w:rsidRPr="00066413">
        <w:rPr>
          <w:rFonts w:ascii="StobiSerif Regular" w:eastAsia="Times New Roman" w:hAnsi="StobiSerif Regular" w:cs="Arial"/>
          <w:lang w:val="mk-MK"/>
        </w:rPr>
        <w:t>врши постапката</w:t>
      </w:r>
      <w:r w:rsidR="00114E28" w:rsidRPr="00066413">
        <w:rPr>
          <w:rFonts w:ascii="StobiSerif Regular" w:eastAsia="Times New Roman" w:hAnsi="StobiSerif Regular" w:cs="Arial"/>
          <w:lang w:val="mk-MK"/>
        </w:rPr>
        <w:t xml:space="preserve"> како да е надлежен во прв степен</w:t>
      </w:r>
      <w:r w:rsidR="004373B9" w:rsidRPr="00066413">
        <w:rPr>
          <w:rFonts w:ascii="StobiSerif Regular" w:eastAsia="Times New Roman" w:hAnsi="StobiSerif Regular" w:cs="Arial"/>
          <w:lang w:val="mk-MK"/>
        </w:rPr>
        <w:t>.</w:t>
      </w:r>
    </w:p>
    <w:p w14:paraId="75BA4CF0" w14:textId="12109E27" w:rsidR="00067E29" w:rsidRPr="00066413" w:rsidRDefault="004373B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Супсидијарната надлежност од ставот </w:t>
      </w:r>
      <w:r w:rsidR="006E62B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6E62B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на државниот градежен инспектор се </w:t>
      </w:r>
      <w:r w:rsidR="00114E28" w:rsidRPr="00066413">
        <w:rPr>
          <w:rFonts w:ascii="StobiSerif Regular" w:eastAsia="Times New Roman" w:hAnsi="StobiSerif Regular" w:cs="Arial"/>
          <w:lang w:val="mk-MK"/>
        </w:rPr>
        <w:t xml:space="preserve">презема по службена должност и по потреба само со записник составен од страна на државниот градежен инспектор и се </w:t>
      </w:r>
      <w:r w:rsidRPr="00066413">
        <w:rPr>
          <w:rFonts w:ascii="StobiSerif Regular" w:eastAsia="Times New Roman" w:hAnsi="StobiSerif Regular" w:cs="Arial"/>
          <w:lang w:val="mk-MK"/>
        </w:rPr>
        <w:t xml:space="preserve">протега на </w:t>
      </w:r>
      <w:r w:rsidR="00EF11F3" w:rsidRPr="00066413">
        <w:rPr>
          <w:rFonts w:ascii="StobiSerif Regular" w:eastAsia="Times New Roman" w:hAnsi="StobiSerif Regular" w:cs="Arial"/>
          <w:lang w:val="mk-MK"/>
        </w:rPr>
        <w:t xml:space="preserve">инспекцискиот надзор на </w:t>
      </w:r>
      <w:r w:rsidRPr="00066413">
        <w:rPr>
          <w:rFonts w:ascii="StobiSerif Regular" w:eastAsia="Times New Roman" w:hAnsi="StobiSerif Regular" w:cs="Arial"/>
          <w:lang w:val="mk-MK"/>
        </w:rPr>
        <w:t xml:space="preserve">градењето, употребата и одржувањето на сите градби од локално значење за коишто е надлежен општинскиот градежен инспектор. </w:t>
      </w:r>
    </w:p>
    <w:p w14:paraId="4DCA2A6D" w14:textId="63460598" w:rsidR="008C261D" w:rsidRPr="00066413" w:rsidRDefault="006C46DE" w:rsidP="00994379">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Градежни инспектори</w:t>
      </w:r>
    </w:p>
    <w:p w14:paraId="5FCA7C3A" w14:textId="0ACD1AEC" w:rsidR="00117195" w:rsidRPr="00066413" w:rsidRDefault="00236A29"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994379" w:rsidRPr="00066413">
        <w:rPr>
          <w:rFonts w:ascii="StobiSerif Regular" w:eastAsia="Times New Roman" w:hAnsi="StobiSerif Regular" w:cs="Arial"/>
          <w:b/>
          <w:lang w:val="mk-MK"/>
        </w:rPr>
        <w:t>65</w:t>
      </w:r>
    </w:p>
    <w:p w14:paraId="760C94BC" w14:textId="798E8BF9" w:rsidR="00EF11F3" w:rsidRPr="00066413" w:rsidRDefault="00EF11F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79507A" w:rsidRPr="00066413">
        <w:rPr>
          <w:rFonts w:ascii="StobiSerif Regular" w:eastAsia="Times New Roman" w:hAnsi="StobiSerif Regular" w:cs="Arial"/>
          <w:lang w:val="mk-MK"/>
        </w:rPr>
        <w:t>Државниот градежен инспектор и општинскиот градежен инспектор се државни службеници со овластување за вршење на инспекциски надзор</w:t>
      </w:r>
      <w:r w:rsidR="00527BE6" w:rsidRPr="00066413">
        <w:rPr>
          <w:rFonts w:ascii="StobiSerif Regular" w:eastAsia="Times New Roman" w:hAnsi="StobiSerif Regular" w:cs="Arial"/>
          <w:lang w:val="mk-MK"/>
        </w:rPr>
        <w:t xml:space="preserve"> што се вработени во Државниот градежен и урбанистички инспекторат, како и во одделенијата за градежна инспекција на единиците на локалната самоуправа.</w:t>
      </w:r>
    </w:p>
    <w:p w14:paraId="5BB2DE11" w14:textId="77777777" w:rsidR="00527BE6" w:rsidRPr="00066413" w:rsidRDefault="006040A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527BE6"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527BE6" w:rsidRPr="00066413">
        <w:rPr>
          <w:rFonts w:ascii="StobiSerif Regular" w:eastAsia="Times New Roman" w:hAnsi="StobiSerif Regular" w:cs="Arial"/>
          <w:lang w:val="mk-MK"/>
        </w:rPr>
        <w:t xml:space="preserve">) </w:t>
      </w:r>
      <w:r w:rsidR="00CA35BF" w:rsidRPr="00066413">
        <w:rPr>
          <w:rFonts w:ascii="StobiSerif Regular" w:eastAsia="Times New Roman" w:hAnsi="StobiSerif Regular" w:cs="Arial"/>
          <w:lang w:val="mk-MK"/>
        </w:rPr>
        <w:t>Државниот градежен инспектор и општинскиот градежен инспектор мора:</w:t>
      </w:r>
    </w:p>
    <w:p w14:paraId="77FE100F" w14:textId="2A357CF7" w:rsidR="00CA35BF" w:rsidRPr="00066413" w:rsidRDefault="00CA35BF" w:rsidP="00E354D5">
      <w:pPr>
        <w:spacing w:before="100" w:beforeAutospacing="1" w:after="100" w:afterAutospacing="1" w:line="240" w:lineRule="auto"/>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 </w:t>
      </w:r>
      <w:r w:rsidR="006040A2" w:rsidRPr="00066413">
        <w:rPr>
          <w:rFonts w:ascii="StobiSerif Regular" w:eastAsia="Times New Roman" w:hAnsi="StobiSerif Regular" w:cs="Arial"/>
          <w:lang w:val="mk-MK"/>
        </w:rPr>
        <w:t xml:space="preserve">да </w:t>
      </w:r>
      <w:r w:rsidRPr="00066413">
        <w:rPr>
          <w:rFonts w:ascii="StobiSerif Regular" w:eastAsia="Times New Roman" w:hAnsi="StobiSerif Regular" w:cs="Arial"/>
          <w:lang w:val="mk-MK"/>
        </w:rPr>
        <w:t>има завршено високо образование од соодветните основни струки согласно овој закон: архитектонската и</w:t>
      </w:r>
      <w:r w:rsidR="00A952D0" w:rsidRPr="00066413">
        <w:rPr>
          <w:rFonts w:ascii="StobiSerif Regular" w:eastAsia="Times New Roman" w:hAnsi="StobiSerif Regular" w:cs="Arial"/>
          <w:lang w:val="mk-MK"/>
        </w:rPr>
        <w:t>ли</w:t>
      </w:r>
      <w:r w:rsidRPr="00066413">
        <w:rPr>
          <w:rFonts w:ascii="StobiSerif Regular" w:eastAsia="Times New Roman" w:hAnsi="StobiSerif Regular" w:cs="Arial"/>
          <w:lang w:val="mk-MK"/>
        </w:rPr>
        <w:t xml:space="preserve"> градежната струка </w:t>
      </w:r>
      <w:r w:rsidR="006040A2"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завршеното високо образование да </w:t>
      </w:r>
      <w:r w:rsidR="006040A2" w:rsidRPr="00066413">
        <w:rPr>
          <w:rFonts w:ascii="StobiSerif Regular" w:eastAsia="Times New Roman" w:hAnsi="StobiSerif Regular" w:cs="Arial"/>
          <w:lang w:val="mk-MK"/>
        </w:rPr>
        <w:t xml:space="preserve">е </w:t>
      </w:r>
      <w:r w:rsidR="00A952D0" w:rsidRPr="00066413">
        <w:rPr>
          <w:rFonts w:ascii="StobiSerif Regular" w:eastAsia="Times New Roman" w:hAnsi="StobiSerif Regular" w:cs="Arial"/>
          <w:lang w:val="mk-MK"/>
        </w:rPr>
        <w:t xml:space="preserve">најмалку </w:t>
      </w:r>
      <w:r w:rsidR="006040A2" w:rsidRPr="00066413">
        <w:rPr>
          <w:rFonts w:ascii="StobiSerif Regular" w:eastAsia="Times New Roman" w:hAnsi="StobiSerif Regular" w:cs="Arial"/>
        </w:rPr>
        <w:t>VII</w:t>
      </w:r>
      <w:r w:rsidR="00A952D0" w:rsidRPr="00066413">
        <w:rPr>
          <w:rFonts w:ascii="StobiSerif Regular" w:eastAsia="Times New Roman" w:hAnsi="StobiSerif Regular" w:cs="Arial"/>
          <w:lang w:val="mk-MK"/>
        </w:rPr>
        <w:t>/1</w:t>
      </w:r>
      <w:r w:rsidR="006040A2" w:rsidRPr="00066413">
        <w:rPr>
          <w:rFonts w:ascii="StobiSerif Regular" w:eastAsia="Times New Roman" w:hAnsi="StobiSerif Regular" w:cs="Arial"/>
          <w:lang w:val="mk-MK"/>
        </w:rPr>
        <w:t xml:space="preserve"> степен, </w:t>
      </w:r>
      <w:r w:rsidRPr="00066413">
        <w:rPr>
          <w:rFonts w:ascii="StobiSerif Regular" w:eastAsia="Times New Roman" w:hAnsi="StobiSerif Regular" w:cs="Arial"/>
          <w:lang w:val="mk-MK"/>
        </w:rPr>
        <w:t xml:space="preserve">со еквиваленција </w:t>
      </w:r>
      <w:r w:rsidR="00A952D0" w:rsidRPr="00066413">
        <w:rPr>
          <w:rFonts w:ascii="StobiSerif Regular" w:eastAsia="Times New Roman" w:hAnsi="StobiSerif Regular" w:cs="Arial"/>
          <w:lang w:val="mk-MK"/>
        </w:rPr>
        <w:t>или со стекнати</w:t>
      </w:r>
      <w:r w:rsidRPr="00066413">
        <w:rPr>
          <w:rFonts w:ascii="StobiSerif Regular" w:eastAsia="Times New Roman" w:hAnsi="StobiSerif Regular" w:cs="Arial"/>
          <w:lang w:val="mk-MK"/>
        </w:rPr>
        <w:t xml:space="preserve"> </w:t>
      </w:r>
      <w:r w:rsidR="00A952D0" w:rsidRPr="00066413">
        <w:rPr>
          <w:rFonts w:ascii="StobiSerif Regular" w:eastAsia="Times New Roman" w:hAnsi="StobiSerif Regular" w:cs="Arial"/>
          <w:lang w:val="mk-MK"/>
        </w:rPr>
        <w:t>180</w:t>
      </w:r>
      <w:r w:rsidRPr="00066413">
        <w:rPr>
          <w:rFonts w:ascii="StobiSerif Regular" w:eastAsia="Times New Roman" w:hAnsi="StobiSerif Regular" w:cs="Arial"/>
          <w:lang w:val="mk-MK"/>
        </w:rPr>
        <w:t xml:space="preserve"> кредити по ЕКТС </w:t>
      </w:r>
      <w:r w:rsidR="00E354D5" w:rsidRPr="00066413">
        <w:rPr>
          <w:rFonts w:ascii="StobiSerif Regular" w:eastAsia="Times New Roman" w:hAnsi="StobiSerif Regular" w:cs="Arial"/>
        </w:rPr>
        <w:br/>
      </w:r>
      <w:r w:rsidR="006040A2" w:rsidRPr="00066413">
        <w:rPr>
          <w:rFonts w:ascii="StobiSerif Regular" w:eastAsia="Times New Roman" w:hAnsi="StobiSerif Regular" w:cs="Arial"/>
          <w:lang w:val="mk-MK"/>
        </w:rPr>
        <w:t xml:space="preserve">3. да има </w:t>
      </w:r>
      <w:r w:rsidR="00A952D0" w:rsidRPr="00066413">
        <w:rPr>
          <w:rFonts w:ascii="StobiSerif Regular" w:eastAsia="Times New Roman" w:hAnsi="StobiSerif Regular" w:cs="Arial"/>
          <w:lang w:val="mk-MK"/>
        </w:rPr>
        <w:t>две</w:t>
      </w:r>
      <w:r w:rsidR="006040A2" w:rsidRPr="00066413">
        <w:rPr>
          <w:rFonts w:ascii="StobiSerif Regular" w:eastAsia="Times New Roman" w:hAnsi="StobiSerif Regular" w:cs="Arial"/>
          <w:lang w:val="mk-MK"/>
        </w:rPr>
        <w:t xml:space="preserve"> години работно искуство и                                                                                                           4. да има овластување за вршење на инспекциски надзор на </w:t>
      </w:r>
      <w:r w:rsidR="006040A2" w:rsidRPr="00066413">
        <w:rPr>
          <w:rFonts w:ascii="StobiSerif Regular" w:eastAsia="TimesNewRomanPSMT" w:hAnsi="StobiSerif Regular" w:cs="Arial"/>
          <w:lang w:val="mk-MK"/>
        </w:rPr>
        <w:t>процесите на градење, употреба и одржување на градбите уредени со овој закон.</w:t>
      </w:r>
    </w:p>
    <w:p w14:paraId="68BB0024" w14:textId="77777777" w:rsidR="006040A2" w:rsidRPr="00066413" w:rsidRDefault="006040A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Директорот на Државниот градежен и урбанистички инспекторат му го дава овластувањето за вршење на инспекциски надзор со службена легитимација на државниот градежен инспектор, а градоначалникот на единицата на локалната самоуправа му го дава овластувањето за вршење на инспекциски надзор со службена легитимација на општинскиот градежен инспектор.</w:t>
      </w:r>
    </w:p>
    <w:p w14:paraId="056D90AD" w14:textId="6B326201" w:rsidR="00A952D0" w:rsidRPr="00066413" w:rsidRDefault="00A952D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(4) Државниот градежен инспектор и општинскиот градежен инспектор можат да бидат вработени во Државниот градежен инспекторат односно </w:t>
      </w:r>
      <w:r w:rsidR="003237AA" w:rsidRPr="00066413">
        <w:rPr>
          <w:rFonts w:ascii="StobiSerif Regular" w:eastAsia="Times New Roman" w:hAnsi="StobiSerif Regular" w:cs="Arial"/>
          <w:lang w:val="mk-MK"/>
        </w:rPr>
        <w:t>единиците за локална самоуправа со исполнување на условите од став (2) точки 1 и 2 од овој член, а работното искуство да го стекнат без своето службено својство на инспектор, работејќи во соработка со државен градежен инспектор и општински градежен инспектор со службено својство и овластување, во времетраење додека не го исполнат условот од ставот (2) точка 3 од овој член, по што директорот на Државниот градежен и урбанистички инспекторат односно градоначалникот на единицата на локална самоуправа му го дава овластувањето за вршење на инспекциски надзор и службената легитимација од ставо (3) на овој член.</w:t>
      </w:r>
    </w:p>
    <w:p w14:paraId="6901461C" w14:textId="62189CC8" w:rsidR="001F6B8E" w:rsidRPr="00066413" w:rsidRDefault="00AD199D"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3237AA"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bookmarkStart w:id="200" w:name="_Hlk135566381"/>
      <w:r w:rsidRPr="00066413">
        <w:rPr>
          <w:rFonts w:ascii="StobiSerif Regular" w:eastAsia="Times New Roman" w:hAnsi="StobiSerif Regular" w:cs="Arial"/>
          <w:lang w:val="mk-MK"/>
        </w:rPr>
        <w:t xml:space="preserve">Државниот градежен инспектор и општинскиот градежен инспектор своето службено својство, идентитет и овластување </w:t>
      </w:r>
      <w:bookmarkEnd w:id="200"/>
      <w:r w:rsidRPr="00066413">
        <w:rPr>
          <w:rFonts w:ascii="StobiSerif Regular" w:eastAsia="Times New Roman" w:hAnsi="StobiSerif Regular" w:cs="Arial"/>
          <w:lang w:val="mk-MK"/>
        </w:rPr>
        <w:t xml:space="preserve">го докажуваат со службената легитимација од ставот </w:t>
      </w:r>
      <w:r w:rsidR="003237A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3237A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p>
    <w:p w14:paraId="70EB82A0" w14:textId="002762C1" w:rsidR="00AD199D" w:rsidRPr="00066413" w:rsidRDefault="001F6B8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3237AA"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w:t>
      </w:r>
      <w:r w:rsidR="000B453E" w:rsidRPr="00066413">
        <w:rPr>
          <w:rFonts w:ascii="StobiSerif Regular" w:eastAsia="Times New Roman" w:hAnsi="StobiSerif Regular" w:cs="Arial"/>
          <w:lang w:val="mk-MK"/>
        </w:rPr>
        <w:t>Работните места со овластување за вршење на градежна инспекција можат да бидат: градежен инспектор, виш градежен инспектор</w:t>
      </w:r>
      <w:r w:rsidR="003237AA" w:rsidRPr="00066413">
        <w:rPr>
          <w:rFonts w:ascii="StobiSerif Regular" w:eastAsia="Times New Roman" w:hAnsi="StobiSerif Regular" w:cs="Arial"/>
          <w:lang w:val="mk-MK"/>
        </w:rPr>
        <w:t xml:space="preserve"> </w:t>
      </w:r>
      <w:r w:rsidR="000B453E" w:rsidRPr="00066413">
        <w:rPr>
          <w:rFonts w:ascii="StobiSerif Regular" w:eastAsia="Times New Roman" w:hAnsi="StobiSerif Regular" w:cs="Arial"/>
          <w:lang w:val="mk-MK"/>
        </w:rPr>
        <w:t>и главен градежен инспектор</w:t>
      </w:r>
      <w:r w:rsidR="003237AA" w:rsidRPr="00066413">
        <w:rPr>
          <w:rFonts w:ascii="StobiSerif Regular" w:eastAsia="Times New Roman" w:hAnsi="StobiSerif Regular" w:cs="Arial"/>
          <w:lang w:val="mk-MK"/>
        </w:rPr>
        <w:t xml:space="preserve"> согласно актот за систематизација на работните места</w:t>
      </w:r>
      <w:r w:rsidR="000B453E" w:rsidRPr="00066413">
        <w:rPr>
          <w:rFonts w:ascii="StobiSerif Regular" w:eastAsia="Times New Roman" w:hAnsi="StobiSerif Regular" w:cs="Arial"/>
          <w:lang w:val="mk-MK"/>
        </w:rPr>
        <w:t>.</w:t>
      </w:r>
      <w:r w:rsidR="00AD199D" w:rsidRPr="00066413">
        <w:rPr>
          <w:rFonts w:ascii="StobiSerif Regular" w:eastAsia="Times New Roman" w:hAnsi="StobiSerif Regular" w:cs="Arial"/>
          <w:lang w:val="mk-MK"/>
        </w:rPr>
        <w:t xml:space="preserve"> </w:t>
      </w:r>
    </w:p>
    <w:p w14:paraId="15FF27E4" w14:textId="77777777" w:rsidR="003F540A" w:rsidRPr="00066413" w:rsidRDefault="003F540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0B453E"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Формата и содржината на </w:t>
      </w:r>
      <w:r w:rsidRPr="00066413">
        <w:rPr>
          <w:rFonts w:ascii="StobiSerif Regular" w:eastAsia="Times New Roman" w:hAnsi="StobiSerif Regular" w:cs="Arial"/>
          <w:lang w:val="mk-MK"/>
        </w:rPr>
        <w:t>овластувањето и</w:t>
      </w:r>
      <w:r w:rsidRPr="00066413">
        <w:rPr>
          <w:rFonts w:ascii="StobiSerif Regular" w:eastAsia="Times New Roman" w:hAnsi="StobiSerif Regular" w:cs="Arial"/>
        </w:rPr>
        <w:t xml:space="preserve"> легитимацијата од ставот (</w:t>
      </w:r>
      <w:r w:rsidR="00E16D1F" w:rsidRPr="00066413">
        <w:rPr>
          <w:rFonts w:ascii="StobiSerif Regular" w:eastAsia="Times New Roman" w:hAnsi="StobiSerif Regular" w:cs="Arial"/>
          <w:lang w:val="mk-MK"/>
        </w:rPr>
        <w:t>3</w:t>
      </w:r>
      <w:r w:rsidRPr="00066413">
        <w:rPr>
          <w:rFonts w:ascii="StobiSerif Regular" w:eastAsia="Times New Roman" w:hAnsi="StobiSerif Regular" w:cs="Arial"/>
        </w:rPr>
        <w:t>) на овој член, начинот на нејзиното издавање и одземање ги пропишува министерот кој раководи со органот на државната управа надлежен за вршење на работите од областа на уредување на просторот</w:t>
      </w:r>
      <w:r w:rsidR="00E16D1F"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78AA21BA" w14:textId="77777777" w:rsidR="00296A0F" w:rsidRPr="00066413" w:rsidRDefault="00E16D1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B453E"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Работите на градежниот инспекциски надзор се со специјални услови на работата, па материјално-техничките услови за вршење на работата на градежните инспектори и другите услови што се специфични за вршење на оваа надлежност ги пропишува со правилник </w:t>
      </w:r>
      <w:r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31DCDCD9" w14:textId="32C60CBE" w:rsidR="00A53A64" w:rsidRPr="00066413" w:rsidRDefault="00A53A64"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Државен инспекторат за градежништво и урбанизам</w:t>
      </w:r>
    </w:p>
    <w:p w14:paraId="0111497A" w14:textId="17C8DC4C" w:rsidR="00EF11F3" w:rsidRPr="00066413" w:rsidRDefault="00EF11F3"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237AA" w:rsidRPr="00066413">
        <w:rPr>
          <w:rFonts w:ascii="StobiSerif Regular" w:eastAsia="Times New Roman" w:hAnsi="StobiSerif Regular" w:cs="Arial"/>
          <w:b/>
          <w:lang w:val="mk-MK"/>
        </w:rPr>
        <w:t>66</w:t>
      </w:r>
    </w:p>
    <w:p w14:paraId="0F3C7C3B" w14:textId="497296D9" w:rsidR="00E16D1F" w:rsidRPr="00066413" w:rsidRDefault="00E16D1F" w:rsidP="00004892">
      <w:pPr>
        <w:spacing w:before="240" w:after="120" w:line="240" w:lineRule="auto"/>
        <w:jc w:val="both"/>
        <w:outlineLvl w:val="4"/>
        <w:rPr>
          <w:rFonts w:ascii="StobiSerif Regular" w:eastAsia="TimesNewRomanPSMT" w:hAnsi="StobiSerif Regular" w:cs="Arial"/>
          <w:lang w:val="mk-MK"/>
        </w:rPr>
      </w:pPr>
      <w:r w:rsidRPr="00066413">
        <w:rPr>
          <w:rFonts w:ascii="StobiSerif Regular" w:eastAsia="Times New Roman" w:hAnsi="StobiSerif Regular" w:cs="Arial"/>
          <w:bCs/>
          <w:lang w:val="mk-MK"/>
        </w:rPr>
        <w:t>(1)</w:t>
      </w:r>
      <w:r w:rsidR="00AB57A4" w:rsidRPr="00066413">
        <w:rPr>
          <w:rFonts w:ascii="StobiSerif Regular" w:eastAsia="Times New Roman" w:hAnsi="StobiSerif Regular" w:cs="Arial"/>
          <w:bCs/>
          <w:lang w:val="mk-MK"/>
        </w:rPr>
        <w:t xml:space="preserve"> </w:t>
      </w:r>
      <w:r w:rsidR="00576968" w:rsidRPr="00066413">
        <w:rPr>
          <w:rFonts w:ascii="StobiSerif Regular" w:eastAsia="Times New Roman" w:hAnsi="StobiSerif Regular" w:cs="Arial"/>
          <w:bCs/>
          <w:lang w:val="mk-MK"/>
        </w:rPr>
        <w:t xml:space="preserve">Инспекцискиот </w:t>
      </w:r>
      <w:r w:rsidR="00AB57A4" w:rsidRPr="00066413">
        <w:rPr>
          <w:rFonts w:ascii="StobiSerif Regular" w:eastAsia="Times New Roman" w:hAnsi="StobiSerif Regular" w:cs="Arial"/>
          <w:bCs/>
          <w:lang w:val="mk-MK"/>
        </w:rPr>
        <w:t xml:space="preserve">надзор </w:t>
      </w:r>
      <w:r w:rsidR="00AB57A4" w:rsidRPr="00066413">
        <w:rPr>
          <w:rFonts w:ascii="StobiSerif Regular" w:eastAsia="Times New Roman" w:hAnsi="StobiSerif Regular" w:cs="Arial"/>
          <w:lang w:val="mk-MK"/>
        </w:rPr>
        <w:t xml:space="preserve">на </w:t>
      </w:r>
      <w:r w:rsidR="00AB57A4" w:rsidRPr="00066413">
        <w:rPr>
          <w:rFonts w:ascii="StobiSerif Regular" w:eastAsia="TimesNewRomanPSMT" w:hAnsi="StobiSerif Regular" w:cs="Arial"/>
          <w:lang w:val="mk-MK"/>
        </w:rPr>
        <w:t xml:space="preserve">процесите на градење, употреба и одржување на градбите за кои се надлежни државните градежни инспектори, </w:t>
      </w:r>
      <w:r w:rsidR="00576968" w:rsidRPr="00066413">
        <w:rPr>
          <w:rFonts w:ascii="StobiSerif Regular" w:eastAsia="TimesNewRomanPSMT" w:hAnsi="StobiSerif Regular" w:cs="Arial"/>
          <w:lang w:val="mk-MK"/>
        </w:rPr>
        <w:t>го врши</w:t>
      </w:r>
      <w:r w:rsidR="00426353" w:rsidRPr="00066413">
        <w:rPr>
          <w:rFonts w:ascii="StobiSerif Regular" w:eastAsia="TimesNewRomanPSMT" w:hAnsi="StobiSerif Regular" w:cs="Arial"/>
          <w:lang w:val="mk-MK"/>
        </w:rPr>
        <w:t xml:space="preserve"> Државниот инспекторат за градежништво и урбанизам</w:t>
      </w:r>
      <w:r w:rsidR="00576968" w:rsidRPr="00066413">
        <w:rPr>
          <w:rFonts w:ascii="StobiSerif Regular" w:eastAsia="TimesNewRomanPSMT" w:hAnsi="StobiSerif Regular" w:cs="Arial"/>
          <w:lang w:val="mk-MK"/>
        </w:rPr>
        <w:t>.</w:t>
      </w:r>
      <w:r w:rsidR="00426353" w:rsidRPr="00066413">
        <w:rPr>
          <w:rFonts w:ascii="StobiSerif Regular" w:eastAsia="TimesNewRomanPSMT" w:hAnsi="StobiSerif Regular" w:cs="Arial"/>
          <w:lang w:val="mk-MK"/>
        </w:rPr>
        <w:t xml:space="preserve"> </w:t>
      </w:r>
    </w:p>
    <w:p w14:paraId="1E768BAC" w14:textId="77777777" w:rsidR="00AB57A4" w:rsidRPr="00066413" w:rsidRDefault="00AB57A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(2) </w:t>
      </w:r>
      <w:r w:rsidRPr="00066413">
        <w:rPr>
          <w:rFonts w:ascii="StobiSerif Regular" w:eastAsia="Times New Roman" w:hAnsi="StobiSerif Regular" w:cs="Arial"/>
        </w:rPr>
        <w:t>Државниот инспекторат за градежништво и урбанизам има својство на правно лице со сопствена буџетска сметка како буџетски корисник од прва линија, самостојно спроведува постапки за вработување согласно сo закон и одлучува за правата и обврските за работен однос.</w:t>
      </w:r>
    </w:p>
    <w:p w14:paraId="44D91937" w14:textId="77777777" w:rsidR="00AB57A4" w:rsidRPr="00066413" w:rsidRDefault="00AB57A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Државниот инспекторат за градежништво и урбанизам</w:t>
      </w:r>
      <w:r w:rsidRPr="00066413">
        <w:rPr>
          <w:rFonts w:ascii="StobiSerif Regular" w:eastAsia="Times New Roman" w:hAnsi="StobiSerif Regular" w:cs="Arial"/>
          <w:lang w:val="mk-MK"/>
        </w:rPr>
        <w:t xml:space="preserve"> има седиште во градот Скопје </w:t>
      </w:r>
      <w:r w:rsidR="00FA278D" w:rsidRPr="00066413">
        <w:rPr>
          <w:rFonts w:ascii="StobiSerif Regular" w:eastAsia="Times New Roman" w:hAnsi="StobiSerif Regular" w:cs="Arial"/>
          <w:lang w:val="mk-MK"/>
        </w:rPr>
        <w:t xml:space="preserve">и регионални подрачни единици чијшто број, диспозиција, кадровска и друга опременост се уредени во општиот акт за структура, систематизација на работни места и начин на работа на Државниот инспекторат, што на предлог на директорот на инспекторатот го донесува во форма на упатство </w:t>
      </w:r>
      <w:r w:rsidR="00FA278D"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 на просторот</w:t>
      </w:r>
      <w:r w:rsidR="00FA278D" w:rsidRPr="00066413">
        <w:rPr>
          <w:rFonts w:ascii="StobiSerif Regular" w:eastAsia="Times New Roman" w:hAnsi="StobiSerif Regular" w:cs="Arial"/>
          <w:lang w:val="mk-MK"/>
        </w:rPr>
        <w:t>.</w:t>
      </w:r>
    </w:p>
    <w:p w14:paraId="57A93F5D" w14:textId="187F6DDE" w:rsidR="008F2FA8" w:rsidRPr="00066413" w:rsidRDefault="008F2FA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Број</w:t>
      </w:r>
      <w:r w:rsidR="00426353"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на регионални подрачни единици и нивната територијална диспозиција, како и бројот на вработени државни градежни инспектори, односно кадровската и техничката опременост на Државниот инспекторат, </w:t>
      </w:r>
      <w:r w:rsidR="00581093" w:rsidRPr="00066413">
        <w:rPr>
          <w:rFonts w:ascii="StobiSerif Regular" w:eastAsia="Times New Roman" w:hAnsi="StobiSerif Regular" w:cs="Arial"/>
          <w:lang w:val="mk-MK"/>
        </w:rPr>
        <w:t xml:space="preserve">се уредува во упатството </w:t>
      </w:r>
      <w:r w:rsidRPr="00066413">
        <w:rPr>
          <w:rFonts w:ascii="StobiSerif Regular" w:eastAsia="Times New Roman" w:hAnsi="StobiSerif Regular" w:cs="Arial"/>
          <w:lang w:val="mk-MK"/>
        </w:rPr>
        <w:t>од ставот</w:t>
      </w:r>
      <w:r w:rsidR="00576968"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3</w:t>
      </w:r>
      <w:r w:rsidR="00576968" w:rsidRPr="00066413">
        <w:rPr>
          <w:rFonts w:ascii="StobiSerif Regular" w:eastAsia="Times New Roman" w:hAnsi="StobiSerif Regular" w:cs="Arial"/>
        </w:rPr>
        <w:t>)</w:t>
      </w:r>
      <w:r w:rsidRPr="00066413">
        <w:rPr>
          <w:rFonts w:ascii="StobiSerif Regular" w:eastAsia="Times New Roman" w:hAnsi="StobiSerif Regular" w:cs="Arial"/>
          <w:lang w:val="mk-MK"/>
        </w:rPr>
        <w:t xml:space="preserve"> на овој член, врз основа на </w:t>
      </w:r>
      <w:r w:rsidR="00576968" w:rsidRPr="00066413">
        <w:rPr>
          <w:rFonts w:ascii="StobiSerif Regular" w:eastAsia="Times New Roman" w:hAnsi="StobiSerif Regular" w:cs="Arial"/>
          <w:lang w:val="mk-MK"/>
        </w:rPr>
        <w:t>реалната потреба</w:t>
      </w:r>
      <w:r w:rsidRPr="00066413">
        <w:rPr>
          <w:rFonts w:ascii="StobiSerif Regular" w:eastAsia="Times New Roman" w:hAnsi="StobiSerif Regular" w:cs="Arial"/>
          <w:lang w:val="mk-MK"/>
        </w:rPr>
        <w:t xml:space="preserve"> за контрола на градењето на целата територија на Републиката, земајќи го предвид интензитет</w:t>
      </w:r>
      <w:r w:rsidR="00576968" w:rsidRPr="00066413">
        <w:rPr>
          <w:rFonts w:ascii="StobiSerif Regular" w:eastAsia="Times New Roman" w:hAnsi="StobiSerif Regular" w:cs="Arial"/>
          <w:lang w:val="mk-MK"/>
        </w:rPr>
        <w:t xml:space="preserve">от, видот и бројот на градби што се градат во регионите и населените места во Републиката, како </w:t>
      </w:r>
      <w:r w:rsidRPr="00066413">
        <w:rPr>
          <w:rFonts w:ascii="StobiSerif Regular" w:eastAsia="Times New Roman" w:hAnsi="StobiSerif Regular" w:cs="Arial"/>
          <w:lang w:val="mk-MK"/>
        </w:rPr>
        <w:t>и начинот на инспекциски надзор пропишан со овој закон.</w:t>
      </w:r>
    </w:p>
    <w:p w14:paraId="12F0B5FE" w14:textId="77777777" w:rsidR="00296A0F" w:rsidRPr="00066413" w:rsidRDefault="00296A0F"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lastRenderedPageBreak/>
        <w:t>(</w:t>
      </w:r>
      <w:r w:rsidR="008F2FA8" w:rsidRPr="00066413">
        <w:rPr>
          <w:rFonts w:ascii="StobiSerif Regular" w:eastAsia="Times New Roman" w:hAnsi="StobiSerif Regular" w:cs="Arial"/>
          <w:lang w:val="mk-MK"/>
        </w:rPr>
        <w:t>5</w:t>
      </w:r>
      <w:r w:rsidRPr="00066413">
        <w:rPr>
          <w:rFonts w:ascii="StobiSerif Regular" w:eastAsia="Times New Roman" w:hAnsi="StobiSerif Regular" w:cs="Arial"/>
        </w:rPr>
        <w:t>) Со Државниот инспекторат за градежништво и урбанизам раководи директор кој го именува и разрешува Владата на Република Македонија.</w:t>
      </w:r>
    </w:p>
    <w:p w14:paraId="378297A2" w14:textId="77777777" w:rsidR="001503BD" w:rsidRPr="00066413" w:rsidRDefault="00296A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8F2FA8" w:rsidRPr="00066413">
        <w:rPr>
          <w:rFonts w:ascii="StobiSerif Regular" w:eastAsia="Times New Roman" w:hAnsi="StobiSerif Regular" w:cs="Arial"/>
          <w:lang w:val="mk-MK"/>
        </w:rPr>
        <w:t>6</w:t>
      </w:r>
      <w:r w:rsidRPr="00066413">
        <w:rPr>
          <w:rFonts w:ascii="StobiSerif Regular" w:eastAsia="Times New Roman" w:hAnsi="StobiSerif Regular" w:cs="Arial"/>
        </w:rPr>
        <w:t>) За директор може да биде именувано лице кое ги исполнува следниве услови, и тоа:</w:t>
      </w:r>
    </w:p>
    <w:p w14:paraId="27FFEAD5" w14:textId="4573D649" w:rsidR="001503BD" w:rsidRPr="00066413" w:rsidRDefault="001503BD" w:rsidP="00787983">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има завршено високо образование од соодветните и основни струки согласно овој закон: архитектонската и градежната струка                                                                                                                       2. завршеното високо образование да е </w:t>
      </w:r>
      <w:r w:rsidRPr="00066413">
        <w:rPr>
          <w:rFonts w:ascii="StobiSerif Regular" w:eastAsia="Times New Roman" w:hAnsi="StobiSerif Regular" w:cs="Arial"/>
        </w:rPr>
        <w:t>VII</w:t>
      </w:r>
      <w:r w:rsidRPr="00066413">
        <w:rPr>
          <w:rFonts w:ascii="StobiSerif Regular" w:eastAsia="Times New Roman" w:hAnsi="StobiSerif Regular" w:cs="Arial"/>
          <w:lang w:val="mk-MK"/>
        </w:rPr>
        <w:t xml:space="preserve"> А степен, да му траело 10 семестри и да се стекнал со звање дипломиран инженер со еквиваленција од 300 кредити по ЕКТС или според ЕКТС да се стекнал со 300 кредити и звање магистар                                             </w:t>
      </w:r>
      <w:r w:rsidR="00787983"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да има 10 години работно искуство во струката, од кои                                                                              4. најмалку три години да се на раководно место и                                                                                             5. да ги исполнува и другите услови пропишани со упатството од став </w:t>
      </w:r>
      <w:r w:rsidR="0057696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57696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p>
    <w:p w14:paraId="1FE0C413" w14:textId="3474E306" w:rsidR="00296A0F" w:rsidRPr="00066413" w:rsidRDefault="001503B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w:t>
      </w:r>
      <w:r w:rsidR="008F2FA8" w:rsidRPr="00066413">
        <w:rPr>
          <w:rFonts w:ascii="StobiSerif Regular" w:eastAsia="Times New Roman" w:hAnsi="StobiSerif Regular" w:cs="Arial"/>
          <w:lang w:val="mk-MK"/>
        </w:rPr>
        <w:t>Правата и должностите односно</w:t>
      </w:r>
      <w:r w:rsidRPr="00066413">
        <w:rPr>
          <w:rFonts w:ascii="StobiSerif Regular" w:eastAsia="Times New Roman" w:hAnsi="StobiSerif Regular" w:cs="Arial"/>
          <w:lang w:val="mk-MK"/>
        </w:rPr>
        <w:t xml:space="preserve"> работите што ги врши директорот на Државниот градежен и урбанистички инспекторат </w:t>
      </w:r>
      <w:r w:rsidR="008F2FA8" w:rsidRPr="00066413">
        <w:rPr>
          <w:rFonts w:ascii="StobiSerif Regular" w:eastAsia="Times New Roman" w:hAnsi="StobiSerif Regular" w:cs="Arial"/>
          <w:lang w:val="mk-MK"/>
        </w:rPr>
        <w:t xml:space="preserve">се поточно уредени </w:t>
      </w:r>
      <w:r w:rsidR="00426353" w:rsidRPr="00066413">
        <w:rPr>
          <w:rFonts w:ascii="StobiSerif Regular" w:eastAsia="Times New Roman" w:hAnsi="StobiSerif Regular" w:cs="Arial"/>
          <w:lang w:val="mk-MK"/>
        </w:rPr>
        <w:t xml:space="preserve">со </w:t>
      </w:r>
      <w:r w:rsidR="008F2FA8" w:rsidRPr="00066413">
        <w:rPr>
          <w:rFonts w:ascii="StobiSerif Regular" w:eastAsia="Times New Roman" w:hAnsi="StobiSerif Regular" w:cs="Arial"/>
          <w:lang w:val="mk-MK"/>
        </w:rPr>
        <w:t xml:space="preserve">актот од став </w:t>
      </w:r>
      <w:r w:rsidR="00576968" w:rsidRPr="00066413">
        <w:rPr>
          <w:rFonts w:ascii="StobiSerif Regular" w:eastAsia="Times New Roman" w:hAnsi="StobiSerif Regular" w:cs="Arial"/>
          <w:lang w:val="mk-MK"/>
        </w:rPr>
        <w:t>(</w:t>
      </w:r>
      <w:r w:rsidR="008F2FA8" w:rsidRPr="00066413">
        <w:rPr>
          <w:rFonts w:ascii="StobiSerif Regular" w:eastAsia="Times New Roman" w:hAnsi="StobiSerif Regular" w:cs="Arial"/>
          <w:lang w:val="mk-MK"/>
        </w:rPr>
        <w:t>3</w:t>
      </w:r>
      <w:r w:rsidR="00576968" w:rsidRPr="00066413">
        <w:rPr>
          <w:rFonts w:ascii="StobiSerif Regular" w:eastAsia="Times New Roman" w:hAnsi="StobiSerif Regular" w:cs="Arial"/>
          <w:lang w:val="mk-MK"/>
        </w:rPr>
        <w:t>)</w:t>
      </w:r>
      <w:r w:rsidR="008F2FA8" w:rsidRPr="00066413">
        <w:rPr>
          <w:rFonts w:ascii="StobiSerif Regular" w:eastAsia="Times New Roman" w:hAnsi="StobiSerif Regular" w:cs="Arial"/>
          <w:lang w:val="mk-MK"/>
        </w:rPr>
        <w:t xml:space="preserve"> на овој член.</w:t>
      </w:r>
    </w:p>
    <w:p w14:paraId="0CCEC673" w14:textId="77777777" w:rsidR="00296A0F" w:rsidRPr="00066413" w:rsidRDefault="008E475F"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 xml:space="preserve">(7) </w:t>
      </w:r>
      <w:r w:rsidR="00296A0F" w:rsidRPr="00066413">
        <w:rPr>
          <w:rFonts w:ascii="StobiSerif Regular" w:eastAsia="Times New Roman" w:hAnsi="StobiSerif Regular" w:cs="Arial"/>
        </w:rPr>
        <w:t>Државниот инспекторат за градежништво и урбан</w:t>
      </w:r>
      <w:r w:rsidRPr="00066413">
        <w:rPr>
          <w:rFonts w:ascii="StobiSerif Regular" w:eastAsia="Times New Roman" w:hAnsi="StobiSerif Regular" w:cs="Arial"/>
        </w:rPr>
        <w:t>изам</w:t>
      </w:r>
      <w:r w:rsidRPr="00066413">
        <w:rPr>
          <w:rFonts w:ascii="StobiSerif Regular" w:eastAsia="Times New Roman" w:hAnsi="StobiSerif Regular" w:cs="Arial"/>
          <w:lang w:val="mk-MK"/>
        </w:rPr>
        <w:t xml:space="preserve"> списокот на </w:t>
      </w:r>
      <w:r w:rsidR="00296A0F" w:rsidRPr="00066413">
        <w:rPr>
          <w:rFonts w:ascii="StobiSerif Regular" w:eastAsia="Times New Roman" w:hAnsi="StobiSerif Regular" w:cs="Arial"/>
        </w:rPr>
        <w:t xml:space="preserve">извршените контроли </w:t>
      </w:r>
      <w:r w:rsidRPr="00066413">
        <w:rPr>
          <w:rFonts w:ascii="StobiSerif Regular" w:eastAsia="Times New Roman" w:hAnsi="StobiSerif Regular" w:cs="Arial"/>
          <w:lang w:val="mk-MK"/>
        </w:rPr>
        <w:t xml:space="preserve">и сите издадени решенија </w:t>
      </w:r>
      <w:r w:rsidRPr="00066413">
        <w:rPr>
          <w:rFonts w:ascii="StobiSerif Regular" w:eastAsia="Times New Roman" w:hAnsi="StobiSerif Regular" w:cs="Arial"/>
        </w:rPr>
        <w:t>ги објавува</w:t>
      </w:r>
      <w:r w:rsidR="00296A0F" w:rsidRPr="00066413">
        <w:rPr>
          <w:rFonts w:ascii="StobiSerif Regular" w:eastAsia="Times New Roman" w:hAnsi="StobiSerif Regular" w:cs="Arial"/>
        </w:rPr>
        <w:t xml:space="preserve"> на својата веб страница</w:t>
      </w:r>
      <w:r w:rsidRPr="00066413">
        <w:rPr>
          <w:rFonts w:ascii="StobiSerif Regular" w:eastAsia="Times New Roman" w:hAnsi="StobiSerif Regular" w:cs="Arial"/>
          <w:lang w:val="mk-MK"/>
        </w:rPr>
        <w:t xml:space="preserve"> и за нив на органот на државната управа надлежен за уредувањето </w:t>
      </w:r>
      <w:r w:rsidR="00426353" w:rsidRPr="00066413">
        <w:rPr>
          <w:rFonts w:ascii="StobiSerif Regular" w:eastAsia="Times New Roman" w:hAnsi="StobiSerif Regular" w:cs="Arial"/>
          <w:lang w:val="mk-MK"/>
        </w:rPr>
        <w:t>на просторот му поднесува кварт</w:t>
      </w:r>
      <w:r w:rsidRPr="00066413">
        <w:rPr>
          <w:rFonts w:ascii="StobiSerif Regular" w:eastAsia="Times New Roman" w:hAnsi="StobiSerif Regular" w:cs="Arial"/>
          <w:lang w:val="mk-MK"/>
        </w:rPr>
        <w:t>ални извештаи</w:t>
      </w:r>
      <w:r w:rsidR="00296A0F" w:rsidRPr="00066413">
        <w:rPr>
          <w:rFonts w:ascii="StobiSerif Regular" w:eastAsia="Times New Roman" w:hAnsi="StobiSerif Regular" w:cs="Arial"/>
        </w:rPr>
        <w:t>.</w:t>
      </w:r>
    </w:p>
    <w:p w14:paraId="739FF06F" w14:textId="356FFE88" w:rsidR="00EF11F3" w:rsidRPr="00066413" w:rsidRDefault="00EF11F3"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Начин на вршење на инспекциски надзор</w:t>
      </w:r>
    </w:p>
    <w:p w14:paraId="59D7B72D" w14:textId="0E7A93B5" w:rsidR="00A53A64" w:rsidRPr="00066413" w:rsidRDefault="00A53A64"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581093" w:rsidRPr="00066413">
        <w:rPr>
          <w:rFonts w:ascii="StobiSerif Regular" w:eastAsia="Times New Roman" w:hAnsi="StobiSerif Regular" w:cs="Arial"/>
          <w:b/>
          <w:lang w:val="mk-MK"/>
        </w:rPr>
        <w:t>67</w:t>
      </w:r>
    </w:p>
    <w:p w14:paraId="439B2612" w14:textId="77777777" w:rsidR="00296A0F" w:rsidRPr="00066413" w:rsidRDefault="008E475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Државниот градежен инспектор односно општинскиот градежен инспектор по службена должност врши инспекциски надзор на</w:t>
      </w:r>
      <w:r w:rsidR="009A2D63" w:rsidRPr="00066413">
        <w:rPr>
          <w:rFonts w:ascii="StobiSerif Regular" w:eastAsia="Times New Roman" w:hAnsi="StobiSerif Regular" w:cs="Arial"/>
          <w:lang w:val="mk-MK"/>
        </w:rPr>
        <w:t xml:space="preserve"> градбите од своја надлежност, и тоа</w:t>
      </w:r>
      <w:r w:rsidRPr="00066413">
        <w:rPr>
          <w:rFonts w:ascii="StobiSerif Regular" w:eastAsia="Times New Roman" w:hAnsi="StobiSerif Regular" w:cs="Arial"/>
          <w:lang w:val="mk-MK"/>
        </w:rPr>
        <w:t>:</w:t>
      </w:r>
    </w:p>
    <w:p w14:paraId="3180A81A" w14:textId="77777777" w:rsidR="00F24C5D" w:rsidRPr="00066413" w:rsidRDefault="009A2D63"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8E475F" w:rsidRPr="00066413">
        <w:rPr>
          <w:rFonts w:ascii="StobiSerif Regular" w:eastAsia="Times New Roman" w:hAnsi="StobiSerif Regular" w:cs="Arial"/>
          <w:lang w:val="mk-MK"/>
        </w:rPr>
        <w:t xml:space="preserve">градби </w:t>
      </w:r>
      <w:r w:rsidR="008C3F40" w:rsidRPr="00066413">
        <w:rPr>
          <w:rFonts w:ascii="StobiSerif Regular" w:eastAsia="Times New Roman" w:hAnsi="StobiSerif Regular" w:cs="Arial"/>
          <w:lang w:val="mk-MK"/>
        </w:rPr>
        <w:t xml:space="preserve">во процес на изградба </w:t>
      </w:r>
      <w:r w:rsidR="008E475F" w:rsidRPr="00066413">
        <w:rPr>
          <w:rFonts w:ascii="StobiSerif Regular" w:eastAsia="Times New Roman" w:hAnsi="StobiSerif Regular" w:cs="Arial"/>
          <w:lang w:val="mk-MK"/>
        </w:rPr>
        <w:t xml:space="preserve">за </w:t>
      </w:r>
      <w:r w:rsidR="008C3F40" w:rsidRPr="00066413">
        <w:rPr>
          <w:rFonts w:ascii="StobiSerif Regular" w:eastAsia="Times New Roman" w:hAnsi="StobiSerif Regular" w:cs="Arial"/>
          <w:lang w:val="mk-MK"/>
        </w:rPr>
        <w:t xml:space="preserve">кои согласно овој закон е издаден акт за градење </w:t>
      </w:r>
      <w:r w:rsidRPr="00066413">
        <w:rPr>
          <w:rFonts w:ascii="StobiSerif Regular" w:eastAsia="Times New Roman" w:hAnsi="StobiSerif Regular" w:cs="Arial"/>
          <w:lang w:val="mk-MK"/>
        </w:rPr>
        <w:t xml:space="preserve">                                                                                                                                                                              2. </w:t>
      </w:r>
      <w:r w:rsidR="008C3F40" w:rsidRPr="00066413">
        <w:rPr>
          <w:rFonts w:ascii="StobiSerif Regular" w:eastAsia="Times New Roman" w:hAnsi="StobiSerif Regular" w:cs="Arial"/>
          <w:lang w:val="mk-MK"/>
        </w:rPr>
        <w:t xml:space="preserve">градби во процес на изградба за коишто согласно овој закон не е издаден акт за градење </w:t>
      </w:r>
      <w:r w:rsidRPr="00066413">
        <w:rPr>
          <w:rFonts w:ascii="StobiSerif Regular" w:eastAsia="Times New Roman" w:hAnsi="StobiSerif Regular" w:cs="Arial"/>
          <w:lang w:val="mk-MK"/>
        </w:rPr>
        <w:t xml:space="preserve">                                                                                                                                                        </w:t>
      </w:r>
    </w:p>
    <w:p w14:paraId="32104985" w14:textId="2D4B0161" w:rsidR="008C3F40" w:rsidRPr="00066413" w:rsidRDefault="009A2D63"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8C3F40" w:rsidRPr="00066413">
        <w:rPr>
          <w:rFonts w:ascii="StobiSerif Regular" w:eastAsia="Times New Roman" w:hAnsi="StobiSerif Regular" w:cs="Arial"/>
          <w:lang w:val="mk-MK"/>
        </w:rPr>
        <w:t>постојни градби на кои се вршат градежни работи</w:t>
      </w:r>
      <w:r w:rsidRPr="00066413">
        <w:rPr>
          <w:rFonts w:ascii="StobiSerif Regular" w:eastAsia="Times New Roman" w:hAnsi="StobiSerif Regular" w:cs="Arial"/>
          <w:lang w:val="mk-MK"/>
        </w:rPr>
        <w:t xml:space="preserve"> за нивно менување за кои согласно овој закон е издаден акт за градење                                                                                                                                                           4. постојни градби на кои се вршат градежни работи за нивно менување за кои согласно овој закон не е издаден акт за градење                                                                                                                                  5. постојни градби од аспект на нивната наменска употреба и одржување.</w:t>
      </w:r>
    </w:p>
    <w:p w14:paraId="35E14A02" w14:textId="318B3EE8" w:rsidR="00AD199D" w:rsidRPr="00066413" w:rsidRDefault="009A2D6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За градб</w:t>
      </w:r>
      <w:r w:rsidR="00581093" w:rsidRPr="00066413">
        <w:rPr>
          <w:rFonts w:ascii="StobiSerif Regular" w:eastAsia="Times New Roman" w:hAnsi="StobiSerif Regular" w:cs="Arial"/>
          <w:lang w:val="mk-MK"/>
        </w:rPr>
        <w:t>ите</w:t>
      </w:r>
      <w:r w:rsidRPr="00066413">
        <w:rPr>
          <w:rFonts w:ascii="StobiSerif Regular" w:eastAsia="Times New Roman" w:hAnsi="StobiSerif Regular" w:cs="Arial"/>
          <w:lang w:val="mk-MK"/>
        </w:rPr>
        <w:t xml:space="preserve"> од ставот </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точки 1 и 3 од овој член, градежниот инспектор има должност </w:t>
      </w:r>
      <w:r w:rsidR="0050772F" w:rsidRPr="00066413">
        <w:rPr>
          <w:rFonts w:ascii="StobiSerif Regular" w:eastAsia="Times New Roman" w:hAnsi="StobiSerif Regular" w:cs="Arial"/>
          <w:lang w:val="mk-MK"/>
        </w:rPr>
        <w:t xml:space="preserve">да изврши увид </w:t>
      </w:r>
      <w:r w:rsidR="00581093" w:rsidRPr="00066413">
        <w:rPr>
          <w:rFonts w:ascii="StobiSerif Regular" w:eastAsia="Times New Roman" w:hAnsi="StobiSerif Regular" w:cs="Arial"/>
          <w:lang w:val="mk-MK"/>
        </w:rPr>
        <w:t>во текот на градењето најмалку еднаш на 15 дена.</w:t>
      </w:r>
    </w:p>
    <w:p w14:paraId="3AFB49DF" w14:textId="3010309C" w:rsidR="0050772F" w:rsidRPr="00066413" w:rsidRDefault="0050772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За градб</w:t>
      </w:r>
      <w:r w:rsidR="00581093" w:rsidRPr="00066413">
        <w:rPr>
          <w:rFonts w:ascii="StobiSerif Regular" w:eastAsia="Times New Roman" w:hAnsi="StobiSerif Regular" w:cs="Arial"/>
          <w:lang w:val="mk-MK"/>
        </w:rPr>
        <w:t>ите</w:t>
      </w:r>
      <w:r w:rsidRPr="00066413">
        <w:rPr>
          <w:rFonts w:ascii="StobiSerif Regular" w:eastAsia="Times New Roman" w:hAnsi="StobiSerif Regular" w:cs="Arial"/>
          <w:lang w:val="mk-MK"/>
        </w:rPr>
        <w:t xml:space="preserve"> од ставот </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точки </w:t>
      </w:r>
      <w:r w:rsidR="003F22B4" w:rsidRPr="00066413">
        <w:rPr>
          <w:rFonts w:ascii="StobiSerif Regular" w:eastAsia="Times New Roman" w:hAnsi="StobiSerif Regular" w:cs="Arial"/>
          <w:lang w:val="mk-MK"/>
        </w:rPr>
        <w:t>2, 4</w:t>
      </w:r>
      <w:r w:rsidRPr="00066413">
        <w:rPr>
          <w:rFonts w:ascii="StobiSerif Regular" w:eastAsia="Times New Roman" w:hAnsi="StobiSerif Regular" w:cs="Arial"/>
          <w:lang w:val="mk-MK"/>
        </w:rPr>
        <w:t xml:space="preserve"> и </w:t>
      </w:r>
      <w:r w:rsidR="003F22B4"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од овој член, градежниот инспектор има должност да изврши увид и да преземе мерки согласно</w:t>
      </w:r>
      <w:r w:rsidR="00581093" w:rsidRPr="00066413">
        <w:rPr>
          <w:rFonts w:ascii="StobiSerif Regular" w:eastAsia="Times New Roman" w:hAnsi="StobiSerif Regular" w:cs="Arial"/>
          <w:lang w:val="mk-MK"/>
        </w:rPr>
        <w:t xml:space="preserve"> овој</w:t>
      </w:r>
      <w:r w:rsidRPr="00066413">
        <w:rPr>
          <w:rFonts w:ascii="StobiSerif Regular" w:eastAsia="Times New Roman" w:hAnsi="StobiSerif Regular" w:cs="Arial"/>
          <w:lang w:val="mk-MK"/>
        </w:rPr>
        <w:t xml:space="preserve"> закон, врз основа на: </w:t>
      </w:r>
    </w:p>
    <w:p w14:paraId="554DD4DD" w14:textId="77777777" w:rsidR="00AD199D" w:rsidRPr="00066413" w:rsidRDefault="0050772F" w:rsidP="00787983">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сопствен увид од </w:t>
      </w:r>
      <w:r w:rsidR="00AD199D" w:rsidRPr="00066413">
        <w:rPr>
          <w:rFonts w:ascii="StobiSerif Regular" w:eastAsia="Times New Roman" w:hAnsi="StobiSerif Regular" w:cs="Arial"/>
          <w:lang w:val="mk-MK"/>
        </w:rPr>
        <w:t xml:space="preserve">планирана </w:t>
      </w:r>
      <w:r w:rsidRPr="00066413">
        <w:rPr>
          <w:rFonts w:ascii="StobiSerif Regular" w:eastAsia="Times New Roman" w:hAnsi="StobiSerif Regular" w:cs="Arial"/>
          <w:lang w:val="mk-MK"/>
        </w:rPr>
        <w:t xml:space="preserve">обиколка на територијата на надлежност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службена информација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3. неформална информација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4. познат пријавувач или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5. непознат пријавувач. </w:t>
      </w:r>
    </w:p>
    <w:p w14:paraId="25EC0EDC" w14:textId="77777777" w:rsidR="00BA5B62" w:rsidRPr="00066413" w:rsidRDefault="00BA5B6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Кога државниот градежен инспектор односно општинскиот градежен инспектор во вршењето на инспекциски надзор ќе утврди прекршување на прописите чиешто спроведување е надлежен да ги </w:t>
      </w:r>
      <w:r w:rsidR="00C2695B" w:rsidRPr="00066413">
        <w:rPr>
          <w:rFonts w:ascii="StobiSerif Regular" w:eastAsia="Times New Roman" w:hAnsi="StobiSerif Regular" w:cs="Arial"/>
          <w:lang w:val="mk-MK"/>
        </w:rPr>
        <w:t xml:space="preserve">надзира, негова обврска е по службена должност да поведе управна </w:t>
      </w:r>
      <w:r w:rsidR="00391FEF" w:rsidRPr="00066413">
        <w:rPr>
          <w:rFonts w:ascii="StobiSerif Regular" w:eastAsia="Times New Roman" w:hAnsi="StobiSerif Regular" w:cs="Arial"/>
          <w:lang w:val="mk-MK"/>
        </w:rPr>
        <w:t xml:space="preserve">инспекциска </w:t>
      </w:r>
      <w:r w:rsidR="00C2695B" w:rsidRPr="00066413">
        <w:rPr>
          <w:rFonts w:ascii="StobiSerif Regular" w:eastAsia="Times New Roman" w:hAnsi="StobiSerif Regular" w:cs="Arial"/>
          <w:lang w:val="mk-MK"/>
        </w:rPr>
        <w:t>постапка и да ги нареди и спроведе соодветните инспекциски мерки во согласност со овој закон.</w:t>
      </w:r>
    </w:p>
    <w:p w14:paraId="6C02C8F7" w14:textId="6C282310" w:rsidR="00C2695B" w:rsidRPr="00066413" w:rsidRDefault="00C2695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(5) Доколку државниот градежен инспектор односно општинскиот градежен инспектор по спроведув</w:t>
      </w:r>
      <w:r w:rsidR="00391FEF" w:rsidRPr="00066413">
        <w:rPr>
          <w:rFonts w:ascii="StobiSerif Regular" w:eastAsia="Times New Roman" w:hAnsi="StobiSerif Regular" w:cs="Arial"/>
          <w:lang w:val="mk-MK"/>
        </w:rPr>
        <w:t>ањето на инспекцискиот надзор</w:t>
      </w:r>
      <w:r w:rsidRPr="00066413">
        <w:rPr>
          <w:rFonts w:ascii="StobiSerif Regular" w:eastAsia="Times New Roman" w:hAnsi="StobiSerif Regular" w:cs="Arial"/>
          <w:lang w:val="mk-MK"/>
        </w:rPr>
        <w:t xml:space="preserve"> утврди дека нема прекршување на прописите чиешто спроведување е надлежен да ги надзира и дека не се исполнети условите за покренување на управна инспекциска постапка, негова обврска е </w:t>
      </w:r>
      <w:r w:rsidR="00581093" w:rsidRPr="00066413">
        <w:rPr>
          <w:rFonts w:ascii="StobiSerif Regular" w:eastAsia="Times New Roman" w:hAnsi="StobiSerif Regular" w:cs="Arial"/>
          <w:lang w:val="mk-MK"/>
        </w:rPr>
        <w:t xml:space="preserve">да состави записник за констатација </w:t>
      </w:r>
      <w:r w:rsidR="003C3B9A" w:rsidRPr="00066413">
        <w:rPr>
          <w:rFonts w:ascii="StobiSerif Regular" w:eastAsia="Times New Roman" w:hAnsi="StobiSerif Regular" w:cs="Arial"/>
          <w:lang w:val="mk-MK"/>
        </w:rPr>
        <w:t xml:space="preserve">што ќе го достави до изворот на службената информација од став (3) точка 2 од овој член и до </w:t>
      </w:r>
      <w:r w:rsidRPr="00066413">
        <w:rPr>
          <w:rFonts w:ascii="StobiSerif Regular" w:eastAsia="Times New Roman" w:hAnsi="StobiSerif Regular" w:cs="Arial"/>
          <w:lang w:val="mk-MK"/>
        </w:rPr>
        <w:t xml:space="preserve">познатиот пријавувач </w:t>
      </w:r>
      <w:r w:rsidR="003C3B9A" w:rsidRPr="00066413">
        <w:rPr>
          <w:rFonts w:ascii="StobiSerif Regular" w:eastAsia="Times New Roman" w:hAnsi="StobiSerif Regular" w:cs="Arial"/>
          <w:lang w:val="mk-MK"/>
        </w:rPr>
        <w:t xml:space="preserve">од став (3) точка </w:t>
      </w:r>
      <w:r w:rsidR="00135442" w:rsidRPr="00066413">
        <w:rPr>
          <w:rFonts w:ascii="StobiSerif Regular" w:eastAsia="Times New Roman" w:hAnsi="StobiSerif Regular" w:cs="Arial"/>
          <w:lang w:val="mk-MK"/>
        </w:rPr>
        <w:t>4</w:t>
      </w:r>
      <w:r w:rsidR="003C3B9A" w:rsidRPr="00066413">
        <w:rPr>
          <w:rFonts w:ascii="StobiSerif Regular" w:eastAsia="Times New Roman" w:hAnsi="StobiSerif Regular" w:cs="Arial"/>
          <w:lang w:val="mk-MK"/>
        </w:rPr>
        <w:t xml:space="preserve"> од овој член </w:t>
      </w:r>
      <w:r w:rsidRPr="00066413">
        <w:rPr>
          <w:rFonts w:ascii="StobiSerif Regular" w:eastAsia="Times New Roman" w:hAnsi="StobiSerif Regular" w:cs="Arial"/>
          <w:lang w:val="mk-MK"/>
        </w:rPr>
        <w:t xml:space="preserve">во рок од пет работни дена од утврдувањето на фактичката состојба. </w:t>
      </w:r>
    </w:p>
    <w:p w14:paraId="41E48AAA" w14:textId="77777777" w:rsidR="00E30FB5" w:rsidRPr="00066413" w:rsidRDefault="00E30FB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За вршењето на инспекциски надзор </w:t>
      </w:r>
      <w:r w:rsidRPr="00066413">
        <w:rPr>
          <w:rFonts w:ascii="StobiSerif Regular" w:eastAsia="Times New Roman" w:hAnsi="StobiSerif Regular" w:cs="Arial"/>
          <w:lang w:val="mk-MK"/>
        </w:rPr>
        <w:t xml:space="preserve">државниот односно општинскиот </w:t>
      </w:r>
      <w:r w:rsidRPr="00066413">
        <w:rPr>
          <w:rFonts w:ascii="StobiSerif Regular" w:eastAsia="Times New Roman" w:hAnsi="StobiSerif Regular" w:cs="Arial"/>
        </w:rPr>
        <w:t>градеж</w:t>
      </w:r>
      <w:r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инспектор води дневник</w:t>
      </w:r>
      <w:r w:rsidRPr="00066413">
        <w:rPr>
          <w:rFonts w:ascii="StobiSerif Regular" w:eastAsia="Times New Roman" w:hAnsi="StobiSerif Regular" w:cs="Arial"/>
          <w:lang w:val="mk-MK"/>
        </w:rPr>
        <w:t xml:space="preserve">, на начин и со содржина што ги пропишува </w:t>
      </w:r>
      <w:r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p>
    <w:p w14:paraId="77A87AFD" w14:textId="6190C5C1" w:rsidR="00C2695B" w:rsidRPr="00066413" w:rsidRDefault="00C2695B"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Овластувања на државниот и општинскиот градежен инспектор</w:t>
      </w:r>
    </w:p>
    <w:p w14:paraId="158336F2" w14:textId="73538D9F" w:rsidR="00C2695B" w:rsidRPr="00066413" w:rsidRDefault="00C2695B"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C3B9A" w:rsidRPr="00066413">
        <w:rPr>
          <w:rFonts w:ascii="StobiSerif Regular" w:eastAsia="Times New Roman" w:hAnsi="StobiSerif Regular" w:cs="Arial"/>
          <w:b/>
          <w:lang w:val="mk-MK"/>
        </w:rPr>
        <w:t>68</w:t>
      </w:r>
    </w:p>
    <w:p w14:paraId="65DF9F47" w14:textId="77777777" w:rsidR="007266B7" w:rsidRPr="00066413" w:rsidRDefault="007266B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 спроведувањето на инспекцискиот надзор државниот односно општинскиот градежен инспектор е овластен да </w:t>
      </w:r>
      <w:r w:rsidR="00D00A4A" w:rsidRPr="00066413">
        <w:rPr>
          <w:rFonts w:ascii="StobiSerif Regular" w:eastAsia="Times New Roman" w:hAnsi="StobiSerif Regular" w:cs="Arial"/>
          <w:lang w:val="mk-MK"/>
        </w:rPr>
        <w:t>ја провери и утврди законитоста на градењето, спроведувањето на стручниот надзор на градењето, одржувањето и наменската употреба на градбата и доколку има потреба да го нареди извршувањето на мерките пропишани со овој закон.</w:t>
      </w:r>
    </w:p>
    <w:p w14:paraId="4EEE5DEE" w14:textId="77777777" w:rsidR="00D00A4A" w:rsidRPr="00066413" w:rsidRDefault="00D00A4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Во спроведувањето на инспекцискиот надзор државниот односно општинскиот градежен инспектор е овластен да:</w:t>
      </w:r>
    </w:p>
    <w:p w14:paraId="59B97ACB" w14:textId="77777777" w:rsidR="00F24C5D" w:rsidRPr="00066413" w:rsidRDefault="00D00A4A"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побара и да изврши увид во личните исправи на странките во управната инспекциска постапка и другите присутни на инспекцискиот надзор заради утврдување на идентитетот и својството на странката </w:t>
      </w:r>
      <w:r w:rsidR="005C4647" w:rsidRPr="00066413">
        <w:rPr>
          <w:rFonts w:ascii="StobiSerif Regular" w:eastAsia="Times New Roman" w:hAnsi="StobiSerif Regular" w:cs="Arial"/>
          <w:lang w:val="mk-MK"/>
        </w:rPr>
        <w:t xml:space="preserve">                                                                               </w:t>
      </w:r>
      <w:r w:rsidR="00787983"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влезе на градилиштето, временото градилиште, локацијата на која се вршат градежни работи на градежно, шумско, земјоделско или друго земјиште </w:t>
      </w:r>
      <w:r w:rsidR="005C4647" w:rsidRPr="00066413">
        <w:rPr>
          <w:rFonts w:ascii="StobiSerif Regular" w:eastAsia="Times New Roman" w:hAnsi="StobiSerif Regular" w:cs="Arial"/>
          <w:lang w:val="mk-MK"/>
        </w:rPr>
        <w:t xml:space="preserve">                                                       </w:t>
      </w:r>
      <w:r w:rsidR="00AB2EA0" w:rsidRPr="00066413">
        <w:rPr>
          <w:rFonts w:ascii="StobiSerif Regular" w:eastAsia="Times New Roman" w:hAnsi="StobiSerif Regular" w:cs="Arial"/>
        </w:rPr>
        <w:br/>
      </w:r>
      <w:r w:rsidRPr="00066413">
        <w:rPr>
          <w:rFonts w:ascii="StobiSerif Regular" w:eastAsia="Times New Roman" w:hAnsi="StobiSerif Regular" w:cs="Arial"/>
          <w:lang w:val="mk-MK"/>
        </w:rPr>
        <w:t>3. влезе во градба</w:t>
      </w:r>
      <w:r w:rsidR="00334298" w:rsidRPr="00066413">
        <w:rPr>
          <w:rFonts w:ascii="StobiSerif Regular" w:eastAsia="Times New Roman" w:hAnsi="StobiSerif Regular" w:cs="Arial"/>
          <w:lang w:val="mk-MK"/>
        </w:rPr>
        <w:t xml:space="preserve"> од кој било вид, нејзини делови односно делови од градежната или катастарската парцела, за да изврши увид </w:t>
      </w:r>
      <w:r w:rsidR="005C4647" w:rsidRPr="00066413">
        <w:rPr>
          <w:rFonts w:ascii="StobiSerif Regular" w:eastAsia="Times New Roman" w:hAnsi="StobiSerif Regular" w:cs="Arial"/>
          <w:lang w:val="mk-MK"/>
        </w:rPr>
        <w:t xml:space="preserve">                                                                                       </w:t>
      </w:r>
      <w:r w:rsidR="00AB2EA0" w:rsidRPr="00066413">
        <w:rPr>
          <w:rFonts w:ascii="StobiSerif Regular" w:eastAsia="Times New Roman" w:hAnsi="StobiSerif Regular" w:cs="Arial"/>
        </w:rPr>
        <w:br/>
      </w:r>
      <w:r w:rsidR="00334298" w:rsidRPr="00066413">
        <w:rPr>
          <w:rFonts w:ascii="StobiSerif Regular" w:eastAsia="Times New Roman" w:hAnsi="StobiSerif Regular" w:cs="Arial"/>
          <w:lang w:val="mk-MK"/>
        </w:rPr>
        <w:t xml:space="preserve">4. му нареди на инвеститорот или сопственикот на недвижноста или одговорното лице присутно на локацијата да ги отстрани физичките огради, прегради и други предмети, како и животни, доколку го попречуваат пристапот на градежниот инспектор во вршењето на инспекцискиот надзор </w:t>
      </w:r>
      <w:r w:rsidR="005C4647" w:rsidRPr="00066413">
        <w:rPr>
          <w:rFonts w:ascii="StobiSerif Regular" w:eastAsia="Times New Roman" w:hAnsi="StobiSerif Regular" w:cs="Arial"/>
          <w:lang w:val="mk-MK"/>
        </w:rPr>
        <w:t xml:space="preserve">                                                                                      </w:t>
      </w:r>
      <w:r w:rsidR="00AB2EA0" w:rsidRPr="00066413">
        <w:rPr>
          <w:rFonts w:ascii="StobiSerif Regular" w:eastAsia="Times New Roman" w:hAnsi="StobiSerif Regular" w:cs="Arial"/>
        </w:rPr>
        <w:br/>
      </w:r>
      <w:r w:rsidR="00334298" w:rsidRPr="00066413">
        <w:rPr>
          <w:rFonts w:ascii="StobiSerif Regular" w:eastAsia="Times New Roman" w:hAnsi="StobiSerif Regular" w:cs="Arial"/>
          <w:lang w:val="mk-MK"/>
        </w:rPr>
        <w:t xml:space="preserve">5. му нареди на инвеститорот или сопственикот на недвижноста или одговорното лице присутно на локацијата времено да ја сопре работата, постројките и механизацијата, односно секаквата активност доколку тоа </w:t>
      </w:r>
      <w:r w:rsidR="003C3B9A" w:rsidRPr="00066413">
        <w:rPr>
          <w:rFonts w:ascii="StobiSerif Regular" w:eastAsia="Times New Roman" w:hAnsi="StobiSerif Regular" w:cs="Arial"/>
          <w:lang w:val="mk-MK"/>
        </w:rPr>
        <w:t xml:space="preserve">го </w:t>
      </w:r>
      <w:r w:rsidR="00334298" w:rsidRPr="00066413">
        <w:rPr>
          <w:rFonts w:ascii="StobiSerif Regular" w:eastAsia="Times New Roman" w:hAnsi="StobiSerif Regular" w:cs="Arial"/>
          <w:lang w:val="mk-MK"/>
        </w:rPr>
        <w:t xml:space="preserve">попречува пристапот на градежниот инспектор во вршењето на инспекцискиот надзор и утврдувањето на фактичката состојба </w:t>
      </w:r>
      <w:r w:rsidR="005C4647" w:rsidRPr="00066413">
        <w:rPr>
          <w:rFonts w:ascii="StobiSerif Regular" w:eastAsia="Times New Roman" w:hAnsi="StobiSerif Regular" w:cs="Arial"/>
          <w:lang w:val="mk-MK"/>
        </w:rPr>
        <w:t xml:space="preserve">                                                                                                                             </w:t>
      </w:r>
      <w:r w:rsidR="00334298" w:rsidRPr="00066413">
        <w:rPr>
          <w:rFonts w:ascii="StobiSerif Regular" w:eastAsia="Times New Roman" w:hAnsi="StobiSerif Regular" w:cs="Arial"/>
          <w:lang w:val="mk-MK"/>
        </w:rPr>
        <w:t xml:space="preserve">6. ја побара и изврши увид во документацијата во врска со градежните активности, дејноста што ја обавуваат странките и сите други </w:t>
      </w:r>
      <w:r w:rsidR="005C4647" w:rsidRPr="00066413">
        <w:rPr>
          <w:rFonts w:ascii="StobiSerif Regular" w:eastAsia="Times New Roman" w:hAnsi="StobiSerif Regular" w:cs="Arial"/>
          <w:lang w:val="mk-MK"/>
        </w:rPr>
        <w:t xml:space="preserve">документи неопходни за вршење на инспекцискиот надзор                                                                                                                       </w:t>
      </w:r>
    </w:p>
    <w:p w14:paraId="4E89DEA1" w14:textId="77777777" w:rsidR="00F24C5D" w:rsidRPr="00066413" w:rsidRDefault="005C4647"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земе изјави од странките и одговорните лица заради прибавување на факти и докази за фактите што не можат непосредно да се утврдат                                                                                   </w:t>
      </w:r>
      <w:r w:rsidR="00AB2EA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8. ги побара на устен и писмен начин сите потребни податоци и документација неопходни за инспекцискиот надзор                                                                                            </w:t>
      </w:r>
      <w:r w:rsidR="00AB2EA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9. да прибере докази и ја утврди фактичката состојба со фотографирање или друг видео запис                                                                                                                                                           10. побара урнеци за испитување на градежните производи или делови од градбата и                                                                                                                                                   </w:t>
      </w:r>
    </w:p>
    <w:p w14:paraId="299645F5" w14:textId="3BA89C88" w:rsidR="00D00A4A" w:rsidRPr="00066413" w:rsidRDefault="005C4647"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11. врши други работи неопходни за спроведување на инспекцискиот надзор.</w:t>
      </w:r>
    </w:p>
    <w:p w14:paraId="0506A153" w14:textId="77777777" w:rsidR="00945CB1" w:rsidRPr="00066413" w:rsidRDefault="00945CB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Доколку во вршењето на инспекцискиот надзор државниот односно општинскиот градежен инспектор утврди прекршување на одредбите од овој закон или прописите донесени врз основа на овој закон, должен е да пропише инспекциски мерки, да ги информира другите органи и институции согласно овој закон и да поднесе прекршочни односно кривични пријави.</w:t>
      </w:r>
    </w:p>
    <w:p w14:paraId="6A678E0B" w14:textId="77777777" w:rsidR="00945CB1" w:rsidRPr="00066413" w:rsidRDefault="00945CB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(4) </w:t>
      </w:r>
      <w:r w:rsidR="00B54C57" w:rsidRPr="00066413">
        <w:rPr>
          <w:rFonts w:ascii="StobiSerif Regular" w:eastAsia="Times New Roman" w:hAnsi="StobiSerif Regular" w:cs="Arial"/>
          <w:lang w:val="mk-MK"/>
        </w:rPr>
        <w:t xml:space="preserve">Сите странки во инспекциската постапка, субјектите со јавни овластувања за комунални и инфраструктурни работи, како и другите формални и неформални учесници во градежната активност предмет на постапката, се должни без накнада за трошоци и работа на државниот односно општинскиот градежен инспектор да му го овозможат вршењето на инспекцискиот надзор во рамки на овластувањата пропишани со овој закон, а доколку тоа не го </w:t>
      </w:r>
      <w:r w:rsidR="00ED4554" w:rsidRPr="00066413">
        <w:rPr>
          <w:rFonts w:ascii="StobiSerif Regular" w:eastAsia="Times New Roman" w:hAnsi="StobiSerif Regular" w:cs="Arial"/>
          <w:lang w:val="mk-MK"/>
        </w:rPr>
        <w:t>стор</w:t>
      </w:r>
      <w:r w:rsidR="00B54C57" w:rsidRPr="00066413">
        <w:rPr>
          <w:rFonts w:ascii="StobiSerif Regular" w:eastAsia="Times New Roman" w:hAnsi="StobiSerif Regular" w:cs="Arial"/>
          <w:lang w:val="mk-MK"/>
        </w:rPr>
        <w:t xml:space="preserve">ат – </w:t>
      </w:r>
      <w:r w:rsidR="00ED4554" w:rsidRPr="00066413">
        <w:rPr>
          <w:rFonts w:ascii="StobiSerif Regular" w:eastAsia="Times New Roman" w:hAnsi="StobiSerif Regular" w:cs="Arial"/>
          <w:lang w:val="mk-MK"/>
        </w:rPr>
        <w:t>доколку не се работи за</w:t>
      </w:r>
      <w:r w:rsidR="00B54C57" w:rsidRPr="00066413">
        <w:rPr>
          <w:rFonts w:ascii="StobiSerif Regular" w:eastAsia="Times New Roman" w:hAnsi="StobiSerif Regular" w:cs="Arial"/>
          <w:lang w:val="mk-MK"/>
        </w:rPr>
        <w:t xml:space="preserve"> физички отпор – ќе бидат присилени со решение што се извршува со </w:t>
      </w:r>
      <w:r w:rsidR="00283BAC" w:rsidRPr="00066413">
        <w:rPr>
          <w:rFonts w:ascii="StobiSerif Regular" w:eastAsia="Times New Roman" w:hAnsi="StobiSerif Regular" w:cs="Arial"/>
          <w:lang w:val="mk-MK"/>
        </w:rPr>
        <w:t>повторени парични</w:t>
      </w:r>
      <w:r w:rsidR="00B54C57" w:rsidRPr="00066413">
        <w:rPr>
          <w:rFonts w:ascii="StobiSerif Regular" w:eastAsia="Times New Roman" w:hAnsi="StobiSerif Regular" w:cs="Arial"/>
          <w:lang w:val="mk-MK"/>
        </w:rPr>
        <w:t xml:space="preserve"> казн</w:t>
      </w:r>
      <w:r w:rsidR="00283BAC" w:rsidRPr="00066413">
        <w:rPr>
          <w:rFonts w:ascii="StobiSerif Regular" w:eastAsia="Times New Roman" w:hAnsi="StobiSerif Regular" w:cs="Arial"/>
          <w:lang w:val="mk-MK"/>
        </w:rPr>
        <w:t>и</w:t>
      </w:r>
      <w:r w:rsidR="00B54C57" w:rsidRPr="00066413">
        <w:rPr>
          <w:rFonts w:ascii="StobiSerif Regular" w:eastAsia="Times New Roman" w:hAnsi="StobiSerif Regular" w:cs="Arial"/>
          <w:lang w:val="mk-MK"/>
        </w:rPr>
        <w:t xml:space="preserve"> во износ до денарска противвредност од 1000 евра, до извршувањето</w:t>
      </w:r>
      <w:r w:rsidR="00283BAC" w:rsidRPr="00066413">
        <w:rPr>
          <w:rFonts w:ascii="StobiSerif Regular" w:eastAsia="Times New Roman" w:hAnsi="StobiSerif Regular" w:cs="Arial"/>
          <w:lang w:val="mk-MK"/>
        </w:rPr>
        <w:t xml:space="preserve"> на решението.</w:t>
      </w:r>
    </w:p>
    <w:p w14:paraId="21C1323C" w14:textId="77777777" w:rsidR="00B54C57" w:rsidRPr="00066413" w:rsidRDefault="00B54C5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283BAC" w:rsidRPr="00066413">
        <w:rPr>
          <w:rFonts w:ascii="StobiSerif Regular" w:eastAsia="Times New Roman" w:hAnsi="StobiSerif Regular" w:cs="Arial"/>
          <w:lang w:val="mk-MK"/>
        </w:rPr>
        <w:t xml:space="preserve">Доколку </w:t>
      </w:r>
      <w:r w:rsidR="00283BAC" w:rsidRPr="00066413">
        <w:rPr>
          <w:rFonts w:ascii="StobiSerif Regular" w:eastAsia="Times New Roman" w:hAnsi="StobiSerif Regular" w:cs="Arial"/>
        </w:rPr>
        <w:t>при вршењето на инспекцискиот надзор</w:t>
      </w:r>
      <w:r w:rsidR="00283BAC" w:rsidRPr="00066413">
        <w:rPr>
          <w:rFonts w:ascii="StobiSerif Regular" w:eastAsia="Times New Roman" w:hAnsi="StobiSerif Regular" w:cs="Arial"/>
          <w:lang w:val="mk-MK"/>
        </w:rPr>
        <w:t xml:space="preserve"> државниот односно општинскиот градежен инспектор</w:t>
      </w:r>
      <w:r w:rsidR="00283BAC" w:rsidRPr="00066413">
        <w:rPr>
          <w:rFonts w:ascii="StobiSerif Regular" w:eastAsia="Times New Roman" w:hAnsi="StobiSerif Regular" w:cs="Arial"/>
        </w:rPr>
        <w:t xml:space="preserve"> </w:t>
      </w:r>
      <w:r w:rsidR="00283BAC" w:rsidRPr="00066413">
        <w:rPr>
          <w:rFonts w:ascii="StobiSerif Regular" w:eastAsia="Times New Roman" w:hAnsi="StobiSerif Regular" w:cs="Arial"/>
          <w:lang w:val="mk-MK"/>
        </w:rPr>
        <w:t xml:space="preserve">наиде на отпор или постои основано сомневање дека може да биде загрозена безбедноста на градежениот инспектор, тој е овластен да </w:t>
      </w:r>
      <w:r w:rsidR="00283BAC" w:rsidRPr="00066413">
        <w:rPr>
          <w:rFonts w:ascii="StobiSerif Regular" w:eastAsia="Times New Roman" w:hAnsi="StobiSerif Regular" w:cs="Arial"/>
        </w:rPr>
        <w:t>побара присуство на овластен</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rPr>
        <w:t xml:space="preserve"> службен</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rPr>
        <w:t xml:space="preserve"> лиц</w:t>
      </w:r>
      <w:r w:rsidR="00ED4554" w:rsidRPr="00066413">
        <w:rPr>
          <w:rFonts w:ascii="StobiSerif Regular" w:eastAsia="Times New Roman" w:hAnsi="StobiSerif Regular" w:cs="Arial"/>
          <w:lang w:val="mk-MK"/>
        </w:rPr>
        <w:t>а</w:t>
      </w:r>
      <w:r w:rsidR="00283BAC" w:rsidRPr="00066413">
        <w:rPr>
          <w:rFonts w:ascii="StobiSerif Regular" w:eastAsia="Times New Roman" w:hAnsi="StobiSerif Regular" w:cs="Arial"/>
        </w:rPr>
        <w:t xml:space="preserve"> од органот на државната управа надлежен за вршење на работите од областа на внатрешните работи, </w:t>
      </w:r>
      <w:r w:rsidR="00283BAC" w:rsidRPr="00066413">
        <w:rPr>
          <w:rFonts w:ascii="StobiSerif Regular" w:eastAsia="Times New Roman" w:hAnsi="StobiSerif Regular" w:cs="Arial"/>
          <w:lang w:val="mk-MK"/>
        </w:rPr>
        <w:t>ко</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lang w:val="mk-MK"/>
        </w:rPr>
        <w:t xml:space="preserve"> </w:t>
      </w:r>
      <w:r w:rsidR="00ED4554" w:rsidRPr="00066413">
        <w:rPr>
          <w:rFonts w:ascii="StobiSerif Regular" w:eastAsia="Times New Roman" w:hAnsi="StobiSerif Regular" w:cs="Arial"/>
          <w:lang w:val="mk-MK"/>
        </w:rPr>
        <w:t>с</w:t>
      </w:r>
      <w:r w:rsidR="00283BAC" w:rsidRPr="00066413">
        <w:rPr>
          <w:rFonts w:ascii="StobiSerif Regular" w:eastAsia="Times New Roman" w:hAnsi="StobiSerif Regular" w:cs="Arial"/>
          <w:lang w:val="mk-MK"/>
        </w:rPr>
        <w:t>е должн</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lang w:val="mk-MK"/>
        </w:rPr>
        <w:t xml:space="preserve"> да помогн</w:t>
      </w:r>
      <w:r w:rsidR="00ED4554" w:rsidRPr="00066413">
        <w:rPr>
          <w:rFonts w:ascii="StobiSerif Regular" w:eastAsia="Times New Roman" w:hAnsi="StobiSerif Regular" w:cs="Arial"/>
          <w:lang w:val="mk-MK"/>
        </w:rPr>
        <w:t>ат</w:t>
      </w:r>
      <w:r w:rsidR="00283BAC" w:rsidRPr="00066413">
        <w:rPr>
          <w:rFonts w:ascii="StobiSerif Regular" w:eastAsia="Times New Roman" w:hAnsi="StobiSerif Regular" w:cs="Arial"/>
          <w:lang w:val="mk-MK"/>
        </w:rPr>
        <w:t xml:space="preserve"> согласно со своите овластувања.</w:t>
      </w:r>
    </w:p>
    <w:p w14:paraId="0BB0F367" w14:textId="62E0B438" w:rsidR="00ED4554" w:rsidRPr="00066413" w:rsidRDefault="00ED455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Во случај кога државниот градежен инспектор го врши инспекцискиот надзор над работата на органите на единиците на локалната самоуправа, вклучително и над работата на општинските градежни инспекции, </w:t>
      </w:r>
      <w:r w:rsidR="0065130E" w:rsidRPr="00066413">
        <w:rPr>
          <w:rFonts w:ascii="StobiSerif Regular" w:eastAsia="Times New Roman" w:hAnsi="StobiSerif Regular" w:cs="Arial"/>
          <w:lang w:val="mk-MK"/>
        </w:rPr>
        <w:t xml:space="preserve">соодветно се применуваат </w:t>
      </w:r>
      <w:r w:rsidRPr="00066413">
        <w:rPr>
          <w:rFonts w:ascii="StobiSerif Regular" w:eastAsia="Times New Roman" w:hAnsi="StobiSerif Regular" w:cs="Arial"/>
          <w:lang w:val="mk-MK"/>
        </w:rPr>
        <w:t xml:space="preserve">овластувањата пропишани со ставовите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4</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и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5</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65130E" w:rsidRPr="00066413">
        <w:rPr>
          <w:rFonts w:ascii="StobiSerif Regular" w:eastAsia="Times New Roman" w:hAnsi="StobiSerif Regular" w:cs="Arial"/>
          <w:lang w:val="mk-MK"/>
        </w:rPr>
        <w:t>од овој член</w:t>
      </w:r>
      <w:r w:rsidRPr="00066413">
        <w:rPr>
          <w:rFonts w:ascii="StobiSerif Regular" w:eastAsia="Times New Roman" w:hAnsi="StobiSerif Regular" w:cs="Arial"/>
          <w:lang w:val="mk-MK"/>
        </w:rPr>
        <w:t>.</w:t>
      </w:r>
    </w:p>
    <w:p w14:paraId="1E767476" w14:textId="77777777" w:rsidR="001D6B56" w:rsidRPr="00066413" w:rsidRDefault="001D6B5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Доколку при вршење на инспекцискиот надзор </w:t>
      </w:r>
      <w:r w:rsidRPr="00066413">
        <w:rPr>
          <w:rFonts w:ascii="StobiSerif Regular" w:eastAsia="Times New Roman" w:hAnsi="StobiSerif Regular" w:cs="Arial"/>
          <w:lang w:val="mk-MK"/>
        </w:rPr>
        <w:t>државниот односно општинскиот градежен инспектор</w:t>
      </w:r>
      <w:r w:rsidRPr="00066413">
        <w:rPr>
          <w:rFonts w:ascii="StobiSerif Regular" w:eastAsia="Times New Roman" w:hAnsi="StobiSerif Regular" w:cs="Arial"/>
        </w:rPr>
        <w:t xml:space="preserve"> констатира неправилност која согласно со овој закон претставува прекршок, односно со посебен закон е утврдена како кривично дело, </w:t>
      </w:r>
      <w:r w:rsidRPr="00066413">
        <w:rPr>
          <w:rFonts w:ascii="StobiSerif Regular" w:eastAsia="Times New Roman" w:hAnsi="StobiSerif Regular" w:cs="Arial"/>
          <w:lang w:val="mk-MK"/>
        </w:rPr>
        <w:t xml:space="preserve">должен е да </w:t>
      </w:r>
      <w:r w:rsidRPr="00066413">
        <w:rPr>
          <w:rFonts w:ascii="StobiSerif Regular" w:eastAsia="Times New Roman" w:hAnsi="StobiSerif Regular" w:cs="Arial"/>
        </w:rPr>
        <w:t>покрен</w:t>
      </w:r>
      <w:r w:rsidRPr="00066413">
        <w:rPr>
          <w:rFonts w:ascii="StobiSerif Regular" w:eastAsia="Times New Roman" w:hAnsi="StobiSerif Regular" w:cs="Arial"/>
          <w:lang w:val="mk-MK"/>
        </w:rPr>
        <w:t>е</w:t>
      </w:r>
      <w:r w:rsidRPr="00066413">
        <w:rPr>
          <w:rFonts w:ascii="StobiSerif Regular" w:eastAsia="Times New Roman" w:hAnsi="StobiSerif Regular" w:cs="Arial"/>
        </w:rPr>
        <w:t xml:space="preserve"> прекршочна или кривична постапка.</w:t>
      </w:r>
    </w:p>
    <w:p w14:paraId="415E95A1" w14:textId="244F01C9" w:rsidR="0065130E" w:rsidRPr="00066413" w:rsidRDefault="0065130E"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Странки во постапката на инспекцискиот надзор</w:t>
      </w:r>
    </w:p>
    <w:p w14:paraId="649F1542" w14:textId="35CD3672" w:rsidR="0065130E" w:rsidRPr="00066413" w:rsidRDefault="0065130E"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C3B9A" w:rsidRPr="00066413">
        <w:rPr>
          <w:rFonts w:ascii="StobiSerif Regular" w:eastAsia="Times New Roman" w:hAnsi="StobiSerif Regular" w:cs="Arial"/>
          <w:b/>
          <w:lang w:val="mk-MK"/>
        </w:rPr>
        <w:t>69</w:t>
      </w:r>
    </w:p>
    <w:p w14:paraId="45FF61AA" w14:textId="77777777" w:rsidR="0065130E" w:rsidRPr="00066413" w:rsidRDefault="0065130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Во постапката на инспекцискиот надзор странки можат да бидат учесниците во изградбата согласно овој закон, сопственикот на градбата или на земјиштето што се гради и носители на други права и надлежности врз локацијата предмет на инспекциската постапка.</w:t>
      </w:r>
    </w:p>
    <w:p w14:paraId="715284AE" w14:textId="7C403D2D" w:rsidR="0065130E" w:rsidRPr="00066413" w:rsidRDefault="0065130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Во постапката на инспекцискиот надзор </w:t>
      </w:r>
      <w:r w:rsidR="00E60CD2" w:rsidRPr="00066413">
        <w:rPr>
          <w:rFonts w:ascii="StobiSerif Regular" w:eastAsia="Times New Roman" w:hAnsi="StobiSerif Regular" w:cs="Arial"/>
          <w:lang w:val="mk-MK"/>
        </w:rPr>
        <w:t xml:space="preserve">што државниот градежен инспектор го врши </w:t>
      </w:r>
      <w:r w:rsidRPr="00066413">
        <w:rPr>
          <w:rFonts w:ascii="StobiSerif Regular" w:eastAsia="Times New Roman" w:hAnsi="StobiSerif Regular" w:cs="Arial"/>
          <w:lang w:val="mk-MK"/>
        </w:rPr>
        <w:t xml:space="preserve">над работата на органите на единиците на локалната самоуправа, вклучително и над работата на општинските градежни инспекции, </w:t>
      </w:r>
      <w:r w:rsidR="00A45D7E" w:rsidRPr="00066413">
        <w:rPr>
          <w:rFonts w:ascii="StobiSerif Regular" w:eastAsia="Times New Roman" w:hAnsi="StobiSerif Regular" w:cs="Arial"/>
          <w:lang w:val="mk-MK"/>
        </w:rPr>
        <w:t>странки можат да бидат општинскиот градежен инспектор, одговорното лице што ја води постапка</w:t>
      </w:r>
      <w:r w:rsidR="00135442" w:rsidRPr="00066413">
        <w:rPr>
          <w:rFonts w:ascii="StobiSerif Regular" w:eastAsia="Times New Roman" w:hAnsi="StobiSerif Regular" w:cs="Arial"/>
          <w:lang w:val="mk-MK"/>
        </w:rPr>
        <w:t>та</w:t>
      </w:r>
      <w:r w:rsidR="00A45D7E" w:rsidRPr="00066413">
        <w:rPr>
          <w:rFonts w:ascii="StobiSerif Regular" w:eastAsia="Times New Roman" w:hAnsi="StobiSerif Regular" w:cs="Arial"/>
          <w:lang w:val="mk-MK"/>
        </w:rPr>
        <w:t xml:space="preserve"> за издавање на акти за градење и градоначалникот на општината.</w:t>
      </w:r>
    </w:p>
    <w:p w14:paraId="05B903D2" w14:textId="152C24BB" w:rsidR="003E25E0" w:rsidRPr="00066413" w:rsidRDefault="003E25E0"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Решение на градежниот инспектор</w:t>
      </w:r>
    </w:p>
    <w:p w14:paraId="25D44577" w14:textId="6C5638A4" w:rsidR="003E25E0" w:rsidRPr="00066413" w:rsidRDefault="003E25E0"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135442" w:rsidRPr="00066413">
        <w:rPr>
          <w:rFonts w:ascii="StobiSerif Regular" w:eastAsia="Times New Roman" w:hAnsi="StobiSerif Regular" w:cs="Arial"/>
          <w:b/>
          <w:lang w:val="mk-MK"/>
        </w:rPr>
        <w:t>70</w:t>
      </w:r>
    </w:p>
    <w:p w14:paraId="5B79A638" w14:textId="77777777" w:rsidR="003E25E0" w:rsidRPr="00066413" w:rsidRDefault="003E25E0"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(1) Државниот градежен инспектор односно општинскиот градежен инспектор инспекциските и другите мерки што се пропишани со овој закон ги спроведува со решение</w:t>
      </w:r>
      <w:r w:rsidR="00346E57" w:rsidRPr="00066413">
        <w:rPr>
          <w:rFonts w:ascii="StobiSerif Regular" w:eastAsia="Times New Roman" w:hAnsi="StobiSerif Regular" w:cs="Arial"/>
          <w:lang w:val="mk-MK"/>
        </w:rPr>
        <w:t xml:space="preserve"> што е донесено врз основа на записник од констатираната состојба, кое</w:t>
      </w:r>
      <w:r w:rsidRPr="00066413">
        <w:rPr>
          <w:rFonts w:ascii="StobiSerif Regular" w:eastAsia="Times New Roman" w:hAnsi="StobiSerif Regular" w:cs="Arial"/>
          <w:lang w:val="mk-MK"/>
        </w:rPr>
        <w:t xml:space="preserve"> му го </w:t>
      </w:r>
      <w:r w:rsidR="0086231F" w:rsidRPr="00066413">
        <w:rPr>
          <w:rFonts w:ascii="StobiSerif Regular" w:eastAsia="Times New Roman" w:hAnsi="StobiSerif Regular" w:cs="Arial"/>
          <w:lang w:val="mk-MK"/>
        </w:rPr>
        <w:t>из</w:t>
      </w:r>
      <w:r w:rsidRPr="00066413">
        <w:rPr>
          <w:rFonts w:ascii="StobiSerif Regular" w:eastAsia="Times New Roman" w:hAnsi="StobiSerif Regular" w:cs="Arial"/>
          <w:lang w:val="mk-MK"/>
        </w:rPr>
        <w:t>дава на странката во инспекциската постапка.</w:t>
      </w:r>
      <w:r w:rsidR="00544FD6" w:rsidRPr="00066413">
        <w:rPr>
          <w:rFonts w:ascii="StobiSerif Regular" w:eastAsia="Times New Roman" w:hAnsi="StobiSerif Regular" w:cs="Arial"/>
          <w:lang w:val="mk-MK"/>
        </w:rPr>
        <w:t xml:space="preserve"> Решението е извршна исправа.</w:t>
      </w:r>
    </w:p>
    <w:p w14:paraId="64EA90D4" w14:textId="77777777" w:rsidR="00283BAC" w:rsidRPr="00066413" w:rsidRDefault="003E25E0"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w:t>
      </w:r>
      <w:r w:rsidR="000E3616" w:rsidRPr="00066413">
        <w:rPr>
          <w:rFonts w:ascii="StobiSerif Regular" w:eastAsia="Times New Roman" w:hAnsi="StobiSerif Regular" w:cs="Arial"/>
          <w:bCs/>
          <w:lang w:val="mk-MK"/>
        </w:rPr>
        <w:t>Доколку странката односно инвеститорот</w:t>
      </w:r>
      <w:r w:rsidR="0086231F" w:rsidRPr="00066413">
        <w:rPr>
          <w:rFonts w:ascii="StobiSerif Regular" w:eastAsia="Times New Roman" w:hAnsi="StobiSerif Regular" w:cs="Arial"/>
          <w:bCs/>
          <w:lang w:val="mk-MK"/>
        </w:rPr>
        <w:t xml:space="preserve"> или сопственикот на градбата не може да се утврди, решението на државниот односно општинскиот градежен инспектор се донесува против непознато лице.</w:t>
      </w:r>
    </w:p>
    <w:p w14:paraId="15C2F0BB" w14:textId="77777777" w:rsidR="0086231F" w:rsidRPr="00066413" w:rsidRDefault="0086231F"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(3) Доколку во спроведувањето на инспекцискиот надзор државниот односно општинскиот градежен инспектор го утврди кршењето на прописите за чиешто применување е овластен да ги надзира, тој може решението да го донесе и без соочување и сослушување на странката.</w:t>
      </w:r>
    </w:p>
    <w:p w14:paraId="7299F5FF" w14:textId="06D335B1" w:rsidR="0086231F" w:rsidRPr="00066413" w:rsidRDefault="0086231F"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(4) Доколку странката односно инвеститорот или сопственикот на градбата како во ставот </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2</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на овој член не е позната, решението се доставува со негово ставање на огласна та</w:t>
      </w:r>
      <w:r w:rsidR="00531B6D" w:rsidRPr="00066413">
        <w:rPr>
          <w:rFonts w:ascii="StobiSerif Regular" w:eastAsia="Times New Roman" w:hAnsi="StobiSerif Regular" w:cs="Arial"/>
          <w:bCs/>
          <w:lang w:val="mk-MK"/>
        </w:rPr>
        <w:t>бла или на видно место на град</w:t>
      </w:r>
      <w:r w:rsidRPr="00066413">
        <w:rPr>
          <w:rFonts w:ascii="StobiSerif Regular" w:eastAsia="Times New Roman" w:hAnsi="StobiSerif Regular" w:cs="Arial"/>
          <w:bCs/>
          <w:lang w:val="mk-MK"/>
        </w:rPr>
        <w:t>илиштето односно на локацијата или на постојната градба</w:t>
      </w:r>
      <w:r w:rsidR="00531B6D" w:rsidRPr="00066413">
        <w:rPr>
          <w:rFonts w:ascii="StobiSerif Regular" w:eastAsia="Times New Roman" w:hAnsi="StobiSerif Regular" w:cs="Arial"/>
          <w:bCs/>
          <w:lang w:val="mk-MK"/>
        </w:rPr>
        <w:t>, на огласна табла на општината, како и со негово објавување на службената веб страна на надлежното министерство, државниот инспекторат за градежништво и урбанизам и општината.</w:t>
      </w:r>
    </w:p>
    <w:p w14:paraId="177F1D18" w14:textId="77777777" w:rsidR="00531B6D" w:rsidRPr="00066413" w:rsidRDefault="00531B6D"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(5) Решението на државниот односно општинскиот градежен инспектор се смета дека е уредно доставено по истекот на осмиот ден од денот на неговото истакнување односно објавување.</w:t>
      </w:r>
    </w:p>
    <w:p w14:paraId="028BD31A" w14:textId="0A875820" w:rsidR="00531B6D" w:rsidRPr="00066413" w:rsidRDefault="00531B6D"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(6) Доколку е странката позната, но не сака да го прими решението, тоа се доставува на начин пропишан во ставовите </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4</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и </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5</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од овој член.</w:t>
      </w:r>
    </w:p>
    <w:p w14:paraId="492E3475" w14:textId="77777777" w:rsidR="00531B6D" w:rsidRPr="00066413" w:rsidRDefault="00531B6D"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(7) Истовремено со доставувањето на решението на државниот односно општинскиот инспектор на странката, тоа се доставува односно за него се известуваат органите на државата и субјектите со јавни комунални овластувања односно надлежните комори.</w:t>
      </w:r>
    </w:p>
    <w:p w14:paraId="0C9F4633" w14:textId="61524926" w:rsidR="00E30FB5" w:rsidRPr="00066413" w:rsidRDefault="00E30FB5"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(8) За конечното решение на инспекцискиот надзор се известува по писмен </w:t>
      </w:r>
      <w:r w:rsidR="00135442" w:rsidRPr="00066413">
        <w:rPr>
          <w:rFonts w:ascii="StobiSerif Regular" w:eastAsia="Times New Roman" w:hAnsi="StobiSerif Regular" w:cs="Arial"/>
          <w:bCs/>
          <w:lang w:val="mk-MK"/>
        </w:rPr>
        <w:t xml:space="preserve">и електронски </w:t>
      </w:r>
      <w:r w:rsidRPr="00066413">
        <w:rPr>
          <w:rFonts w:ascii="StobiSerif Regular" w:eastAsia="Times New Roman" w:hAnsi="StobiSerif Regular" w:cs="Arial"/>
          <w:bCs/>
          <w:lang w:val="mk-MK"/>
        </w:rPr>
        <w:t xml:space="preserve">пат </w:t>
      </w:r>
      <w:r w:rsidR="00135442" w:rsidRPr="00066413">
        <w:rPr>
          <w:rFonts w:ascii="StobiSerif Regular" w:eastAsia="Times New Roman" w:hAnsi="StobiSerif Regular" w:cs="Arial"/>
          <w:lang w:val="mk-MK"/>
        </w:rPr>
        <w:t>изворот на службената информација од членот 167 став (3) точка 2 од овој закон и до познатиот пријавувач од членот 167 став (3) точка 4 од овој закон</w:t>
      </w:r>
      <w:r w:rsidRPr="00066413">
        <w:rPr>
          <w:rFonts w:ascii="StobiSerif Regular" w:eastAsia="Times New Roman" w:hAnsi="StobiSerif Regular" w:cs="Arial"/>
          <w:bCs/>
          <w:lang w:val="mk-MK"/>
        </w:rPr>
        <w:t>.</w:t>
      </w:r>
    </w:p>
    <w:p w14:paraId="5554C6E7" w14:textId="77777777" w:rsidR="00B53D6F" w:rsidRPr="00066413" w:rsidRDefault="00B53D6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(9) </w:t>
      </w:r>
      <w:r w:rsidRPr="00066413">
        <w:rPr>
          <w:rFonts w:ascii="StobiSerif Regular" w:eastAsia="Times New Roman" w:hAnsi="StobiSerif Regular" w:cs="Arial"/>
        </w:rPr>
        <w:t>Решението на градежниот инспектор содржи:</w:t>
      </w:r>
    </w:p>
    <w:p w14:paraId="305F647C" w14:textId="5B3C4078" w:rsidR="00B53D6F" w:rsidRPr="00066413" w:rsidRDefault="00B53D6F"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број и датум на донесување </w:t>
      </w:r>
      <w:r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ознака од дневникот на градежниот инспектор </w:t>
      </w:r>
      <w:r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податоци за </w:t>
      </w:r>
      <w:r w:rsidRPr="00066413">
        <w:rPr>
          <w:rFonts w:ascii="StobiSerif Regular" w:eastAsia="Times New Roman" w:hAnsi="StobiSerif Regular" w:cs="Arial"/>
          <w:lang w:val="mk-MK"/>
        </w:rPr>
        <w:t>странката</w:t>
      </w:r>
      <w:r w:rsidRPr="00066413">
        <w:rPr>
          <w:rFonts w:ascii="StobiSerif Regular" w:eastAsia="Times New Roman" w:hAnsi="StobiSerif Regular" w:cs="Arial"/>
        </w:rPr>
        <w:t> </w:t>
      </w:r>
      <w:r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опис и категорија на градбата, односно делот од градбата кој не се гради согласно со </w:t>
      </w:r>
      <w:r w:rsidRPr="00066413">
        <w:rPr>
          <w:rFonts w:ascii="StobiSerif Regular" w:eastAsia="Times New Roman" w:hAnsi="StobiSerif Regular" w:cs="Arial"/>
          <w:lang w:val="mk-MK"/>
        </w:rPr>
        <w:t>одредбите на овој закон</w:t>
      </w:r>
      <w:r w:rsidRPr="00066413">
        <w:rPr>
          <w:rFonts w:ascii="StobiSerif Regular" w:eastAsia="Times New Roman" w:hAnsi="StobiSerif Regular" w:cs="Arial"/>
        </w:rPr>
        <w:t>, </w:t>
      </w:r>
      <w:r w:rsidRPr="00066413">
        <w:rPr>
          <w:rFonts w:ascii="StobiSerif Regular" w:eastAsia="Times New Roman" w:hAnsi="StobiSerif Regular" w:cs="Arial"/>
        </w:rPr>
        <w:br/>
      </w:r>
      <w:r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број, датум и орган </w:t>
      </w:r>
      <w:r w:rsidRPr="00066413">
        <w:rPr>
          <w:rFonts w:ascii="StobiSerif Regular" w:eastAsia="Times New Roman" w:hAnsi="StobiSerif Regular" w:cs="Arial"/>
          <w:lang w:val="mk-MK"/>
        </w:rPr>
        <w:t>што</w:t>
      </w:r>
      <w:r w:rsidRPr="00066413">
        <w:rPr>
          <w:rFonts w:ascii="StobiSerif Regular" w:eastAsia="Times New Roman" w:hAnsi="StobiSerif Regular" w:cs="Arial"/>
        </w:rPr>
        <w:t xml:space="preserve"> го издал </w:t>
      </w:r>
      <w:r w:rsidRPr="00066413">
        <w:rPr>
          <w:rFonts w:ascii="StobiSerif Regular" w:eastAsia="Times New Roman" w:hAnsi="StobiSerif Regular" w:cs="Arial"/>
          <w:lang w:val="mk-MK"/>
        </w:rPr>
        <w:t>актот</w:t>
      </w:r>
      <w:r w:rsidRPr="00066413">
        <w:rPr>
          <w:rFonts w:ascii="StobiSerif Regular" w:eastAsia="Times New Roman" w:hAnsi="StobiSerif Regular" w:cs="Arial"/>
        </w:rPr>
        <w:t xml:space="preserve"> за градење, доколку так</w:t>
      </w:r>
      <w:r w:rsidRPr="00066413">
        <w:rPr>
          <w:rFonts w:ascii="StobiSerif Regular" w:eastAsia="Times New Roman" w:hAnsi="StobiSerif Regular" w:cs="Arial"/>
          <w:lang w:val="mk-MK"/>
        </w:rPr>
        <w:t>ов</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постои</w:t>
      </w:r>
      <w:r w:rsidRPr="00066413">
        <w:rPr>
          <w:rFonts w:ascii="StobiSerif Regular" w:eastAsia="Times New Roman" w:hAnsi="StobiSerif Regular" w:cs="Arial"/>
        </w:rPr>
        <w:t>, </w:t>
      </w:r>
      <w:r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описни и просторни податоци за земјиштето на кое се гради (број на катастарска парцела, катастарска општина, површина и правен статус), со наведување на правниот основ со кој се регулираат односите меѓу сопственикот на земјиштето, изведувачот и инвеститорот </w:t>
      </w:r>
      <w:r w:rsidRPr="00066413">
        <w:rPr>
          <w:rFonts w:ascii="StobiSerif Regular" w:eastAsia="Times New Roman" w:hAnsi="StobiSerif Regular" w:cs="Arial"/>
        </w:rPr>
        <w:br/>
      </w:r>
      <w:r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рок и упатување за отстранување на неправилностите </w:t>
      </w:r>
      <w:r w:rsidRPr="00066413">
        <w:rPr>
          <w:rFonts w:ascii="StobiSerif Regular" w:eastAsia="Times New Roman" w:hAnsi="StobiSerif Regular" w:cs="Arial"/>
        </w:rPr>
        <w:br/>
      </w:r>
      <w:r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приказ на запишаните права во </w:t>
      </w:r>
      <w:r w:rsidR="00135442" w:rsidRPr="00066413">
        <w:rPr>
          <w:rFonts w:ascii="StobiSerif Regular" w:eastAsia="Times New Roman" w:hAnsi="StobiSerif Regular" w:cs="Arial"/>
          <w:lang w:val="mk-MK"/>
        </w:rPr>
        <w:t>катастарот</w:t>
      </w:r>
      <w:r w:rsidRPr="00066413">
        <w:rPr>
          <w:rFonts w:ascii="StobiSerif Regular" w:eastAsia="Times New Roman" w:hAnsi="StobiSerif Regular" w:cs="Arial"/>
        </w:rPr>
        <w:t xml:space="preserve"> до моментот на донесување на решението </w:t>
      </w:r>
      <w:r w:rsidRPr="00066413">
        <w:rPr>
          <w:rFonts w:ascii="StobiSerif Regular" w:eastAsia="Times New Roman" w:hAnsi="StobiSerif Regular" w:cs="Arial"/>
        </w:rPr>
        <w:br/>
      </w:r>
      <w:r w:rsidRPr="00066413">
        <w:rPr>
          <w:rFonts w:ascii="StobiSerif Regular" w:eastAsia="Times New Roman" w:hAnsi="StobiSerif Regular" w:cs="Arial"/>
          <w:lang w:val="mk-MK"/>
        </w:rPr>
        <w:t>9.</w:t>
      </w:r>
      <w:r w:rsidRPr="00066413">
        <w:rPr>
          <w:rFonts w:ascii="StobiSerif Regular" w:eastAsia="Times New Roman" w:hAnsi="StobiSerif Regular" w:cs="Arial"/>
        </w:rPr>
        <w:t xml:space="preserve"> налог во врска со објавувањето на решението </w:t>
      </w:r>
      <w:r w:rsidRPr="00066413">
        <w:rPr>
          <w:rFonts w:ascii="StobiSerif Regular" w:eastAsia="Times New Roman" w:hAnsi="StobiSerif Regular" w:cs="Arial"/>
          <w:lang w:val="mk-MK"/>
        </w:rPr>
        <w:t xml:space="preserve">согласно закон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10.</w:t>
      </w:r>
      <w:r w:rsidRPr="00066413">
        <w:rPr>
          <w:rFonts w:ascii="StobiSerif Regular" w:eastAsia="Times New Roman" w:hAnsi="StobiSerif Regular" w:cs="Arial"/>
        </w:rPr>
        <w:t xml:space="preserve"> изрекување на </w:t>
      </w:r>
      <w:r w:rsidRPr="00066413">
        <w:rPr>
          <w:rFonts w:ascii="StobiSerif Regular" w:eastAsia="Times New Roman" w:hAnsi="StobiSerif Regular" w:cs="Arial"/>
          <w:lang w:val="mk-MK"/>
        </w:rPr>
        <w:t xml:space="preserve">инспекциска мерка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11.</w:t>
      </w:r>
      <w:r w:rsidRPr="00066413">
        <w:rPr>
          <w:rFonts w:ascii="StobiSerif Regular" w:eastAsia="Times New Roman" w:hAnsi="StobiSerif Regular" w:cs="Arial"/>
        </w:rPr>
        <w:t xml:space="preserve"> определување на висината на трошоците за отстранување на градбата, односно на деловите кои се градат без одобрение за градење и определување на висината на пенали за секој ден задоцнување, </w:t>
      </w:r>
      <w:r w:rsidRPr="00066413">
        <w:rPr>
          <w:rFonts w:ascii="StobiSerif Regular" w:eastAsia="Times New Roman" w:hAnsi="StobiSerif Regular" w:cs="Arial"/>
        </w:rPr>
        <w:br/>
      </w:r>
      <w:r w:rsidRPr="00066413">
        <w:rPr>
          <w:rFonts w:ascii="StobiSerif Regular" w:eastAsia="Times New Roman" w:hAnsi="StobiSerif Regular" w:cs="Arial"/>
          <w:lang w:val="mk-MK"/>
        </w:rPr>
        <w:t>12.</w:t>
      </w:r>
      <w:r w:rsidRPr="00066413">
        <w:rPr>
          <w:rFonts w:ascii="StobiSerif Regular" w:eastAsia="Times New Roman" w:hAnsi="StobiSerif Regular" w:cs="Arial"/>
        </w:rPr>
        <w:t xml:space="preserve"> образложение и </w:t>
      </w:r>
      <w:r w:rsidRPr="00066413">
        <w:rPr>
          <w:rFonts w:ascii="StobiSerif Regular" w:eastAsia="Times New Roman" w:hAnsi="StobiSerif Regular" w:cs="Arial"/>
        </w:rPr>
        <w:br/>
      </w:r>
      <w:r w:rsidRPr="00066413">
        <w:rPr>
          <w:rFonts w:ascii="StobiSerif Regular" w:eastAsia="Times New Roman" w:hAnsi="StobiSerif Regular" w:cs="Arial"/>
          <w:lang w:val="mk-MK"/>
        </w:rPr>
        <w:t>13.</w:t>
      </w:r>
      <w:r w:rsidRPr="00066413">
        <w:rPr>
          <w:rFonts w:ascii="StobiSerif Regular" w:eastAsia="Times New Roman" w:hAnsi="StobiSerif Regular" w:cs="Arial"/>
        </w:rPr>
        <w:t xml:space="preserve"> правна поука и други податоци согласно со закон.</w:t>
      </w:r>
    </w:p>
    <w:p w14:paraId="569EB759" w14:textId="73E5E5EB" w:rsidR="00346E57" w:rsidRPr="00066413" w:rsidRDefault="00B53D6F" w:rsidP="00A1360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Правни лекови</w:t>
      </w:r>
    </w:p>
    <w:p w14:paraId="21ECA40E" w14:textId="0477F64F" w:rsidR="00B53D6F" w:rsidRPr="00066413" w:rsidRDefault="00B53D6F" w:rsidP="00A1360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1</w:t>
      </w:r>
      <w:r w:rsidR="002422C9" w:rsidRPr="00066413">
        <w:rPr>
          <w:rFonts w:ascii="StobiSerif Regular" w:eastAsia="Times New Roman" w:hAnsi="StobiSerif Regular" w:cs="Arial"/>
          <w:b/>
          <w:bCs/>
          <w:lang w:val="mk-MK"/>
        </w:rPr>
        <w:t>71</w:t>
      </w:r>
    </w:p>
    <w:p w14:paraId="0E5E74F2" w14:textId="77777777" w:rsidR="00B53D6F" w:rsidRPr="00066413" w:rsidRDefault="00B53D6F"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w:t>
      </w:r>
      <w:r w:rsidR="00FC2D39" w:rsidRPr="00066413">
        <w:rPr>
          <w:rFonts w:ascii="StobiSerif Regular" w:eastAsia="Times New Roman" w:hAnsi="StobiSerif Regular" w:cs="Arial"/>
          <w:bCs/>
          <w:lang w:val="mk-MK"/>
        </w:rPr>
        <w:t>Против решението на општинскиот градежен инспектор може да се изјави жалба до Државниот инспекторат за градежништво и урбанизам.</w:t>
      </w:r>
    </w:p>
    <w:p w14:paraId="58B922CE" w14:textId="77777777" w:rsidR="00FC2D39" w:rsidRPr="00066413" w:rsidRDefault="00FC2D39"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(2) Против решението на државниот градежен инспектор не може да се изјави жалба, но може да се поведе управен спор.</w:t>
      </w:r>
    </w:p>
    <w:p w14:paraId="51793032" w14:textId="77777777" w:rsidR="00FC2D39" w:rsidRPr="00066413" w:rsidRDefault="00FC2D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Жалбата изјавена против решението на </w:t>
      </w:r>
      <w:r w:rsidRPr="00066413">
        <w:rPr>
          <w:rFonts w:ascii="StobiSerif Regular" w:eastAsia="Times New Roman" w:hAnsi="StobiSerif Regular" w:cs="Arial"/>
          <w:lang w:val="mk-MK"/>
        </w:rPr>
        <w:t xml:space="preserve">општинскиот </w:t>
      </w:r>
      <w:r w:rsidRPr="00066413">
        <w:rPr>
          <w:rFonts w:ascii="StobiSerif Regular" w:eastAsia="Times New Roman" w:hAnsi="StobiSerif Regular" w:cs="Arial"/>
        </w:rPr>
        <w:t>градеж</w:t>
      </w:r>
      <w:r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инспектор, </w:t>
      </w:r>
      <w:r w:rsidRPr="00066413">
        <w:rPr>
          <w:rFonts w:ascii="StobiSerif Regular" w:eastAsia="Times New Roman" w:hAnsi="StobiSerif Regular" w:cs="Arial"/>
          <w:lang w:val="mk-MK"/>
        </w:rPr>
        <w:t xml:space="preserve">како и поведувањето на спор против решението на државниот градежен </w:t>
      </w:r>
      <w:r w:rsidRPr="00066413">
        <w:rPr>
          <w:rFonts w:ascii="StobiSerif Regular" w:eastAsia="Times New Roman" w:hAnsi="StobiSerif Regular" w:cs="Arial"/>
        </w:rPr>
        <w:t>инспектор, не го одлага извршувањето на решението.</w:t>
      </w:r>
    </w:p>
    <w:p w14:paraId="313AD591" w14:textId="352DCDAD" w:rsidR="00F60CBF" w:rsidRPr="00066413" w:rsidRDefault="00FF768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Во случај кога е поведен управен спор како во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органот што го издал решението може до завршувањето на спорот да го поништи или измени своето решение поради истите причини поради коишто судот би можел да го поништи таквото решение.</w:t>
      </w:r>
    </w:p>
    <w:p w14:paraId="391FE8A1" w14:textId="25AEDB2F" w:rsidR="00FF7689" w:rsidRPr="00066413" w:rsidRDefault="00FF768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Инспекциски мерки</w:t>
      </w:r>
    </w:p>
    <w:p w14:paraId="182C30DF" w14:textId="415F908D" w:rsidR="00FF7689" w:rsidRPr="00066413" w:rsidRDefault="00FF768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72</w:t>
      </w:r>
    </w:p>
    <w:p w14:paraId="725BA051" w14:textId="77777777" w:rsidR="00FF7689" w:rsidRPr="00066413" w:rsidRDefault="00FF768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Во спроведувањето на инспекцискиот надзор </w:t>
      </w:r>
      <w:bookmarkStart w:id="201" w:name="_Hlk135643830"/>
      <w:r w:rsidRPr="00066413">
        <w:rPr>
          <w:rFonts w:ascii="StobiSerif Regular" w:eastAsia="Times New Roman" w:hAnsi="StobiSerif Regular" w:cs="Arial"/>
          <w:lang w:val="mk-MK"/>
        </w:rPr>
        <w:t>државниот градежен инспектор и општинскиот градежен инспектор</w:t>
      </w:r>
      <w:bookmarkEnd w:id="201"/>
      <w:r w:rsidRPr="00066413">
        <w:rPr>
          <w:rFonts w:ascii="StobiSerif Regular" w:eastAsia="Times New Roman" w:hAnsi="StobiSerif Regular" w:cs="Arial"/>
          <w:lang w:val="mk-MK"/>
        </w:rPr>
        <w:t xml:space="preserve"> имаат право и обврска на странките со решение да им ги наредат за спроведување следните инспекциски мерки:</w:t>
      </w:r>
    </w:p>
    <w:p w14:paraId="4022444E" w14:textId="77777777" w:rsidR="0089734D" w:rsidRPr="00066413" w:rsidRDefault="00FF7689"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от</w:t>
      </w:r>
      <w:r w:rsidR="0089734D" w:rsidRPr="00066413">
        <w:rPr>
          <w:rFonts w:ascii="StobiSerif Regular" w:eastAsia="Times New Roman" w:hAnsi="StobiSerif Regular" w:cs="Arial"/>
          <w:lang w:val="mk-MK"/>
        </w:rPr>
        <w:t xml:space="preserve">странување на недостатоци и неправилности во тек на градењето                               </w:t>
      </w:r>
      <w:r w:rsidR="00A1360D" w:rsidRPr="00066413">
        <w:rPr>
          <w:rFonts w:ascii="StobiSerif Regular" w:eastAsia="Times New Roman" w:hAnsi="StobiSerif Regular" w:cs="Arial"/>
        </w:rPr>
        <w:br/>
      </w:r>
      <w:r w:rsidR="0089734D" w:rsidRPr="00066413">
        <w:rPr>
          <w:rFonts w:ascii="StobiSerif Regular" w:eastAsia="Times New Roman" w:hAnsi="StobiSerif Regular" w:cs="Arial"/>
          <w:lang w:val="mk-MK"/>
        </w:rPr>
        <w:t xml:space="preserve">2. забрана на вградување на градежен производ                                                                                     </w:t>
      </w:r>
      <w:r w:rsidR="00A1360D" w:rsidRPr="00066413">
        <w:rPr>
          <w:rFonts w:ascii="StobiSerif Regular" w:eastAsia="Times New Roman" w:hAnsi="StobiSerif Regular" w:cs="Arial"/>
        </w:rPr>
        <w:br/>
      </w:r>
      <w:r w:rsidR="0089734D" w:rsidRPr="00066413">
        <w:rPr>
          <w:rFonts w:ascii="StobiSerif Regular" w:eastAsia="Times New Roman" w:hAnsi="StobiSerif Regular" w:cs="Arial"/>
          <w:lang w:val="mk-MK"/>
        </w:rPr>
        <w:t>3. забрана за отстранување на градба                                                                                                                   4. усогласување на градењето со законот, прописите, планот и актот за градење                                     5.</w:t>
      </w:r>
      <w:r w:rsidR="00ED7979" w:rsidRPr="00066413">
        <w:rPr>
          <w:rFonts w:ascii="StobiSerif Regular" w:eastAsia="Times New Roman" w:hAnsi="StobiSerif Regular" w:cs="Arial"/>
          <w:lang w:val="mk-MK"/>
        </w:rPr>
        <w:t xml:space="preserve"> </w:t>
      </w:r>
      <w:r w:rsidR="0089734D" w:rsidRPr="00066413">
        <w:rPr>
          <w:rFonts w:ascii="StobiSerif Regular" w:eastAsia="Times New Roman" w:hAnsi="StobiSerif Regular" w:cs="Arial"/>
          <w:lang w:val="mk-MK"/>
        </w:rPr>
        <w:t xml:space="preserve">отстранување на градба или дел од градба                                                                                           </w:t>
      </w:r>
      <w:r w:rsidR="00A1360D" w:rsidRPr="00066413">
        <w:rPr>
          <w:rFonts w:ascii="StobiSerif Regular" w:eastAsia="Times New Roman" w:hAnsi="StobiSerif Regular" w:cs="Arial"/>
        </w:rPr>
        <w:br/>
      </w:r>
      <w:r w:rsidR="0089734D" w:rsidRPr="00066413">
        <w:rPr>
          <w:rFonts w:ascii="StobiSerif Regular" w:eastAsia="Times New Roman" w:hAnsi="StobiSerif Regular" w:cs="Arial"/>
          <w:lang w:val="mk-MK"/>
        </w:rPr>
        <w:t>6. прекинување на градењето</w:t>
      </w:r>
      <w:r w:rsidR="00E714B4" w:rsidRPr="00066413">
        <w:rPr>
          <w:rFonts w:ascii="StobiSerif Regular" w:eastAsia="Times New Roman" w:hAnsi="StobiSerif Regular" w:cs="Arial"/>
          <w:lang w:val="mk-MK"/>
        </w:rPr>
        <w:t xml:space="preserve">                                                                                                                                            7. забрана на употреба на постојна градба                                                                                                                 8. отстранување на оштетен дел од градба и поправка на оштетувањето.</w:t>
      </w:r>
      <w:r w:rsidR="0089734D" w:rsidRPr="00066413">
        <w:rPr>
          <w:rFonts w:ascii="StobiSerif Regular" w:eastAsia="Times New Roman" w:hAnsi="StobiSerif Regular" w:cs="Arial"/>
          <w:lang w:val="mk-MK"/>
        </w:rPr>
        <w:t xml:space="preserve"> </w:t>
      </w:r>
    </w:p>
    <w:p w14:paraId="7DA327FE" w14:textId="64C80252" w:rsidR="00ED7979" w:rsidRPr="00066413" w:rsidRDefault="00ED797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Отстранување на недостатоци во тек на градењето</w:t>
      </w:r>
    </w:p>
    <w:p w14:paraId="77423C4C" w14:textId="01E1688D" w:rsidR="00ED7979" w:rsidRPr="00066413" w:rsidRDefault="00ED797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73</w:t>
      </w:r>
    </w:p>
    <w:p w14:paraId="431027B8" w14:textId="52EFD050" w:rsidR="00ED7979" w:rsidRPr="00066413" w:rsidRDefault="00ED797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0B453E" w:rsidRPr="00066413">
        <w:rPr>
          <w:rFonts w:ascii="StobiSerif Regular" w:eastAsia="Times New Roman" w:hAnsi="StobiSerif Regular" w:cs="Arial"/>
          <w:lang w:val="mk-MK"/>
        </w:rPr>
        <w:t xml:space="preserve">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0B453E" w:rsidRPr="00066413">
        <w:rPr>
          <w:rFonts w:ascii="StobiSerif Regular" w:eastAsia="Times New Roman" w:hAnsi="StobiSerif Regular" w:cs="Arial"/>
          <w:lang w:val="mk-MK"/>
        </w:rPr>
        <w:t>утврди дека учесникот во изградбата постапил спротивно на прописите што ја уредуваат, со решение ќе му нареди неправилностите да ги отстрани</w:t>
      </w:r>
      <w:r w:rsidR="005645CA" w:rsidRPr="00066413">
        <w:rPr>
          <w:rFonts w:ascii="StobiSerif Regular" w:eastAsia="Times New Roman" w:hAnsi="StobiSerif Regular" w:cs="Arial"/>
          <w:lang w:val="mk-MK"/>
        </w:rPr>
        <w:t xml:space="preserve"> и усогласи со позитивните прописи во за таа работа соодветен временски рок.</w:t>
      </w:r>
    </w:p>
    <w:p w14:paraId="5DD09E46" w14:textId="73F47EF4" w:rsidR="005645CA" w:rsidRPr="00066413" w:rsidRDefault="005645C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истото решение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му наредува на инвеститорот и</w:t>
      </w:r>
      <w:r w:rsidR="002422C9"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изведувачот прекин на градењето до отстранувањето на утврдената неправилност.</w:t>
      </w:r>
    </w:p>
    <w:p w14:paraId="2754DADE" w14:textId="22B15929" w:rsidR="005645CA" w:rsidRPr="00066413" w:rsidRDefault="005645C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Доколку утврдените неправилности се од помало значење и не влијаат на исполнувањето на основните барања на градбата, ниту на тековната фаза од работите, градежниот инспектор може мерката за прекинување со изградбата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да ја утврди како условна, </w:t>
      </w:r>
      <w:r w:rsidR="002422C9" w:rsidRPr="00066413">
        <w:rPr>
          <w:rFonts w:ascii="StobiSerif Regular" w:eastAsia="Times New Roman" w:hAnsi="StobiSerif Regular" w:cs="Arial"/>
          <w:lang w:val="mk-MK"/>
        </w:rPr>
        <w:t xml:space="preserve">која станува извршна </w:t>
      </w:r>
      <w:r w:rsidRPr="00066413">
        <w:rPr>
          <w:rFonts w:ascii="StobiSerif Regular" w:eastAsia="Times New Roman" w:hAnsi="StobiSerif Regular" w:cs="Arial"/>
          <w:lang w:val="mk-MK"/>
        </w:rPr>
        <w:t xml:space="preserve">доколку странката не постапи </w:t>
      </w:r>
      <w:r w:rsidR="002422C9" w:rsidRPr="00066413">
        <w:rPr>
          <w:rFonts w:ascii="StobiSerif Regular" w:eastAsia="Times New Roman" w:hAnsi="StobiSerif Regular" w:cs="Arial"/>
          <w:lang w:val="mk-MK"/>
        </w:rPr>
        <w:t xml:space="preserve">во одредениот рок </w:t>
      </w:r>
      <w:r w:rsidRPr="00066413">
        <w:rPr>
          <w:rFonts w:ascii="StobiSerif Regular" w:eastAsia="Times New Roman" w:hAnsi="StobiSerif Regular" w:cs="Arial"/>
          <w:lang w:val="mk-MK"/>
        </w:rPr>
        <w:t xml:space="preserve">по решението за отстранување на неправилностите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p>
    <w:p w14:paraId="7D5D3EA7" w14:textId="0B91B533" w:rsidR="005645CA" w:rsidRPr="00066413" w:rsidRDefault="005645C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7B05ED" w:rsidRPr="00066413">
        <w:rPr>
          <w:rFonts w:ascii="StobiSerif Regular" w:eastAsia="Times New Roman" w:hAnsi="StobiSerif Regular" w:cs="Arial"/>
          <w:lang w:val="mk-MK"/>
        </w:rPr>
        <w:t xml:space="preserve">Откога ќе ја изрече мерката со решение,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7B05ED"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7D397BDC" w14:textId="6D6F10E3" w:rsidR="007B05ED" w:rsidRPr="00066413" w:rsidRDefault="007B05E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Забрана на вградување на градежен производ</w:t>
      </w:r>
    </w:p>
    <w:p w14:paraId="2151960B" w14:textId="1B8C1F11" w:rsidR="007B05ED" w:rsidRPr="00066413" w:rsidRDefault="007B05E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74</w:t>
      </w:r>
    </w:p>
    <w:p w14:paraId="51F5E5DB" w14:textId="0500E64F" w:rsidR="007B05ED" w:rsidRPr="00066413" w:rsidRDefault="007B05E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 xml:space="preserve">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утврди дека во градбата се вградува градежен</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производ што е забранет за употреба или што се вградува без докази дека е во согласност со пропишаните стандарди, со решение ќе го забрани вградувањето на градежниот производ.</w:t>
      </w:r>
    </w:p>
    <w:p w14:paraId="617FF5CC" w14:textId="568252AF" w:rsidR="00D96A8D" w:rsidRPr="00066413" w:rsidRDefault="007B05E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истото решение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му наредува на инвеститорот и изведувачот </w:t>
      </w:r>
      <w:r w:rsidR="00D96A8D" w:rsidRPr="00066413">
        <w:rPr>
          <w:rFonts w:ascii="StobiSerif Regular" w:eastAsia="Times New Roman" w:hAnsi="StobiSerif Regular" w:cs="Arial"/>
          <w:lang w:val="mk-MK"/>
        </w:rPr>
        <w:t>да ја</w:t>
      </w:r>
      <w:r w:rsidRPr="00066413">
        <w:rPr>
          <w:rFonts w:ascii="StobiSerif Regular" w:eastAsia="Times New Roman" w:hAnsi="StobiSerif Regular" w:cs="Arial"/>
          <w:lang w:val="mk-MK"/>
        </w:rPr>
        <w:t xml:space="preserve"> отстран</w:t>
      </w:r>
      <w:r w:rsidR="00D96A8D"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r w:rsidR="00D96A8D" w:rsidRPr="00066413">
        <w:rPr>
          <w:rFonts w:ascii="StobiSerif Regular" w:eastAsia="Times New Roman" w:hAnsi="StobiSerif Regular" w:cs="Arial"/>
          <w:lang w:val="mk-MK"/>
        </w:rPr>
        <w:t xml:space="preserve">градбата односно делот од градбата во којшто е вграден градежниот производ од ставот </w:t>
      </w:r>
      <w:r w:rsidR="002422C9" w:rsidRPr="00066413">
        <w:rPr>
          <w:rFonts w:ascii="StobiSerif Regular" w:eastAsia="Times New Roman" w:hAnsi="StobiSerif Regular" w:cs="Arial"/>
          <w:lang w:val="mk-MK"/>
        </w:rPr>
        <w:t>(</w:t>
      </w:r>
      <w:r w:rsidR="00D96A8D"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00D96A8D" w:rsidRPr="00066413">
        <w:rPr>
          <w:rFonts w:ascii="StobiSerif Regular" w:eastAsia="Times New Roman" w:hAnsi="StobiSerif Regular" w:cs="Arial"/>
          <w:lang w:val="mk-MK"/>
        </w:rPr>
        <w:t xml:space="preserve"> на овој член чиешто вградување е забрането.</w:t>
      </w:r>
    </w:p>
    <w:p w14:paraId="05057AE4" w14:textId="5427F17D" w:rsidR="00D96A8D" w:rsidRPr="00066413" w:rsidRDefault="00D96A8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Пред донесувањето на решението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му наредува на инвеститорот и изведувачот на градбата да прекине со градењето до отстранување на градбата односно на делот од градбата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што во решението се утврдува како претходна мерка.</w:t>
      </w:r>
    </w:p>
    <w:p w14:paraId="3E481FE5" w14:textId="079AAFF5" w:rsidR="00D96A8D" w:rsidRPr="00066413" w:rsidRDefault="00D96A8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Откога ќе ја изрече мерката со решение,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6FFC6E54" w14:textId="2A70F747" w:rsidR="00D96A8D" w:rsidRPr="00066413" w:rsidRDefault="00D96A8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Забрана за отстранување на градба</w:t>
      </w:r>
    </w:p>
    <w:p w14:paraId="42217A10" w14:textId="7DD9664D" w:rsidR="00D96A8D" w:rsidRPr="00066413" w:rsidRDefault="00D96A8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75</w:t>
      </w:r>
    </w:p>
    <w:p w14:paraId="195480DF" w14:textId="14716988" w:rsidR="00D96A8D" w:rsidRPr="00066413" w:rsidRDefault="00D96A8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 xml:space="preserve">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утврди дека градба </w:t>
      </w:r>
      <w:r w:rsidR="000B3485" w:rsidRPr="00066413">
        <w:rPr>
          <w:rFonts w:ascii="StobiSerif Regular" w:eastAsia="Times New Roman" w:hAnsi="StobiSerif Regular" w:cs="Arial"/>
          <w:lang w:val="mk-MK"/>
        </w:rPr>
        <w:t xml:space="preserve">или нејзин дел се отстранува односно руши без одобрение за отстранување на градба, без проект за отстранување на градба, доколку тој се бара со одобрението или спротивно на посебен закон доколку се работи за посебен вид на градба или подрачје на градење, </w:t>
      </w:r>
      <w:r w:rsidRPr="00066413">
        <w:rPr>
          <w:rFonts w:ascii="StobiSerif Regular" w:eastAsia="Times New Roman" w:hAnsi="StobiSerif Regular" w:cs="Arial"/>
          <w:lang w:val="mk-MK"/>
        </w:rPr>
        <w:t xml:space="preserve">со решение ќе го забрани </w:t>
      </w:r>
      <w:r w:rsidR="000B3485" w:rsidRPr="00066413">
        <w:rPr>
          <w:rFonts w:ascii="StobiSerif Regular" w:eastAsia="Times New Roman" w:hAnsi="StobiSerif Regular" w:cs="Arial"/>
          <w:lang w:val="mk-MK"/>
        </w:rPr>
        <w:t>отстранувањето на градбата</w:t>
      </w:r>
      <w:r w:rsidRPr="00066413">
        <w:rPr>
          <w:rFonts w:ascii="StobiSerif Regular" w:eastAsia="Times New Roman" w:hAnsi="StobiSerif Regular" w:cs="Arial"/>
          <w:lang w:val="mk-MK"/>
        </w:rPr>
        <w:t>.</w:t>
      </w:r>
    </w:p>
    <w:p w14:paraId="59E0A24F" w14:textId="70036A48" w:rsidR="000B3485" w:rsidRPr="00066413" w:rsidRDefault="000B348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Пред донесувањето на решението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му наредува на инвеститорот и</w:t>
      </w:r>
      <w:r w:rsidR="002422C9"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изведувачот на градбата да прекине со отстранувањето на градбата или на делот од градбата односно да ги прекине сите градежни активности, што во решението се утврдува како претходна мерка.</w:t>
      </w:r>
    </w:p>
    <w:p w14:paraId="19BF8C7D" w14:textId="172C9E66" w:rsidR="000B3485" w:rsidRPr="00066413" w:rsidRDefault="000B3485"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Усогласување на градењето</w:t>
      </w:r>
    </w:p>
    <w:p w14:paraId="647D5E71" w14:textId="4F078029" w:rsidR="000B3485" w:rsidRPr="00066413" w:rsidRDefault="000B3485"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76</w:t>
      </w:r>
    </w:p>
    <w:p w14:paraId="389CF662" w14:textId="47862328" w:rsidR="00E91B9B" w:rsidRPr="00066413" w:rsidRDefault="000B348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91B9B" w:rsidRPr="00066413">
        <w:rPr>
          <w:rFonts w:ascii="StobiSerif Regular" w:eastAsia="Times New Roman" w:hAnsi="StobiSerif Regular" w:cs="Arial"/>
          <w:lang w:val="mk-MK"/>
        </w:rPr>
        <w:t xml:space="preserve">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2E00E3" w:rsidRPr="00066413">
        <w:rPr>
          <w:rFonts w:ascii="StobiSerif Regular" w:eastAsia="Times New Roman" w:hAnsi="StobiSerif Regular" w:cs="Arial"/>
          <w:lang w:val="mk-MK"/>
        </w:rPr>
        <w:t xml:space="preserve">на инвеститорот односно изведувачот </w:t>
      </w:r>
      <w:r w:rsidR="00E91B9B" w:rsidRPr="00066413">
        <w:rPr>
          <w:rFonts w:ascii="StobiSerif Regular" w:eastAsia="Times New Roman" w:hAnsi="StobiSerif Regular" w:cs="Arial"/>
          <w:lang w:val="mk-MK"/>
        </w:rPr>
        <w:t xml:space="preserve">со решение ќе му нареди усогласување на градењето </w:t>
      </w:r>
      <w:r w:rsidR="006D0617" w:rsidRPr="00066413">
        <w:rPr>
          <w:rFonts w:ascii="StobiSerif Regular" w:eastAsia="Times New Roman" w:hAnsi="StobiSerif Regular" w:cs="Arial"/>
          <w:lang w:val="mk-MK"/>
        </w:rPr>
        <w:t xml:space="preserve">со законот, прописите, планот и актот за градење </w:t>
      </w:r>
      <w:r w:rsidR="00E91B9B" w:rsidRPr="00066413">
        <w:rPr>
          <w:rFonts w:ascii="StobiSerif Regular" w:eastAsia="Times New Roman" w:hAnsi="StobiSerif Regular" w:cs="Arial"/>
          <w:lang w:val="mk-MK"/>
        </w:rPr>
        <w:t>и рок за неговото извршување, доколку утврди дека</w:t>
      </w:r>
      <w:r w:rsidR="006D0617" w:rsidRPr="00066413">
        <w:rPr>
          <w:rFonts w:ascii="StobiSerif Regular" w:eastAsia="Times New Roman" w:hAnsi="StobiSerif Regular" w:cs="Arial"/>
          <w:lang w:val="mk-MK"/>
        </w:rPr>
        <w:t xml:space="preserve"> градбата се гради спротивно на</w:t>
      </w:r>
      <w:r w:rsidR="00E91B9B" w:rsidRPr="00066413">
        <w:rPr>
          <w:rFonts w:ascii="StobiSerif Regular" w:eastAsia="Times New Roman" w:hAnsi="StobiSerif Regular" w:cs="Arial"/>
          <w:lang w:val="mk-MK"/>
        </w:rPr>
        <w:t xml:space="preserve">: </w:t>
      </w:r>
    </w:p>
    <w:p w14:paraId="78A4E590" w14:textId="77777777" w:rsidR="00E91B9B" w:rsidRPr="00066413" w:rsidRDefault="00E91B9B"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издадениот акт за градење  </w:t>
      </w:r>
      <w:r w:rsidR="006D0617"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основниот проект </w:t>
      </w:r>
      <w:r w:rsidR="006D0617"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6D0617" w:rsidRPr="00066413">
        <w:rPr>
          <w:rFonts w:ascii="StobiSerif Regular" w:eastAsia="Times New Roman" w:hAnsi="StobiSerif Regular" w:cs="Arial"/>
          <w:lang w:val="mk-MK"/>
        </w:rPr>
        <w:t>3. прописите со кои се уредува градењето.</w:t>
      </w:r>
    </w:p>
    <w:p w14:paraId="6907CEF4" w14:textId="713F70E4" w:rsidR="00EB5610" w:rsidRPr="00066413" w:rsidRDefault="006D061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истото решение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му наредува на инвеститорот и</w:t>
      </w:r>
      <w:r w:rsidR="00D8385D"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изведувачот на градбата да прекине со градењето до извршување на усогласувањето од истиот став, а доколку во одредениот рок не го усогласи градењето со решението се наредува отстранување на градбата или на делот од градбата</w:t>
      </w:r>
      <w:r w:rsidR="00EB5610" w:rsidRPr="00066413">
        <w:rPr>
          <w:rFonts w:ascii="StobiSerif Regular" w:eastAsia="Times New Roman" w:hAnsi="StobiSerif Regular" w:cs="Arial"/>
          <w:lang w:val="mk-MK"/>
        </w:rPr>
        <w:t>.</w:t>
      </w:r>
    </w:p>
    <w:p w14:paraId="6B9B5A67" w14:textId="02E25DA2" w:rsidR="006D0617" w:rsidRPr="00066413" w:rsidRDefault="00EB561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(3) 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утврди дека неусогасеноста на градбата или нејзиниот дел</w:t>
      </w:r>
      <w:r w:rsidR="006D0617"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не е отстранлива неправилност и дека го доведува во прашање исполнувањето на основните барања односно ја загрозува стабилноста на градбата или околните градби или на друг начин го доведува во опасност живото</w:t>
      </w:r>
      <w:r w:rsidR="002E00E3" w:rsidRPr="00066413">
        <w:rPr>
          <w:rFonts w:ascii="StobiSerif Regular" w:eastAsia="Times New Roman" w:hAnsi="StobiSerif Regular" w:cs="Arial"/>
          <w:lang w:val="mk-MK"/>
        </w:rPr>
        <w:t>т</w:t>
      </w:r>
      <w:r w:rsidRPr="00066413">
        <w:rPr>
          <w:rFonts w:ascii="StobiSerif Regular" w:eastAsia="Times New Roman" w:hAnsi="StobiSerif Regular" w:cs="Arial"/>
          <w:lang w:val="mk-MK"/>
        </w:rPr>
        <w:t xml:space="preserve"> на луѓето, мерката од ставот </w:t>
      </w:r>
      <w:r w:rsidR="00D8385D"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D8385D"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не е дозволена, а задожителна е мерката отстранување на градбата.</w:t>
      </w:r>
    </w:p>
    <w:p w14:paraId="41E8139C" w14:textId="1EF71E7B" w:rsidR="00EB5610" w:rsidRPr="00066413" w:rsidRDefault="00EB561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Откога ќе ја изрече мерката со решение,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7F451A9D" w14:textId="5103C455" w:rsidR="002E00E3" w:rsidRPr="00066413" w:rsidRDefault="002E00E3"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Отстранување на градбата</w:t>
      </w:r>
    </w:p>
    <w:p w14:paraId="191AFC2A" w14:textId="3FBC6312" w:rsidR="002E00E3" w:rsidRPr="00066413" w:rsidRDefault="002E00E3"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D8385D" w:rsidRPr="00066413">
        <w:rPr>
          <w:rFonts w:ascii="StobiSerif Regular" w:eastAsia="Times New Roman" w:hAnsi="StobiSerif Regular" w:cs="Arial"/>
          <w:b/>
          <w:lang w:val="mk-MK"/>
        </w:rPr>
        <w:t>77</w:t>
      </w:r>
    </w:p>
    <w:p w14:paraId="3B4885F0" w14:textId="1CFD0E98" w:rsidR="002E00E3" w:rsidRPr="00066413" w:rsidRDefault="002E00E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на инвеститорот односно сопственикот на градбата со решение ќе му нареди отстранување на градбата односно дел од градбата доколку утврди дека</w:t>
      </w:r>
      <w:r w:rsidR="00E43DEC" w:rsidRPr="00066413">
        <w:rPr>
          <w:rFonts w:ascii="StobiSerif Regular" w:eastAsia="Times New Roman" w:hAnsi="StobiSerif Regular" w:cs="Arial"/>
          <w:lang w:val="mk-MK"/>
        </w:rPr>
        <w:t xml:space="preserve">: </w:t>
      </w:r>
    </w:p>
    <w:p w14:paraId="26CBBFBB" w14:textId="77777777" w:rsidR="00F24C5D" w:rsidRPr="00066413" w:rsidRDefault="00E43DEC"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градбата се гради или е изградена без конечно одобрение за градење, </w:t>
      </w:r>
      <w:r w:rsidR="00D8385D" w:rsidRPr="00066413">
        <w:rPr>
          <w:rFonts w:ascii="StobiSerif Regular" w:eastAsia="Times New Roman" w:hAnsi="StobiSerif Regular" w:cs="Arial"/>
          <w:lang w:val="mk-MK"/>
        </w:rPr>
        <w:t xml:space="preserve">конечно </w:t>
      </w:r>
      <w:r w:rsidRPr="00066413">
        <w:rPr>
          <w:rFonts w:ascii="StobiSerif Regular" w:eastAsia="Times New Roman" w:hAnsi="StobiSerif Regular" w:cs="Arial"/>
          <w:lang w:val="mk-MK"/>
        </w:rPr>
        <w:t xml:space="preserve">решение за уредување на просторот или друг акт за градење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градбата се гради </w:t>
      </w:r>
      <w:r w:rsidR="00AD6B1E" w:rsidRPr="00066413">
        <w:rPr>
          <w:rFonts w:ascii="StobiSerif Regular" w:eastAsia="Times New Roman" w:hAnsi="StobiSerif Regular" w:cs="Arial"/>
          <w:lang w:val="mk-MK"/>
        </w:rPr>
        <w:t xml:space="preserve">или е изградена </w:t>
      </w:r>
      <w:r w:rsidRPr="00066413">
        <w:rPr>
          <w:rFonts w:ascii="StobiSerif Regular" w:eastAsia="Times New Roman" w:hAnsi="StobiSerif Regular" w:cs="Arial"/>
          <w:lang w:val="mk-MK"/>
        </w:rPr>
        <w:t>спротивно на издаденото одобрение за градење, решение за уредување на просторот или</w:t>
      </w:r>
      <w:r w:rsidR="00F1714B" w:rsidRPr="00066413">
        <w:rPr>
          <w:rFonts w:ascii="StobiSerif Regular" w:eastAsia="Times New Roman" w:hAnsi="StobiSerif Regular" w:cs="Arial"/>
          <w:lang w:val="mk-MK"/>
        </w:rPr>
        <w:t xml:space="preserve"> друг акт за градење </w:t>
      </w:r>
      <w:r w:rsidR="00002D46" w:rsidRPr="00066413">
        <w:rPr>
          <w:rFonts w:ascii="StobiSerif Regular" w:eastAsia="Times New Roman" w:hAnsi="StobiSerif Regular" w:cs="Arial"/>
          <w:lang w:val="mk-MK"/>
        </w:rPr>
        <w:t xml:space="preserve">                                                                                            </w:t>
      </w:r>
      <w:r w:rsidR="00F1714B"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градбата се гради или е изградена </w:t>
      </w:r>
      <w:r w:rsidR="00D8385D" w:rsidRPr="00066413">
        <w:rPr>
          <w:rFonts w:ascii="StobiSerif Regular" w:eastAsia="Times New Roman" w:hAnsi="StobiSerif Regular" w:cs="Arial"/>
          <w:lang w:val="mk-MK"/>
        </w:rPr>
        <w:t xml:space="preserve">со одобрение за градење, решение за уредување на просторот или друг акт за градење но е </w:t>
      </w:r>
      <w:r w:rsidRPr="00066413">
        <w:rPr>
          <w:rFonts w:ascii="StobiSerif Regular" w:eastAsia="Times New Roman" w:hAnsi="StobiSerif Regular" w:cs="Arial"/>
          <w:lang w:val="mk-MK"/>
        </w:rPr>
        <w:t>спротивн</w:t>
      </w:r>
      <w:r w:rsidR="00D8385D"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на урбанистичкиот план </w:t>
      </w:r>
      <w:r w:rsidR="00AD6B1E"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урбанистичкиот проект</w:t>
      </w:r>
      <w:r w:rsidR="00AD6B1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односно не е урбанистички усогласена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F1714B" w:rsidRPr="00066413">
        <w:rPr>
          <w:rFonts w:ascii="StobiSerif Regular" w:eastAsia="Times New Roman" w:hAnsi="StobiSerif Regular" w:cs="Arial"/>
          <w:lang w:val="mk-MK"/>
        </w:rPr>
        <w:t>4. градбата продолжува да се гради спротивно на изречената мерка за прекин на градењето од член 1</w:t>
      </w:r>
      <w:r w:rsidR="00F16CF8" w:rsidRPr="00066413">
        <w:rPr>
          <w:rFonts w:ascii="StobiSerif Regular" w:eastAsia="Times New Roman" w:hAnsi="StobiSerif Regular" w:cs="Arial"/>
          <w:lang w:val="mk-MK"/>
        </w:rPr>
        <w:t>73</w:t>
      </w:r>
      <w:r w:rsidR="00F1714B"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2</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 xml:space="preserve">, член </w:t>
      </w:r>
      <w:r w:rsidR="00F16CF8" w:rsidRPr="00066413">
        <w:rPr>
          <w:rFonts w:ascii="StobiSerif Regular" w:eastAsia="Times New Roman" w:hAnsi="StobiSerif Regular" w:cs="Arial"/>
          <w:lang w:val="mk-MK"/>
        </w:rPr>
        <w:t>174</w:t>
      </w:r>
      <w:r w:rsidR="00F1714B"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3</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 xml:space="preserve"> и член 1</w:t>
      </w:r>
      <w:r w:rsidR="00F16CF8" w:rsidRPr="00066413">
        <w:rPr>
          <w:rFonts w:ascii="StobiSerif Regular" w:eastAsia="Times New Roman" w:hAnsi="StobiSerif Regular" w:cs="Arial"/>
          <w:lang w:val="mk-MK"/>
        </w:rPr>
        <w:t>76</w:t>
      </w:r>
      <w:r w:rsidR="00F1714B"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2</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 xml:space="preserve">  </w:t>
      </w:r>
      <w:r w:rsidR="009353D0" w:rsidRPr="00066413">
        <w:rPr>
          <w:rFonts w:ascii="StobiSerif Regular" w:eastAsia="Times New Roman" w:hAnsi="StobiSerif Regular" w:cs="Arial"/>
          <w:lang w:val="mk-MK"/>
        </w:rPr>
        <w:t xml:space="preserve">од овој закон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F1714B" w:rsidRPr="00066413">
        <w:rPr>
          <w:rFonts w:ascii="StobiSerif Regular" w:eastAsia="Times New Roman" w:hAnsi="StobiSerif Regular" w:cs="Arial"/>
          <w:lang w:val="mk-MK"/>
        </w:rPr>
        <w:t xml:space="preserve">5. утврдените недостатоци во текот на градењето од членот </w:t>
      </w:r>
      <w:r w:rsidR="00F16CF8" w:rsidRPr="00066413">
        <w:rPr>
          <w:rFonts w:ascii="StobiSerif Regular" w:eastAsia="Times New Roman" w:hAnsi="StobiSerif Regular" w:cs="Arial"/>
          <w:lang w:val="mk-MK"/>
        </w:rPr>
        <w:t>173</w:t>
      </w:r>
      <w:r w:rsidR="00F1714B" w:rsidRPr="00066413">
        <w:rPr>
          <w:rFonts w:ascii="StobiSerif Regular" w:eastAsia="Times New Roman" w:hAnsi="StobiSerif Regular" w:cs="Arial"/>
          <w:lang w:val="mk-MK"/>
        </w:rPr>
        <w:t xml:space="preserve"> </w:t>
      </w:r>
      <w:r w:rsidR="009353D0" w:rsidRPr="00066413">
        <w:rPr>
          <w:rFonts w:ascii="StobiSerif Regular" w:eastAsia="Times New Roman" w:hAnsi="StobiSerif Regular" w:cs="Arial"/>
          <w:lang w:val="mk-MK"/>
        </w:rPr>
        <w:t xml:space="preserve">од овој закон </w:t>
      </w:r>
      <w:r w:rsidR="00F1714B" w:rsidRPr="00066413">
        <w:rPr>
          <w:rFonts w:ascii="StobiSerif Regular" w:eastAsia="Times New Roman" w:hAnsi="StobiSerif Regular" w:cs="Arial"/>
          <w:lang w:val="mk-MK"/>
        </w:rPr>
        <w:t>не се отстранети во зададениот рок</w:t>
      </w:r>
      <w:r w:rsidR="009353D0" w:rsidRPr="00066413">
        <w:rPr>
          <w:rFonts w:ascii="StobiSerif Regular" w:eastAsia="Times New Roman" w:hAnsi="StobiSerif Regular" w:cs="Arial"/>
          <w:lang w:val="mk-MK"/>
        </w:rPr>
        <w:t xml:space="preserve">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9353D0" w:rsidRPr="00066413">
        <w:rPr>
          <w:rFonts w:ascii="StobiSerif Regular" w:eastAsia="Times New Roman" w:hAnsi="StobiSerif Regular" w:cs="Arial"/>
          <w:lang w:val="mk-MK"/>
        </w:rPr>
        <w:t>6. во градбата се вградува градежен</w:t>
      </w:r>
      <w:r w:rsidR="009353D0" w:rsidRPr="00066413">
        <w:rPr>
          <w:rFonts w:ascii="StobiSerif Regular" w:eastAsia="Times New Roman" w:hAnsi="StobiSerif Regular" w:cs="Arial"/>
          <w:b/>
          <w:lang w:val="mk-MK"/>
        </w:rPr>
        <w:t xml:space="preserve"> </w:t>
      </w:r>
      <w:r w:rsidR="009353D0" w:rsidRPr="00066413">
        <w:rPr>
          <w:rFonts w:ascii="StobiSerif Regular" w:eastAsia="Times New Roman" w:hAnsi="StobiSerif Regular" w:cs="Arial"/>
          <w:lang w:val="mk-MK"/>
        </w:rPr>
        <w:t xml:space="preserve">производ што е забранет за употреба од членот </w:t>
      </w:r>
      <w:r w:rsidR="00F16CF8" w:rsidRPr="00066413">
        <w:rPr>
          <w:rFonts w:ascii="StobiSerif Regular" w:eastAsia="Times New Roman" w:hAnsi="StobiSerif Regular" w:cs="Arial"/>
          <w:lang w:val="mk-MK"/>
        </w:rPr>
        <w:t>174</w:t>
      </w:r>
      <w:r w:rsidR="009353D0" w:rsidRPr="00066413">
        <w:rPr>
          <w:rFonts w:ascii="StobiSerif Regular" w:eastAsia="Times New Roman" w:hAnsi="StobiSerif Regular" w:cs="Arial"/>
          <w:lang w:val="mk-MK"/>
        </w:rPr>
        <w:t xml:space="preserve"> од овој закон </w:t>
      </w:r>
      <w:r w:rsidR="00002D46" w:rsidRPr="00066413">
        <w:rPr>
          <w:rFonts w:ascii="StobiSerif Regular" w:eastAsia="Times New Roman" w:hAnsi="StobiSerif Regular" w:cs="Arial"/>
          <w:lang w:val="mk-MK"/>
        </w:rPr>
        <w:t xml:space="preserve">                                                                                                                          </w:t>
      </w:r>
      <w:r w:rsidR="00F16CF8" w:rsidRPr="00066413">
        <w:rPr>
          <w:rFonts w:ascii="StobiSerif Regular" w:eastAsia="Times New Roman" w:hAnsi="StobiSerif Regular" w:cs="Arial"/>
          <w:lang w:val="mk-MK"/>
        </w:rPr>
        <w:t xml:space="preserve">                                   </w:t>
      </w:r>
      <w:r w:rsidR="009353D0" w:rsidRPr="00066413">
        <w:rPr>
          <w:rFonts w:ascii="StobiSerif Regular" w:eastAsia="Times New Roman" w:hAnsi="StobiSerif Regular" w:cs="Arial"/>
          <w:lang w:val="mk-MK"/>
        </w:rPr>
        <w:t xml:space="preserve">7. не е усогласено градењето на градбата од членот </w:t>
      </w:r>
      <w:r w:rsidR="00F16CF8" w:rsidRPr="00066413">
        <w:rPr>
          <w:rFonts w:ascii="StobiSerif Regular" w:eastAsia="Times New Roman" w:hAnsi="StobiSerif Regular" w:cs="Arial"/>
          <w:lang w:val="mk-MK"/>
        </w:rPr>
        <w:t>176</w:t>
      </w:r>
      <w:r w:rsidR="009353D0"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9353D0" w:rsidRPr="00066413">
        <w:rPr>
          <w:rFonts w:ascii="StobiSerif Regular" w:eastAsia="Times New Roman" w:hAnsi="StobiSerif Regular" w:cs="Arial"/>
          <w:lang w:val="mk-MK"/>
        </w:rPr>
        <w:t>2</w:t>
      </w:r>
      <w:r w:rsidR="00F16CF8" w:rsidRPr="00066413">
        <w:rPr>
          <w:rFonts w:ascii="StobiSerif Regular" w:eastAsia="Times New Roman" w:hAnsi="StobiSerif Regular" w:cs="Arial"/>
          <w:lang w:val="mk-MK"/>
        </w:rPr>
        <w:t>)</w:t>
      </w:r>
      <w:r w:rsidR="009353D0" w:rsidRPr="00066413">
        <w:rPr>
          <w:rFonts w:ascii="StobiSerif Regular" w:eastAsia="Times New Roman" w:hAnsi="StobiSerif Regular" w:cs="Arial"/>
          <w:lang w:val="mk-MK"/>
        </w:rPr>
        <w:t xml:space="preserve"> од овој закон во одредениот рок </w:t>
      </w:r>
      <w:r w:rsidR="00002D46" w:rsidRPr="00066413">
        <w:rPr>
          <w:rFonts w:ascii="StobiSerif Regular" w:eastAsia="Times New Roman" w:hAnsi="StobiSerif Regular" w:cs="Arial"/>
          <w:lang w:val="mk-MK"/>
        </w:rPr>
        <w:t xml:space="preserve">                                                                                                                               </w:t>
      </w:r>
    </w:p>
    <w:p w14:paraId="6847283E" w14:textId="1300F535" w:rsidR="009353D0" w:rsidRPr="00066413" w:rsidRDefault="009353D0"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8. неусогасеноста на градбата или нејзиниот дел не е отстранлива неправилност и го доведува во прашање исполнувањето на основните барања односно ја загрозува стабилноста на градбата или околните градби или на друг начин го доведува во опасност животот на луѓето </w:t>
      </w:r>
      <w:r w:rsidR="00AD6B1E" w:rsidRPr="00066413">
        <w:rPr>
          <w:rFonts w:ascii="StobiSerif Regular" w:eastAsia="Times New Roman" w:hAnsi="StobiSerif Regular" w:cs="Arial"/>
          <w:lang w:val="mk-MK"/>
        </w:rPr>
        <w:t>како во</w:t>
      </w:r>
      <w:r w:rsidRPr="00066413">
        <w:rPr>
          <w:rFonts w:ascii="StobiSerif Regular" w:eastAsia="Times New Roman" w:hAnsi="StobiSerif Regular" w:cs="Arial"/>
          <w:lang w:val="mk-MK"/>
        </w:rPr>
        <w:t xml:space="preserve"> членот 1</w:t>
      </w:r>
      <w:r w:rsidR="00F16CF8" w:rsidRPr="00066413">
        <w:rPr>
          <w:rFonts w:ascii="StobiSerif Regular" w:eastAsia="Times New Roman" w:hAnsi="StobiSerif Regular" w:cs="Arial"/>
          <w:lang w:val="mk-MK"/>
        </w:rPr>
        <w:t>76</w:t>
      </w:r>
      <w:r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закон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9. </w:t>
      </w:r>
      <w:r w:rsidR="00002D46" w:rsidRPr="00066413">
        <w:rPr>
          <w:rFonts w:ascii="StobiSerif Regular" w:eastAsia="Times New Roman" w:hAnsi="StobiSerif Regular" w:cs="Arial"/>
          <w:lang w:val="mk-MK"/>
        </w:rPr>
        <w:t>се исполнети други услови за отстранување на градбата пропишани со овој закон.</w:t>
      </w:r>
    </w:p>
    <w:p w14:paraId="0CDFCD7C" w14:textId="4BD92AE0" w:rsidR="00AD6B1E" w:rsidRPr="00066413" w:rsidRDefault="00AD6B1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Доколку се работи за </w:t>
      </w:r>
      <w:r w:rsidR="00BA4276" w:rsidRPr="00066413">
        <w:rPr>
          <w:rFonts w:ascii="StobiSerif Regular" w:eastAsia="Times New Roman" w:hAnsi="StobiSerif Regular" w:cs="Arial"/>
          <w:lang w:val="mk-MK"/>
        </w:rPr>
        <w:t xml:space="preserve">градба чиешто градење е во тек, пред </w:t>
      </w:r>
      <w:r w:rsidRPr="00066413">
        <w:rPr>
          <w:rFonts w:ascii="StobiSerif Regular" w:eastAsia="Times New Roman" w:hAnsi="StobiSerif Regular" w:cs="Arial"/>
          <w:lang w:val="mk-MK"/>
        </w:rPr>
        <w:t>донесување на решението за отстранување на градбата или делот од гра</w:t>
      </w:r>
      <w:r w:rsidR="00BA4276" w:rsidRPr="00066413">
        <w:rPr>
          <w:rFonts w:ascii="StobiSerif Regular" w:eastAsia="Times New Roman" w:hAnsi="StobiSerif Regular" w:cs="Arial"/>
          <w:lang w:val="mk-MK"/>
        </w:rPr>
        <w:t xml:space="preserve">дбата од ставот </w:t>
      </w:r>
      <w:r w:rsidR="00F16CF8" w:rsidRPr="00066413">
        <w:rPr>
          <w:rFonts w:ascii="StobiSerif Regular" w:eastAsia="Times New Roman" w:hAnsi="StobiSerif Regular" w:cs="Arial"/>
          <w:lang w:val="mk-MK"/>
        </w:rPr>
        <w:t>(</w:t>
      </w:r>
      <w:r w:rsidR="00BA4276" w:rsidRPr="00066413">
        <w:rPr>
          <w:rFonts w:ascii="StobiSerif Regular" w:eastAsia="Times New Roman" w:hAnsi="StobiSerif Regular" w:cs="Arial"/>
          <w:lang w:val="mk-MK"/>
        </w:rPr>
        <w:t>1</w:t>
      </w:r>
      <w:r w:rsidR="00F16CF8" w:rsidRPr="00066413">
        <w:rPr>
          <w:rFonts w:ascii="StobiSerif Regular" w:eastAsia="Times New Roman" w:hAnsi="StobiSerif Regular" w:cs="Arial"/>
          <w:lang w:val="mk-MK"/>
        </w:rPr>
        <w:t>)</w:t>
      </w:r>
      <w:r w:rsidR="00BA4276"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BA4276" w:rsidRPr="00066413">
        <w:rPr>
          <w:rFonts w:ascii="StobiSerif Regular" w:eastAsia="Times New Roman" w:hAnsi="StobiSerif Regular" w:cs="Arial"/>
          <w:lang w:val="mk-MK"/>
        </w:rPr>
        <w:t>со заклучок во записник му наредува на инвеститорот да прекине со градењето, а оваа мерка ја утврдува во решението за отстранување на градбата.</w:t>
      </w:r>
    </w:p>
    <w:p w14:paraId="00DAC44D" w14:textId="77777777" w:rsidR="0020275B" w:rsidRPr="00066413" w:rsidRDefault="0020275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(3) Во случај на отстранување на градба која е запишана во Националниот регистар на културно наследство градежниот инспектор ќе побара согласност </w:t>
      </w:r>
      <w:r w:rsidRPr="00066413">
        <w:rPr>
          <w:rFonts w:ascii="StobiSerif Regular" w:eastAsia="Times New Roman" w:hAnsi="StobiSerif Regular" w:cs="Arial"/>
          <w:lang w:val="mk-MK"/>
        </w:rPr>
        <w:t xml:space="preserve">од </w:t>
      </w:r>
      <w:r w:rsidRPr="00066413">
        <w:rPr>
          <w:rFonts w:ascii="StobiSerif Regular" w:eastAsia="Times New Roman" w:hAnsi="StobiSerif Regular" w:cs="Arial"/>
        </w:rPr>
        <w:t>органот на државната управа надлежен за вршење на работите од областа на културата.</w:t>
      </w:r>
    </w:p>
    <w:p w14:paraId="63A95E91" w14:textId="59737191" w:rsidR="00BA4276" w:rsidRPr="00066413" w:rsidRDefault="00BA427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Со решението за отстранување на градба од ставот </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инвеститорот се информира за правното дејство, начинот на извршување и последиците од решението, односно дека:</w:t>
      </w:r>
    </w:p>
    <w:p w14:paraId="739DBB0A" w14:textId="2A090C35" w:rsidR="00BA4276" w:rsidRPr="00066413" w:rsidRDefault="00BA4276"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доколку не го изврши решението самиот, тоа ќе биде извршено по присилен пат </w:t>
      </w:r>
      <w:r w:rsidR="00F16CF8"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присилното извршување ќе биде спроведено преку трето лице, но на одговорност и трошок на инвеститорот </w:t>
      </w:r>
      <w:r w:rsidR="000D31A9" w:rsidRPr="00066413">
        <w:rPr>
          <w:rFonts w:ascii="StobiSerif Regular" w:eastAsia="Times New Roman" w:hAnsi="StobiSerif Regular" w:cs="Arial"/>
          <w:lang w:val="mk-MK"/>
        </w:rPr>
        <w:t xml:space="preserve">                                                                                                     </w:t>
      </w:r>
      <w:r w:rsidR="00F16CF8"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3. </w:t>
      </w:r>
      <w:r w:rsidR="000D31A9" w:rsidRPr="00066413">
        <w:rPr>
          <w:rFonts w:ascii="StobiSerif Regular" w:eastAsia="Times New Roman" w:hAnsi="StobiSerif Regular" w:cs="Arial"/>
          <w:lang w:val="mk-MK"/>
        </w:rPr>
        <w:t xml:space="preserve">присилното извршување повлекува обврски и последици утврдени во членот </w:t>
      </w:r>
      <w:r w:rsidR="003D07B1" w:rsidRPr="00066413">
        <w:rPr>
          <w:rFonts w:ascii="StobiSerif Regular" w:eastAsia="Times New Roman" w:hAnsi="StobiSerif Regular" w:cs="Arial"/>
          <w:lang w:val="mk-MK"/>
        </w:rPr>
        <w:t>1</w:t>
      </w:r>
      <w:r w:rsidR="00F16CF8" w:rsidRPr="00066413">
        <w:rPr>
          <w:rFonts w:ascii="StobiSerif Regular" w:eastAsia="Times New Roman" w:hAnsi="StobiSerif Regular" w:cs="Arial"/>
          <w:lang w:val="mk-MK"/>
        </w:rPr>
        <w:t>8</w:t>
      </w:r>
      <w:r w:rsidR="003D07B1" w:rsidRPr="00066413">
        <w:rPr>
          <w:rFonts w:ascii="StobiSerif Regular" w:eastAsia="Times New Roman" w:hAnsi="StobiSerif Regular" w:cs="Arial"/>
          <w:lang w:val="mk-MK"/>
        </w:rPr>
        <w:t>1</w:t>
      </w:r>
      <w:r w:rsidR="000D31A9" w:rsidRPr="00066413">
        <w:rPr>
          <w:rFonts w:ascii="StobiSerif Regular" w:eastAsia="Times New Roman" w:hAnsi="StobiSerif Regular" w:cs="Arial"/>
          <w:lang w:val="mk-MK"/>
        </w:rPr>
        <w:t xml:space="preserve"> од овој закон                                                                                                                                           </w:t>
      </w:r>
      <w:r w:rsidR="004D7C48" w:rsidRPr="00066413">
        <w:rPr>
          <w:rFonts w:ascii="StobiSerif Regular" w:eastAsia="Times New Roman" w:hAnsi="StobiSerif Regular" w:cs="Arial"/>
          <w:lang w:val="mk-MK"/>
        </w:rPr>
        <w:t xml:space="preserve">                   </w:t>
      </w:r>
      <w:r w:rsidR="000D31A9" w:rsidRPr="00066413">
        <w:rPr>
          <w:rFonts w:ascii="StobiSerif Regular" w:eastAsia="Times New Roman" w:hAnsi="StobiSerif Regular" w:cs="Arial"/>
          <w:lang w:val="mk-MK"/>
        </w:rPr>
        <w:t>4. при извршувањето на присилното отстранување на градбата или нејзините делови, без донесување на дополнително односно ново решение ќе бидат отстанети и деловите од градбата</w:t>
      </w:r>
      <w:r w:rsidR="006169EC" w:rsidRPr="00066413">
        <w:rPr>
          <w:rFonts w:ascii="StobiSerif Regular" w:eastAsia="Times New Roman" w:hAnsi="StobiSerif Regular" w:cs="Arial"/>
          <w:lang w:val="mk-MK"/>
        </w:rPr>
        <w:t>:</w:t>
      </w:r>
      <w:r w:rsidR="000D31A9" w:rsidRPr="00066413">
        <w:rPr>
          <w:rFonts w:ascii="StobiSerif Regular" w:eastAsia="Times New Roman" w:hAnsi="StobiSerif Regular" w:cs="Arial"/>
          <w:lang w:val="mk-MK"/>
        </w:rPr>
        <w:t xml:space="preserve"> </w:t>
      </w:r>
      <w:r w:rsidR="006169EC" w:rsidRPr="00066413">
        <w:rPr>
          <w:rFonts w:ascii="StobiSerif Regular" w:eastAsia="Times New Roman" w:hAnsi="StobiSerif Regular" w:cs="Arial"/>
          <w:lang w:val="mk-MK"/>
        </w:rPr>
        <w:t xml:space="preserve">                                                                                                                           -</w:t>
      </w:r>
      <w:r w:rsidR="000D31A9" w:rsidRPr="00066413">
        <w:rPr>
          <w:rFonts w:ascii="StobiSerif Regular" w:eastAsia="Times New Roman" w:hAnsi="StobiSerif Regular" w:cs="Arial"/>
          <w:lang w:val="mk-MK"/>
        </w:rPr>
        <w:t xml:space="preserve"> што по отстранувањето коешто било наредено</w:t>
      </w:r>
      <w:r w:rsidR="006169EC" w:rsidRPr="00066413">
        <w:rPr>
          <w:rFonts w:ascii="StobiSerif Regular" w:eastAsia="Times New Roman" w:hAnsi="StobiSerif Regular" w:cs="Arial"/>
          <w:lang w:val="mk-MK"/>
        </w:rPr>
        <w:t>,</w:t>
      </w:r>
      <w:r w:rsidR="000D31A9" w:rsidRPr="00066413">
        <w:rPr>
          <w:rFonts w:ascii="StobiSerif Regular" w:eastAsia="Times New Roman" w:hAnsi="StobiSerif Regular" w:cs="Arial"/>
          <w:lang w:val="mk-MK"/>
        </w:rPr>
        <w:t xml:space="preserve"> можат да бидат опасни за животот на луѓето, околните градби или стабилноста на земјиштето, </w:t>
      </w:r>
      <w:r w:rsidR="006169EC"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6169EC" w:rsidRPr="00066413">
        <w:rPr>
          <w:rFonts w:ascii="StobiSerif Regular" w:eastAsia="Times New Roman" w:hAnsi="StobiSerif Regular" w:cs="Arial"/>
          <w:lang w:val="mk-MK"/>
        </w:rPr>
        <w:t>-</w:t>
      </w:r>
      <w:r w:rsidR="000D31A9" w:rsidRPr="00066413">
        <w:rPr>
          <w:rFonts w:ascii="StobiSerif Regular" w:eastAsia="Times New Roman" w:hAnsi="StobiSerif Regular" w:cs="Arial"/>
          <w:lang w:val="mk-MK"/>
        </w:rPr>
        <w:t xml:space="preserve"> </w:t>
      </w:r>
      <w:r w:rsidR="006169EC" w:rsidRPr="00066413">
        <w:rPr>
          <w:rFonts w:ascii="StobiSerif Regular" w:eastAsia="Times New Roman" w:hAnsi="StobiSerif Regular" w:cs="Arial"/>
          <w:lang w:val="mk-MK"/>
        </w:rPr>
        <w:t xml:space="preserve">што по отстранувањето коешто било наредено, не ги исполнува основните барања за носивост, механичка отпорност и стабилност, и                                                                      </w:t>
      </w:r>
      <w:r w:rsidR="00A1360D" w:rsidRPr="00066413">
        <w:rPr>
          <w:rFonts w:ascii="StobiSerif Regular" w:eastAsia="Times New Roman" w:hAnsi="StobiSerif Regular" w:cs="Arial"/>
        </w:rPr>
        <w:br/>
      </w:r>
      <w:r w:rsidR="006169EC" w:rsidRPr="00066413">
        <w:rPr>
          <w:rFonts w:ascii="StobiSerif Regular" w:eastAsia="Times New Roman" w:hAnsi="StobiSerif Regular" w:cs="Arial"/>
          <w:lang w:val="mk-MK"/>
        </w:rPr>
        <w:t>- што се изградени по изречената мерка за прекин на градењето.</w:t>
      </w:r>
    </w:p>
    <w:p w14:paraId="051D5630" w14:textId="6B39A1D0" w:rsidR="00917EF8" w:rsidRPr="00066413" w:rsidRDefault="006169E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Решението за отстранување на градбата односно нејзиниот дел од ставот </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извршува преку трето лице</w:t>
      </w:r>
      <w:r w:rsidR="00917EF8" w:rsidRPr="00066413">
        <w:rPr>
          <w:rFonts w:ascii="StobiSerif Regular" w:eastAsia="Times New Roman" w:hAnsi="StobiSerif Regular" w:cs="Arial"/>
          <w:lang w:val="mk-MK"/>
        </w:rPr>
        <w:t xml:space="preserve">, а рокот во кој на инвеститорот му се наредува отстранувањето не може да биде покус од 30 дена, ниту подолг од 180 дена. </w:t>
      </w:r>
    </w:p>
    <w:p w14:paraId="5180241D" w14:textId="3676EA1F" w:rsidR="00917EF8" w:rsidRPr="00066413" w:rsidRDefault="00917EF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По исклучок од ставот </w:t>
      </w:r>
      <w:r w:rsidR="00047300"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5</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во случаите кога решението од ставот </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издава за посебно заштитетни подрачја, какви што се:</w:t>
      </w:r>
    </w:p>
    <w:p w14:paraId="3BF63A9C" w14:textId="77777777" w:rsidR="006169EC" w:rsidRPr="00066413" w:rsidRDefault="00917EF8"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археолошки наоѓалишта и локалитети, односно подрачја во рамки на подрачја и парцели што се запишани во Регистерот на недвижните споменици на културата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w:t>
      </w:r>
      <w:r w:rsidR="00BE6D2B" w:rsidRPr="00066413">
        <w:rPr>
          <w:rFonts w:ascii="StobiSerif Regular" w:eastAsia="Times New Roman" w:hAnsi="StobiSerif Regular" w:cs="Arial"/>
          <w:lang w:val="mk-MK"/>
        </w:rPr>
        <w:t xml:space="preserve">планирани или реализирани сообраќајни коридори, односно површини на енергетски и хидротехнички градби                                                                                                                                                        3. национални паркови                                                                                                                                                                                                                      4. паркови, парк-шуми, резервати и споменици на природата или природни блага </w:t>
      </w:r>
      <w:r w:rsidR="00A1360D" w:rsidRPr="00066413">
        <w:rPr>
          <w:rFonts w:ascii="StobiSerif Regular" w:eastAsia="Times New Roman" w:hAnsi="StobiSerif Regular" w:cs="Arial"/>
        </w:rPr>
        <w:br/>
      </w:r>
      <w:r w:rsidR="00BE6D2B" w:rsidRPr="00066413">
        <w:rPr>
          <w:rFonts w:ascii="StobiSerif Regular" w:eastAsia="Times New Roman" w:hAnsi="StobiSerif Regular" w:cs="Arial"/>
          <w:lang w:val="mk-MK"/>
        </w:rPr>
        <w:t>5. зони на санитарна заштита на извори на вода и други заштитени води,</w:t>
      </w:r>
    </w:p>
    <w:p w14:paraId="703356D9" w14:textId="77777777" w:rsidR="00A96EEE" w:rsidRPr="00066413" w:rsidRDefault="00BE6D2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рокот во кој на инвеститорот му се наредува отстранувањето не може да биде покус од 10 дена, ниту подолг од 30 дена.</w:t>
      </w:r>
    </w:p>
    <w:p w14:paraId="7C97BD69" w14:textId="77777777" w:rsidR="00BE6D2B" w:rsidRPr="00066413" w:rsidRDefault="00A96EE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Решението за отстранување на градба или дел од градба се смета за извршено по отстранувањето на сите делови од градбата што се пропишани со овој закон и по евакуирањето на градежниот шут што настанал со рушењето на  место</w:t>
      </w:r>
      <w:r w:rsidR="00BE6D2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и на начин уреден со посебен пропис.</w:t>
      </w:r>
    </w:p>
    <w:p w14:paraId="644A6BA4" w14:textId="71396898" w:rsidR="00BE6D2B" w:rsidRPr="00066413" w:rsidRDefault="001F2CB1"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Прекинување со градењето</w:t>
      </w:r>
    </w:p>
    <w:p w14:paraId="16104E38" w14:textId="1E9C7EBB" w:rsidR="001F2CB1" w:rsidRPr="00066413" w:rsidRDefault="001F2CB1"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790528" w:rsidRPr="00066413">
        <w:rPr>
          <w:rFonts w:ascii="StobiSerif Regular" w:eastAsia="Times New Roman" w:hAnsi="StobiSerif Regular" w:cs="Arial"/>
          <w:b/>
          <w:lang w:val="mk-MK"/>
        </w:rPr>
        <w:t>78</w:t>
      </w:r>
    </w:p>
    <w:p w14:paraId="0A957371" w14:textId="7093E487" w:rsidR="001F2CB1" w:rsidRPr="00066413" w:rsidRDefault="001F2CB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 вршењето на инспекцискиот надзор </w:t>
      </w:r>
      <w:bookmarkStart w:id="202" w:name="_Hlk135644279"/>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bookmarkEnd w:id="202"/>
      <w:r w:rsidRPr="00066413">
        <w:rPr>
          <w:rFonts w:ascii="StobiSerif Regular" w:eastAsia="Times New Roman" w:hAnsi="StobiSerif Regular" w:cs="Arial"/>
          <w:lang w:val="mk-MK"/>
        </w:rPr>
        <w:t>на инвеститорот, сопственикот на градбата односно изведувачот со решение ќе му нареди прекинување на градењето доколку утврди дека:</w:t>
      </w:r>
    </w:p>
    <w:p w14:paraId="227A7943" w14:textId="3D8D148E" w:rsidR="001F2CB1" w:rsidRPr="00066413" w:rsidRDefault="001F2CB1"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градењето не е пријавено </w:t>
      </w:r>
      <w:r w:rsidR="003E6133"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градењето не е во согласност со која било одредба на овој закон и на прописите донесени врз основа на овој закон </w:t>
      </w:r>
      <w:r w:rsidR="003E6133"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w:t>
      </w:r>
      <w:r w:rsidR="003E6133" w:rsidRPr="00066413">
        <w:rPr>
          <w:rFonts w:ascii="StobiSerif Regular" w:eastAsia="Times New Roman" w:hAnsi="StobiSerif Regular" w:cs="Arial"/>
          <w:lang w:val="mk-MK"/>
        </w:rPr>
        <w:t>се исполнети условите за издавање на решение за друга инспекциска мерка</w:t>
      </w:r>
      <w:r w:rsidRPr="00066413">
        <w:rPr>
          <w:rFonts w:ascii="StobiSerif Regular" w:eastAsia="Times New Roman" w:hAnsi="StobiSerif Regular" w:cs="Arial"/>
          <w:lang w:val="mk-MK"/>
        </w:rPr>
        <w:t xml:space="preserve"> </w:t>
      </w:r>
      <w:r w:rsidR="003E6133" w:rsidRPr="00066413">
        <w:rPr>
          <w:rFonts w:ascii="StobiSerif Regular" w:eastAsia="Times New Roman" w:hAnsi="StobiSerif Regular" w:cs="Arial"/>
          <w:lang w:val="mk-MK"/>
        </w:rPr>
        <w:t>како во членовите 1</w:t>
      </w:r>
      <w:r w:rsidR="00E87BDF" w:rsidRPr="00066413">
        <w:rPr>
          <w:rFonts w:ascii="StobiSerif Regular" w:eastAsia="Times New Roman" w:hAnsi="StobiSerif Regular" w:cs="Arial"/>
          <w:lang w:val="mk-MK"/>
        </w:rPr>
        <w:t>73</w:t>
      </w:r>
      <w:r w:rsidR="003E6133" w:rsidRPr="00066413">
        <w:rPr>
          <w:rFonts w:ascii="StobiSerif Regular" w:eastAsia="Times New Roman" w:hAnsi="StobiSerif Regular" w:cs="Arial"/>
          <w:lang w:val="mk-MK"/>
        </w:rPr>
        <w:t>, 1</w:t>
      </w:r>
      <w:r w:rsidR="00E87BDF" w:rsidRPr="00066413">
        <w:rPr>
          <w:rFonts w:ascii="StobiSerif Regular" w:eastAsia="Times New Roman" w:hAnsi="StobiSerif Regular" w:cs="Arial"/>
          <w:lang w:val="mk-MK"/>
        </w:rPr>
        <w:t>74</w:t>
      </w:r>
      <w:r w:rsidR="003E6133" w:rsidRPr="00066413">
        <w:rPr>
          <w:rFonts w:ascii="StobiSerif Regular" w:eastAsia="Times New Roman" w:hAnsi="StobiSerif Regular" w:cs="Arial"/>
          <w:lang w:val="mk-MK"/>
        </w:rPr>
        <w:t>, 1</w:t>
      </w:r>
      <w:r w:rsidR="00E87BDF" w:rsidRPr="00066413">
        <w:rPr>
          <w:rFonts w:ascii="StobiSerif Regular" w:eastAsia="Times New Roman" w:hAnsi="StobiSerif Regular" w:cs="Arial"/>
          <w:lang w:val="mk-MK"/>
        </w:rPr>
        <w:t>75</w:t>
      </w:r>
      <w:r w:rsidR="003E6133" w:rsidRPr="00066413">
        <w:rPr>
          <w:rFonts w:ascii="StobiSerif Regular" w:eastAsia="Times New Roman" w:hAnsi="StobiSerif Regular" w:cs="Arial"/>
          <w:lang w:val="mk-MK"/>
        </w:rPr>
        <w:t>, 1</w:t>
      </w:r>
      <w:r w:rsidR="00E87BDF" w:rsidRPr="00066413">
        <w:rPr>
          <w:rFonts w:ascii="StobiSerif Regular" w:eastAsia="Times New Roman" w:hAnsi="StobiSerif Regular" w:cs="Arial"/>
          <w:lang w:val="mk-MK"/>
        </w:rPr>
        <w:t>76</w:t>
      </w:r>
      <w:r w:rsidR="003E6133" w:rsidRPr="00066413">
        <w:rPr>
          <w:rFonts w:ascii="StobiSerif Regular" w:eastAsia="Times New Roman" w:hAnsi="StobiSerif Regular" w:cs="Arial"/>
          <w:lang w:val="mk-MK"/>
        </w:rPr>
        <w:t xml:space="preserve"> и 1</w:t>
      </w:r>
      <w:r w:rsidR="00E87BDF" w:rsidRPr="00066413">
        <w:rPr>
          <w:rFonts w:ascii="StobiSerif Regular" w:eastAsia="Times New Roman" w:hAnsi="StobiSerif Regular" w:cs="Arial"/>
          <w:lang w:val="mk-MK"/>
        </w:rPr>
        <w:t>77</w:t>
      </w:r>
      <w:r w:rsidR="003E6133" w:rsidRPr="00066413">
        <w:rPr>
          <w:rFonts w:ascii="StobiSerif Regular" w:eastAsia="Times New Roman" w:hAnsi="StobiSerif Regular" w:cs="Arial"/>
          <w:lang w:val="mk-MK"/>
        </w:rPr>
        <w:t xml:space="preserve">, во кое прекинувањето на градењето е претходна мерка. </w:t>
      </w:r>
    </w:p>
    <w:p w14:paraId="4F8AD68E" w14:textId="00EBB84B" w:rsidR="003E6133" w:rsidRPr="00066413" w:rsidRDefault="003E613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1F44BB" w:rsidRPr="00066413">
        <w:rPr>
          <w:rFonts w:ascii="StobiSerif Regular" w:eastAsia="Times New Roman" w:hAnsi="StobiSerif Regular" w:cs="Arial"/>
          <w:lang w:val="mk-MK"/>
        </w:rPr>
        <w:t>прекинувањето на градењето го спроведува со затворање на градилиштето и поставување на посебен службен знак на градилиштето, односно на градбата.</w:t>
      </w:r>
    </w:p>
    <w:p w14:paraId="1C55EFE9" w14:textId="08BC6F01" w:rsidR="001F44BB" w:rsidRPr="00066413" w:rsidRDefault="001F44B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(3) По затворањето на градилиштето со посебниот службен знак е забрането секое градење </w:t>
      </w:r>
      <w:r w:rsidR="001F4AAD" w:rsidRPr="00066413">
        <w:rPr>
          <w:rFonts w:ascii="StobiSerif Regular" w:eastAsia="Times New Roman" w:hAnsi="StobiSerif Regular" w:cs="Arial"/>
          <w:lang w:val="mk-MK"/>
        </w:rPr>
        <w:t xml:space="preserve">на затвореното градилиште, освен работите што се изведуваат поради извршување на решението на </w:t>
      </w:r>
      <w:r w:rsidR="00E87BDF" w:rsidRPr="00066413">
        <w:rPr>
          <w:rFonts w:ascii="StobiSerif Regular" w:eastAsia="Times New Roman" w:hAnsi="StobiSerif Regular" w:cs="Arial"/>
          <w:lang w:val="mk-MK"/>
        </w:rPr>
        <w:t>државниот градежен инспектор и општинскиот градежен инспектор</w:t>
      </w:r>
      <w:r w:rsidR="001F4AAD" w:rsidRPr="00066413">
        <w:rPr>
          <w:rFonts w:ascii="StobiSerif Regular" w:eastAsia="Times New Roman" w:hAnsi="StobiSerif Regular" w:cs="Arial"/>
          <w:lang w:val="mk-MK"/>
        </w:rPr>
        <w:t>.</w:t>
      </w:r>
    </w:p>
    <w:p w14:paraId="27E18DD2" w14:textId="77777777" w:rsidR="001F4AAD" w:rsidRPr="00066413" w:rsidRDefault="001F4AA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Доколку инвеститорот не прекине со градењето, кон извршување на решението за присилно отстранување на градбата или нејзиниот дел по пат на трето лице, ќе се пристапи и пред истекување на рокот кој на извршеникот му е одреден за извршување во инспекциското решение.</w:t>
      </w:r>
    </w:p>
    <w:p w14:paraId="130A7268" w14:textId="77777777" w:rsidR="001F4AAD" w:rsidRPr="00066413" w:rsidRDefault="001F4AA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5</w:t>
      </w:r>
      <w:r w:rsidRPr="00066413">
        <w:rPr>
          <w:rFonts w:ascii="StobiSerif Regular" w:eastAsia="Times New Roman" w:hAnsi="StobiSerif Regular" w:cs="Arial"/>
        </w:rPr>
        <w:t>) Начинот на затворање и означување на затворено градилиште го пропишува министерот кој раководи со органот на државната управа надлежен за вршење на работите од областа на уредувањето на просторот.</w:t>
      </w:r>
    </w:p>
    <w:p w14:paraId="4A74BAB1" w14:textId="7B2B05C5" w:rsidR="00E87BDF" w:rsidRPr="00066413" w:rsidRDefault="001F4AAD" w:rsidP="00E87BD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Прекинувањето на градењето престанува со конечно решение за прекинување на инспекциската постапка, односно со извршувањето на решението.</w:t>
      </w:r>
    </w:p>
    <w:p w14:paraId="5DADA6DD" w14:textId="4EE88CF7" w:rsidR="00E714B4" w:rsidRPr="00066413" w:rsidRDefault="00E714B4"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Забрана на употреба на постојна градба и враќање на намената</w:t>
      </w:r>
    </w:p>
    <w:p w14:paraId="69E75854" w14:textId="6EF62B6D" w:rsidR="00E714B4" w:rsidRPr="00066413" w:rsidRDefault="00E714B4"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E87BDF" w:rsidRPr="00066413">
        <w:rPr>
          <w:rFonts w:ascii="StobiSerif Regular" w:eastAsia="Times New Roman" w:hAnsi="StobiSerif Regular" w:cs="Arial"/>
          <w:b/>
          <w:lang w:val="mk-MK"/>
        </w:rPr>
        <w:t>79</w:t>
      </w:r>
    </w:p>
    <w:p w14:paraId="6B348BDE" w14:textId="6989C3E5" w:rsidR="00B60A32" w:rsidRPr="00066413" w:rsidRDefault="00B60A3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Доколку во вршењето на инспекцискиот надзор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утврди дека постојна градба </w:t>
      </w:r>
      <w:r w:rsidR="00505C07" w:rsidRPr="00066413">
        <w:rPr>
          <w:rFonts w:ascii="StobiSerif Regular" w:eastAsia="Times New Roman" w:hAnsi="StobiSerif Regular" w:cs="Arial"/>
          <w:lang w:val="mk-MK"/>
        </w:rPr>
        <w:t xml:space="preserve">или дел од постојна градба </w:t>
      </w:r>
      <w:r w:rsidRPr="00066413">
        <w:rPr>
          <w:rFonts w:ascii="StobiSerif Regular" w:eastAsia="Times New Roman" w:hAnsi="StobiSerif Regular" w:cs="Arial"/>
          <w:lang w:val="mk-MK"/>
        </w:rPr>
        <w:t>се употребува спротивно на нејзината намена утврдена во:</w:t>
      </w:r>
    </w:p>
    <w:p w14:paraId="59E6BF6E" w14:textId="0F198302" w:rsidR="00B60A32" w:rsidRPr="00066413" w:rsidRDefault="00B60A32"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издаденото одобрение за употреба                                                                                                               </w:t>
      </w:r>
      <w:r w:rsidR="00E271D0"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2. издадениот акт за градење                                                                                                                              </w:t>
      </w:r>
      <w:r w:rsidR="00E271D0" w:rsidRPr="00066413">
        <w:rPr>
          <w:rFonts w:ascii="StobiSerif Regular" w:eastAsia="Times New Roman" w:hAnsi="StobiSerif Regular" w:cs="Arial"/>
        </w:rPr>
        <w:t xml:space="preserve">     3</w:t>
      </w:r>
      <w:r w:rsidRPr="00066413">
        <w:rPr>
          <w:rFonts w:ascii="StobiSerif Regular" w:eastAsia="Times New Roman" w:hAnsi="StobiSerif Regular" w:cs="Arial"/>
          <w:lang w:val="mk-MK"/>
        </w:rPr>
        <w:t xml:space="preserve">. основниот проект                                                                                                                                   </w:t>
      </w:r>
      <w:r w:rsidR="00A1360D" w:rsidRPr="00066413">
        <w:rPr>
          <w:rFonts w:ascii="StobiSerif Regular" w:eastAsia="Times New Roman" w:hAnsi="StobiSerif Regular" w:cs="Arial"/>
        </w:rPr>
        <w:br/>
      </w:r>
      <w:r w:rsidR="00E271D0" w:rsidRPr="00066413">
        <w:rPr>
          <w:rFonts w:ascii="StobiSerif Regular" w:eastAsia="Times New Roman" w:hAnsi="StobiSerif Regular" w:cs="Arial"/>
        </w:rPr>
        <w:t>4</w:t>
      </w:r>
      <w:r w:rsidRPr="00066413">
        <w:rPr>
          <w:rFonts w:ascii="StobiSerif Regular" w:eastAsia="Times New Roman" w:hAnsi="StobiSerif Regular" w:cs="Arial"/>
          <w:lang w:val="mk-MK"/>
        </w:rPr>
        <w:t>. урбанистичкиот план,</w:t>
      </w:r>
    </w:p>
    <w:p w14:paraId="044ABB80" w14:textId="77777777" w:rsidR="00EE60A0" w:rsidRPr="00066413" w:rsidRDefault="00B60A3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со решение ќе му нареди на сопственикот на градбата усогласување на начинот на употребата односно намената на градбата</w:t>
      </w:r>
      <w:r w:rsidR="00EE60A0" w:rsidRPr="00066413">
        <w:rPr>
          <w:rFonts w:ascii="StobiSerif Regular" w:eastAsia="Times New Roman" w:hAnsi="StobiSerif Regular" w:cs="Arial"/>
          <w:lang w:val="mk-MK"/>
        </w:rPr>
        <w:t xml:space="preserve"> со </w:t>
      </w:r>
      <w:r w:rsidRPr="00066413">
        <w:rPr>
          <w:rFonts w:ascii="StobiSerif Regular" w:eastAsia="Times New Roman" w:hAnsi="StobiSerif Regular" w:cs="Arial"/>
          <w:lang w:val="mk-MK"/>
        </w:rPr>
        <w:t>законот, прописите, планот и актот за градење</w:t>
      </w:r>
      <w:r w:rsidR="00EE60A0" w:rsidRPr="00066413">
        <w:rPr>
          <w:rFonts w:ascii="StobiSerif Regular" w:eastAsia="Times New Roman" w:hAnsi="StobiSerif Regular" w:cs="Arial"/>
          <w:lang w:val="mk-MK"/>
        </w:rPr>
        <w:t xml:space="preserve"> според постапката за пренамена уредена со овој закон, а доколку тоа не е можно, ќе нареди нејзино градежно враќање во првобитна состојба во која градбата била во согласност со нејзината намена, и со истото решение ќе одреди</w:t>
      </w:r>
      <w:r w:rsidRPr="00066413">
        <w:rPr>
          <w:rFonts w:ascii="StobiSerif Regular" w:eastAsia="Times New Roman" w:hAnsi="StobiSerif Regular" w:cs="Arial"/>
          <w:lang w:val="mk-MK"/>
        </w:rPr>
        <w:t xml:space="preserve"> рок за неговото извршување</w:t>
      </w:r>
      <w:r w:rsidR="00EE60A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4207DD7D" w14:textId="4B28A8B0" w:rsidR="00B60A32" w:rsidRPr="00066413" w:rsidRDefault="00B60A3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EE60A0"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Откога ќе ја изрече мерката со решение,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42C8E2E5" w14:textId="001B113B" w:rsidR="00505C07" w:rsidRPr="00066413" w:rsidRDefault="00EE60A0" w:rsidP="00004892">
      <w:pPr>
        <w:spacing w:before="100" w:beforeAutospacing="1" w:after="100" w:afterAutospacing="1"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 xml:space="preserve">(3) Доколку странката не ги изврши работите наредени во решението од </w:t>
      </w:r>
      <w:r w:rsidR="00505C07" w:rsidRPr="00066413">
        <w:rPr>
          <w:rFonts w:ascii="StobiSerif Regular" w:eastAsia="Times New Roman" w:hAnsi="StobiSerif Regular" w:cs="Arial"/>
          <w:lang w:val="mk-MK"/>
        </w:rPr>
        <w:t xml:space="preserve">ставот </w:t>
      </w:r>
      <w:r w:rsidR="00E87BDF" w:rsidRPr="00066413">
        <w:rPr>
          <w:rFonts w:ascii="StobiSerif Regular" w:eastAsia="Times New Roman" w:hAnsi="StobiSerif Regular" w:cs="Arial"/>
          <w:lang w:val="mk-MK"/>
        </w:rPr>
        <w:t>(</w:t>
      </w:r>
      <w:r w:rsidR="00505C07"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00505C07" w:rsidRPr="00066413">
        <w:rPr>
          <w:rFonts w:ascii="StobiSerif Regular" w:eastAsia="Times New Roman" w:hAnsi="StobiSerif Regular" w:cs="Arial"/>
          <w:lang w:val="mk-MK"/>
        </w:rPr>
        <w:t xml:space="preserve"> на овој член во одредениот рок,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505C07" w:rsidRPr="00066413">
        <w:rPr>
          <w:rFonts w:ascii="StobiSerif Regular" w:eastAsia="Times New Roman" w:hAnsi="StobiSerif Regular" w:cs="Arial"/>
          <w:lang w:val="mk-MK"/>
        </w:rPr>
        <w:t xml:space="preserve">издава решение за забрана на употреба на постојна градба или дел од постојна градба, а решението го спроведува со затворање и забрана за употребување на градбата или нејзиниот дел и поставување на посебен службен </w:t>
      </w:r>
      <w:r w:rsidR="00E271D0" w:rsidRPr="00066413">
        <w:rPr>
          <w:rFonts w:ascii="StobiSerif Regular" w:eastAsia="Times New Roman" w:hAnsi="StobiSerif Regular" w:cs="Arial"/>
          <w:lang w:val="mk-MK"/>
        </w:rPr>
        <w:t xml:space="preserve">знак </w:t>
      </w:r>
      <w:r w:rsidR="00505C07" w:rsidRPr="00066413">
        <w:rPr>
          <w:rFonts w:ascii="StobiSerif Regular" w:eastAsia="Times New Roman" w:hAnsi="StobiSerif Regular" w:cs="Arial"/>
          <w:lang w:val="mk-MK"/>
        </w:rPr>
        <w:t>на градбата.</w:t>
      </w:r>
      <w:r w:rsidR="00E714B4" w:rsidRPr="00066413">
        <w:rPr>
          <w:rFonts w:ascii="StobiSerif Regular" w:eastAsia="Times New Roman" w:hAnsi="StobiSerif Regular" w:cs="Arial"/>
          <w:b/>
          <w:lang w:val="mk-MK"/>
        </w:rPr>
        <w:t xml:space="preserve">                                                                                                                                    </w:t>
      </w:r>
      <w:r w:rsidR="00505C07" w:rsidRPr="00066413">
        <w:rPr>
          <w:rFonts w:ascii="StobiSerif Regular" w:eastAsia="Times New Roman" w:hAnsi="StobiSerif Regular" w:cs="Arial"/>
          <w:b/>
          <w:lang w:val="mk-MK"/>
        </w:rPr>
        <w:t xml:space="preserve">                           </w:t>
      </w:r>
    </w:p>
    <w:p w14:paraId="2FB546E8" w14:textId="20602055" w:rsidR="00E714B4" w:rsidRPr="00066413" w:rsidRDefault="00E714B4" w:rsidP="00A1360D">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eastAsia="Times New Roman" w:hAnsi="StobiSerif Regular" w:cs="Arial"/>
          <w:b/>
          <w:lang w:val="mk-MK"/>
        </w:rPr>
        <w:t>Отстранување на оштетен дел од градба и поправка на оштетувањето</w:t>
      </w:r>
    </w:p>
    <w:p w14:paraId="586DF258" w14:textId="25EFEBB5" w:rsidR="00505C07" w:rsidRPr="00066413" w:rsidRDefault="00E714B4"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E87BDF" w:rsidRPr="00066413">
        <w:rPr>
          <w:rFonts w:ascii="StobiSerif Regular" w:eastAsia="Times New Roman" w:hAnsi="StobiSerif Regular" w:cs="Arial"/>
          <w:b/>
          <w:lang w:val="mk-MK"/>
        </w:rPr>
        <w:t>80</w:t>
      </w:r>
    </w:p>
    <w:p w14:paraId="0CF6FF6D" w14:textId="52C3D96F" w:rsidR="00505C07" w:rsidRPr="00066413" w:rsidRDefault="00505C0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Доколку во вршењето на инспекцискиот надзор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утврди дека </w:t>
      </w:r>
      <w:r w:rsidR="00B96BD7" w:rsidRPr="00066413">
        <w:rPr>
          <w:rFonts w:ascii="StobiSerif Regular" w:eastAsia="Times New Roman" w:hAnsi="StobiSerif Regular" w:cs="Arial"/>
          <w:lang w:val="mk-MK"/>
        </w:rPr>
        <w:t xml:space="preserve">на </w:t>
      </w:r>
      <w:r w:rsidRPr="00066413">
        <w:rPr>
          <w:rFonts w:ascii="StobiSerif Regular" w:eastAsia="Times New Roman" w:hAnsi="StobiSerif Regular" w:cs="Arial"/>
          <w:lang w:val="mk-MK"/>
        </w:rPr>
        <w:t xml:space="preserve">постојна градба или дел од постојна градба </w:t>
      </w:r>
      <w:r w:rsidR="00B96BD7" w:rsidRPr="00066413">
        <w:rPr>
          <w:rFonts w:ascii="StobiSerif Regular" w:eastAsia="Times New Roman" w:hAnsi="StobiSerif Regular" w:cs="Arial"/>
          <w:lang w:val="mk-MK"/>
        </w:rPr>
        <w:t xml:space="preserve">постои оштетување заради кое постои опасност по животот и здравјето на луѓето, соседите и </w:t>
      </w:r>
      <w:r w:rsidR="00B96BD7" w:rsidRPr="00066413">
        <w:rPr>
          <w:rFonts w:ascii="StobiSerif Regular" w:eastAsia="Times New Roman" w:hAnsi="StobiSerif Regular" w:cs="Arial"/>
          <w:lang w:val="mk-MK"/>
        </w:rPr>
        <w:lastRenderedPageBreak/>
        <w:t>околината, или постои оштетување на заедничките делови од градбата, како што се конструкцијата, фасадата, покривот или инсталациите и уредите, што го доведува во прашање исполнувањето на основните барања за градбата</w:t>
      </w:r>
      <w:r w:rsidR="00E73E78" w:rsidRPr="00066413">
        <w:rPr>
          <w:rFonts w:ascii="StobiSerif Regular" w:eastAsia="Times New Roman" w:hAnsi="StobiSerif Regular" w:cs="Arial"/>
          <w:lang w:val="mk-MK"/>
        </w:rPr>
        <w:t xml:space="preserve"> и нејзината употреба согласно намената</w:t>
      </w:r>
      <w:r w:rsidR="00B96BD7" w:rsidRPr="00066413">
        <w:rPr>
          <w:rFonts w:ascii="StobiSerif Regular" w:eastAsia="Times New Roman" w:hAnsi="StobiSerif Regular" w:cs="Arial"/>
          <w:lang w:val="mk-MK"/>
        </w:rPr>
        <w:t xml:space="preserve">, тој со решение му наредува на сопственикот на градбата </w:t>
      </w:r>
      <w:r w:rsidR="00E87BDF" w:rsidRPr="00066413">
        <w:rPr>
          <w:rFonts w:ascii="StobiSerif Regular" w:eastAsia="Times New Roman" w:hAnsi="StobiSerif Regular" w:cs="Arial"/>
          <w:lang w:val="mk-MK"/>
        </w:rPr>
        <w:t xml:space="preserve">да го </w:t>
      </w:r>
      <w:r w:rsidR="00B96BD7" w:rsidRPr="00066413">
        <w:rPr>
          <w:rFonts w:ascii="StobiSerif Regular" w:eastAsia="Times New Roman" w:hAnsi="StobiSerif Regular" w:cs="Arial"/>
          <w:lang w:val="mk-MK"/>
        </w:rPr>
        <w:t>отстран</w:t>
      </w:r>
      <w:r w:rsidR="00E87BDF" w:rsidRPr="00066413">
        <w:rPr>
          <w:rFonts w:ascii="StobiSerif Regular" w:eastAsia="Times New Roman" w:hAnsi="StobiSerif Regular" w:cs="Arial"/>
          <w:lang w:val="mk-MK"/>
        </w:rPr>
        <w:t>и</w:t>
      </w:r>
      <w:r w:rsidR="00B96BD7" w:rsidRPr="00066413">
        <w:rPr>
          <w:rFonts w:ascii="StobiSerif Regular" w:eastAsia="Times New Roman" w:hAnsi="StobiSerif Regular" w:cs="Arial"/>
          <w:lang w:val="mk-MK"/>
        </w:rPr>
        <w:t xml:space="preserve"> оштетувањето на постојната градба и му одредува рок за извршување на наредбата.</w:t>
      </w:r>
    </w:p>
    <w:p w14:paraId="7AB1A9D3" w14:textId="5178CF6B" w:rsidR="00B96BD7" w:rsidRPr="00066413" w:rsidRDefault="00B96BD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решението од ставот </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на сопственикот на градбата му се наредува и:</w:t>
      </w:r>
    </w:p>
    <w:p w14:paraId="4A79DE75" w14:textId="77777777" w:rsidR="00E87BDF" w:rsidRPr="00066413" w:rsidRDefault="00B96BD7" w:rsidP="00E87BDF">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обврска за соодветно означување на градбата како опасна до отстранување на оштетувањето и/или соодветно времено обезбедување на градбата или нејзиниот дел</w:t>
      </w:r>
      <w:r w:rsidR="00E73E7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E87BDF"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p>
    <w:p w14:paraId="0CCCEA75" w14:textId="4633C0D7" w:rsidR="00E73E78" w:rsidRPr="00066413" w:rsidRDefault="00B96BD7" w:rsidP="00E87BDF">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мерка на отстранување на градбата или нејзиниот дел</w:t>
      </w:r>
      <w:r w:rsidR="00E73E78" w:rsidRPr="00066413">
        <w:rPr>
          <w:rFonts w:ascii="StobiSerif Regular" w:eastAsia="Times New Roman" w:hAnsi="StobiSerif Regular" w:cs="Arial"/>
          <w:lang w:val="mk-MK"/>
        </w:rPr>
        <w:t xml:space="preserve"> доколку во одредениот рок не се отстрани оштетувањето.</w:t>
      </w:r>
    </w:p>
    <w:p w14:paraId="2C4B4613" w14:textId="0E97EAF4" w:rsidR="00E73E78" w:rsidRPr="00066413" w:rsidRDefault="00E73E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Со решението од ставот </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одредува и начинот на извршување на решението по пат на трето лице доколку странката </w:t>
      </w:r>
      <w:r w:rsidR="00E87BDF" w:rsidRPr="00066413">
        <w:rPr>
          <w:rFonts w:ascii="StobiSerif Regular" w:eastAsia="Times New Roman" w:hAnsi="StobiSerif Regular" w:cs="Arial"/>
          <w:lang w:val="mk-MK"/>
        </w:rPr>
        <w:t xml:space="preserve">самата </w:t>
      </w:r>
      <w:r w:rsidRPr="00066413">
        <w:rPr>
          <w:rFonts w:ascii="StobiSerif Regular" w:eastAsia="Times New Roman" w:hAnsi="StobiSerif Regular" w:cs="Arial"/>
          <w:lang w:val="mk-MK"/>
        </w:rPr>
        <w:t>не ги изврши наредбите од ставо</w:t>
      </w:r>
      <w:r w:rsidR="00E87BDF" w:rsidRPr="00066413">
        <w:rPr>
          <w:rFonts w:ascii="StobiSerif Regular" w:eastAsia="Times New Roman" w:hAnsi="StobiSerif Regular" w:cs="Arial"/>
          <w:lang w:val="mk-MK"/>
        </w:rPr>
        <w:t>в</w:t>
      </w:r>
      <w:r w:rsidRPr="00066413">
        <w:rPr>
          <w:rFonts w:ascii="StobiSerif Regular" w:eastAsia="Times New Roman" w:hAnsi="StobiSerif Regular" w:cs="Arial"/>
          <w:lang w:val="mk-MK"/>
        </w:rPr>
        <w:t xml:space="preserve">ите </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и </w:t>
      </w:r>
      <w:r w:rsidR="00E87BDF"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на овој член.</w:t>
      </w:r>
    </w:p>
    <w:p w14:paraId="5ECC09E3" w14:textId="395F777F" w:rsidR="00B96BD7" w:rsidRPr="00066413" w:rsidRDefault="00E73E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Со решението од ставот </w:t>
      </w:r>
      <w:r w:rsidR="006B4926"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6B4926"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странката се предупредува дека:</w:t>
      </w:r>
    </w:p>
    <w:p w14:paraId="54A43224" w14:textId="77777777" w:rsidR="00E73E78" w:rsidRPr="00066413" w:rsidRDefault="00E73E78"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кон извршувањето на решението ќе се пристапи по пат на трето лице доколку се утврди дека </w:t>
      </w:r>
      <w:r w:rsidR="00FB276F" w:rsidRPr="00066413">
        <w:rPr>
          <w:rFonts w:ascii="StobiSerif Regular" w:eastAsia="Times New Roman" w:hAnsi="StobiSerif Regular" w:cs="Arial"/>
          <w:lang w:val="mk-MK"/>
        </w:rPr>
        <w:t xml:space="preserve">странката </w:t>
      </w:r>
      <w:r w:rsidRPr="00066413">
        <w:rPr>
          <w:rFonts w:ascii="StobiSerif Regular" w:eastAsia="Times New Roman" w:hAnsi="StobiSerif Regular" w:cs="Arial"/>
          <w:lang w:val="mk-MK"/>
        </w:rPr>
        <w:t xml:space="preserve">не постастапила по решението во одредениот рок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2. извршувањето на решението по пат на трето лице ќе се спроведе на одговорност и на трошок на извршеникот.</w:t>
      </w:r>
    </w:p>
    <w:p w14:paraId="3A245F67" w14:textId="380A5DA9" w:rsidR="00E73E78" w:rsidRPr="00066413" w:rsidRDefault="00E73E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FB276F" w:rsidRPr="00066413">
        <w:rPr>
          <w:rFonts w:ascii="StobiSerif Regular" w:eastAsia="Times New Roman" w:hAnsi="StobiSerif Regular" w:cs="Arial"/>
          <w:lang w:val="mk-MK"/>
        </w:rPr>
        <w:t xml:space="preserve">Поради осигувувањето на наплатата на трошоците за извршување на решението од ставот </w:t>
      </w:r>
      <w:r w:rsidR="00124BE0" w:rsidRPr="00066413">
        <w:rPr>
          <w:rFonts w:ascii="StobiSerif Regular" w:eastAsia="Times New Roman" w:hAnsi="StobiSerif Regular" w:cs="Arial"/>
          <w:lang w:val="mk-MK"/>
        </w:rPr>
        <w:t>(</w:t>
      </w:r>
      <w:r w:rsidR="00FB276F"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00FB276F" w:rsidRPr="00066413">
        <w:rPr>
          <w:rFonts w:ascii="StobiSerif Regular" w:eastAsia="Times New Roman" w:hAnsi="StobiSerif Regular" w:cs="Arial"/>
          <w:lang w:val="mk-MK"/>
        </w:rPr>
        <w:t xml:space="preserve"> на овој член, правното лице што го извршило решението во својство на трето лице има право на запишување на хипотека на стан, односно на друг посебен дел од градбата во сопственост на странката, односно на оние сосопственици што не ги подмириле трошоците на извршувањето.</w:t>
      </w:r>
    </w:p>
    <w:p w14:paraId="206CC178" w14:textId="79DF6880" w:rsidR="00E84386" w:rsidRPr="00066413" w:rsidRDefault="008311D7"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Извршување </w:t>
      </w:r>
      <w:r w:rsidR="00E84386" w:rsidRPr="00066413">
        <w:rPr>
          <w:rFonts w:ascii="StobiSerif Regular" w:eastAsia="Times New Roman" w:hAnsi="StobiSerif Regular" w:cs="Arial"/>
          <w:b/>
          <w:lang w:val="mk-MK"/>
        </w:rPr>
        <w:t>на решен</w:t>
      </w:r>
      <w:r w:rsidR="00521DF5" w:rsidRPr="00066413">
        <w:rPr>
          <w:rFonts w:ascii="StobiSerif Regular" w:eastAsia="Times New Roman" w:hAnsi="StobiSerif Regular" w:cs="Arial"/>
          <w:b/>
          <w:lang w:val="mk-MK"/>
        </w:rPr>
        <w:t>ие</w:t>
      </w:r>
      <w:r w:rsidRPr="00066413">
        <w:rPr>
          <w:rFonts w:ascii="StobiSerif Regular" w:eastAsia="Times New Roman" w:hAnsi="StobiSerif Regular" w:cs="Arial"/>
          <w:b/>
          <w:lang w:val="mk-MK"/>
        </w:rPr>
        <w:t xml:space="preserve"> преку трето лице</w:t>
      </w:r>
    </w:p>
    <w:p w14:paraId="0746E446" w14:textId="2E56219E" w:rsidR="00E84386" w:rsidRPr="00066413" w:rsidRDefault="00E84386"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124BE0" w:rsidRPr="00066413">
        <w:rPr>
          <w:rFonts w:ascii="StobiSerif Regular" w:eastAsia="Times New Roman" w:hAnsi="StobiSerif Regular" w:cs="Arial"/>
          <w:b/>
          <w:lang w:val="mk-MK"/>
        </w:rPr>
        <w:t>81</w:t>
      </w:r>
    </w:p>
    <w:p w14:paraId="45B01670" w14:textId="3834CDF3" w:rsidR="00A96EEE" w:rsidRPr="00066413" w:rsidRDefault="00A96EE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Решението за отстранување на градбата, односно на дел од градбата, </w:t>
      </w:r>
      <w:r w:rsidR="00521DF5" w:rsidRPr="00066413">
        <w:rPr>
          <w:rFonts w:ascii="StobiSerif Regular" w:eastAsia="Times New Roman" w:hAnsi="StobiSerif Regular" w:cs="Arial"/>
          <w:lang w:val="mk-MK"/>
        </w:rPr>
        <w:t>од членовите 1</w:t>
      </w:r>
      <w:r w:rsidR="00124BE0" w:rsidRPr="00066413">
        <w:rPr>
          <w:rFonts w:ascii="StobiSerif Regular" w:eastAsia="Times New Roman" w:hAnsi="StobiSerif Regular" w:cs="Arial"/>
          <w:lang w:val="mk-MK"/>
        </w:rPr>
        <w:t>77</w:t>
      </w:r>
      <w:r w:rsidR="00521DF5" w:rsidRPr="00066413">
        <w:rPr>
          <w:rFonts w:ascii="StobiSerif Regular" w:eastAsia="Times New Roman" w:hAnsi="StobiSerif Regular" w:cs="Arial"/>
          <w:lang w:val="mk-MK"/>
        </w:rPr>
        <w:t xml:space="preserve"> и 1</w:t>
      </w:r>
      <w:r w:rsidR="00124BE0" w:rsidRPr="00066413">
        <w:rPr>
          <w:rFonts w:ascii="StobiSerif Regular" w:eastAsia="Times New Roman" w:hAnsi="StobiSerif Regular" w:cs="Arial"/>
          <w:lang w:val="mk-MK"/>
        </w:rPr>
        <w:t>80</w:t>
      </w:r>
      <w:r w:rsidR="00521DF5" w:rsidRPr="00066413">
        <w:rPr>
          <w:rFonts w:ascii="StobiSerif Regular" w:eastAsia="Times New Roman" w:hAnsi="StobiSerif Regular" w:cs="Arial"/>
          <w:lang w:val="mk-MK"/>
        </w:rPr>
        <w:t xml:space="preserve"> од овој закон, </w:t>
      </w:r>
      <w:r w:rsidRPr="00066413">
        <w:rPr>
          <w:rFonts w:ascii="StobiSerif Regular" w:eastAsia="Times New Roman" w:hAnsi="StobiSerif Regular" w:cs="Arial"/>
          <w:lang w:val="mk-MK"/>
        </w:rPr>
        <w:t xml:space="preserve">се извршува по пат на трето лице, а на одговорност </w:t>
      </w:r>
      <w:r w:rsidR="00521DF5" w:rsidRPr="00066413">
        <w:rPr>
          <w:rFonts w:ascii="StobiSerif Regular" w:eastAsia="Times New Roman" w:hAnsi="StobiSerif Regular" w:cs="Arial"/>
          <w:lang w:val="mk-MK"/>
        </w:rPr>
        <w:t xml:space="preserve">и за сметка </w:t>
      </w:r>
      <w:r w:rsidRPr="00066413">
        <w:rPr>
          <w:rFonts w:ascii="StobiSerif Regular" w:eastAsia="Times New Roman" w:hAnsi="StobiSerif Regular" w:cs="Arial"/>
          <w:lang w:val="mk-MK"/>
        </w:rPr>
        <w:t xml:space="preserve">на странката </w:t>
      </w:r>
      <w:r w:rsidR="00124BE0" w:rsidRPr="00066413">
        <w:rPr>
          <w:rFonts w:ascii="StobiSerif Regular" w:eastAsia="Times New Roman" w:hAnsi="StobiSerif Regular" w:cs="Arial"/>
          <w:lang w:val="mk-MK"/>
        </w:rPr>
        <w:t xml:space="preserve">односно на извршеникот </w:t>
      </w:r>
      <w:r w:rsidRPr="00066413">
        <w:rPr>
          <w:rFonts w:ascii="StobiSerif Regular" w:eastAsia="Times New Roman" w:hAnsi="StobiSerif Regular" w:cs="Arial"/>
          <w:lang w:val="mk-MK"/>
        </w:rPr>
        <w:t>на ко</w:t>
      </w:r>
      <w:r w:rsidR="00124BE0" w:rsidRPr="00066413">
        <w:rPr>
          <w:rFonts w:ascii="StobiSerif Regular" w:eastAsia="Times New Roman" w:hAnsi="StobiSerif Regular" w:cs="Arial"/>
          <w:lang w:val="mk-MK"/>
        </w:rPr>
        <w:t>ј</w:t>
      </w:r>
      <w:r w:rsidRPr="00066413">
        <w:rPr>
          <w:rFonts w:ascii="StobiSerif Regular" w:eastAsia="Times New Roman" w:hAnsi="StobiSerif Regular" w:cs="Arial"/>
          <w:lang w:val="mk-MK"/>
        </w:rPr>
        <w:t xml:space="preserve">што </w:t>
      </w:r>
      <w:r w:rsidR="00124BE0" w:rsidRPr="00066413">
        <w:rPr>
          <w:rFonts w:ascii="StobiSerif Regular" w:eastAsia="Times New Roman" w:hAnsi="StobiSerif Regular" w:cs="Arial"/>
          <w:lang w:val="mk-MK"/>
        </w:rPr>
        <w:t xml:space="preserve">отстранувањето му било наредено </w:t>
      </w:r>
      <w:r w:rsidRPr="00066413">
        <w:rPr>
          <w:rFonts w:ascii="StobiSerif Regular" w:eastAsia="Times New Roman" w:hAnsi="StobiSerif Regular" w:cs="Arial"/>
          <w:lang w:val="mk-MK"/>
        </w:rPr>
        <w:t>со инспекциското решение.</w:t>
      </w:r>
    </w:p>
    <w:p w14:paraId="0F59ABB2" w14:textId="77777777" w:rsidR="003146A7" w:rsidRPr="00066413" w:rsidRDefault="003146A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Решението за отстранување на градба</w:t>
      </w:r>
      <w:r w:rsidR="00B05D3D" w:rsidRPr="00066413">
        <w:rPr>
          <w:rFonts w:ascii="StobiSerif Regular" w:eastAsia="Times New Roman" w:hAnsi="StobiSerif Regular" w:cs="Arial"/>
          <w:lang w:val="mk-MK"/>
        </w:rPr>
        <w:t xml:space="preserve">та, односно на дел од градбата </w:t>
      </w:r>
      <w:r w:rsidRPr="00066413">
        <w:rPr>
          <w:rFonts w:ascii="StobiSerif Regular" w:eastAsia="Times New Roman" w:hAnsi="StobiSerif Regular" w:cs="Arial"/>
          <w:lang w:val="mk-MK"/>
        </w:rPr>
        <w:t>по пат на трето лице,</w:t>
      </w:r>
      <w:r w:rsidR="00B05D3D" w:rsidRPr="00066413">
        <w:rPr>
          <w:rFonts w:ascii="StobiSerif Regular" w:eastAsia="Times New Roman" w:hAnsi="StobiSerif Regular" w:cs="Arial"/>
          <w:lang w:val="mk-MK"/>
        </w:rPr>
        <w:t xml:space="preserve"> станува извршно најдоцна на денот кога истекува рокот што со решението му бил даден на извршеникот самиот да ја отстрани градбата, или порано, доколку извршеникот продолжува да гради, односно постапува спротивно од наредбата во решението.</w:t>
      </w:r>
    </w:p>
    <w:p w14:paraId="7E1C7971" w14:textId="2EDD9B0A" w:rsidR="00B05D3D" w:rsidRPr="00066413" w:rsidRDefault="00B05D3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Рокот на извршувањето на решението од страна на трето лице </w:t>
      </w:r>
      <w:r w:rsidR="00124BE0" w:rsidRPr="00066413">
        <w:rPr>
          <w:rFonts w:ascii="StobiSerif Regular" w:eastAsia="Times New Roman" w:hAnsi="StobiSerif Regular" w:cs="Arial"/>
          <w:lang w:val="mk-MK"/>
        </w:rPr>
        <w:t>е утврден</w:t>
      </w:r>
      <w:r w:rsidRPr="00066413">
        <w:rPr>
          <w:rFonts w:ascii="StobiSerif Regular" w:eastAsia="Times New Roman" w:hAnsi="StobiSerif Regular" w:cs="Arial"/>
          <w:lang w:val="mk-MK"/>
        </w:rPr>
        <w:t xml:space="preserve"> во истото решение со кое се определува инспекциската мерка отстранување на градба или нејзин дел, </w:t>
      </w:r>
      <w:r w:rsidR="008311D7" w:rsidRPr="00066413">
        <w:rPr>
          <w:rFonts w:ascii="StobiSerif Regular" w:eastAsia="Times New Roman" w:hAnsi="StobiSerif Regular" w:cs="Arial"/>
          <w:lang w:val="mk-MK"/>
        </w:rPr>
        <w:t xml:space="preserve">заедно со условите за нејзиното порано извршување како во ставот </w:t>
      </w:r>
      <w:r w:rsidR="00124BE0" w:rsidRPr="00066413">
        <w:rPr>
          <w:rFonts w:ascii="StobiSerif Regular" w:eastAsia="Times New Roman" w:hAnsi="StobiSerif Regular" w:cs="Arial"/>
          <w:lang w:val="mk-MK"/>
        </w:rPr>
        <w:t>(</w:t>
      </w:r>
      <w:r w:rsidR="008311D7" w:rsidRPr="00066413">
        <w:rPr>
          <w:rFonts w:ascii="StobiSerif Regular" w:eastAsia="Times New Roman" w:hAnsi="StobiSerif Regular" w:cs="Arial"/>
          <w:lang w:val="mk-MK"/>
        </w:rPr>
        <w:t>2</w:t>
      </w:r>
      <w:r w:rsidR="00124BE0" w:rsidRPr="00066413">
        <w:rPr>
          <w:rFonts w:ascii="StobiSerif Regular" w:eastAsia="Times New Roman" w:hAnsi="StobiSerif Regular" w:cs="Arial"/>
          <w:lang w:val="mk-MK"/>
        </w:rPr>
        <w:t>)</w:t>
      </w:r>
      <w:r w:rsidR="008311D7" w:rsidRPr="00066413">
        <w:rPr>
          <w:rFonts w:ascii="StobiSerif Regular" w:eastAsia="Times New Roman" w:hAnsi="StobiSerif Regular" w:cs="Arial"/>
          <w:lang w:val="mk-MK"/>
        </w:rPr>
        <w:t xml:space="preserve"> од овој член, </w:t>
      </w:r>
      <w:r w:rsidRPr="00066413">
        <w:rPr>
          <w:rFonts w:ascii="StobiSerif Regular" w:eastAsia="Times New Roman" w:hAnsi="StobiSerif Regular" w:cs="Arial"/>
          <w:lang w:val="mk-MK"/>
        </w:rPr>
        <w:t>и не може да биде покус од 1</w:t>
      </w:r>
      <w:r w:rsidR="00124BE0"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дена </w:t>
      </w:r>
      <w:r w:rsidR="008311D7" w:rsidRPr="00066413">
        <w:rPr>
          <w:rFonts w:ascii="StobiSerif Regular" w:eastAsia="Times New Roman" w:hAnsi="StobiSerif Regular" w:cs="Arial"/>
          <w:lang w:val="mk-MK"/>
        </w:rPr>
        <w:t>н</w:t>
      </w:r>
      <w:r w:rsidRPr="00066413">
        <w:rPr>
          <w:rFonts w:ascii="StobiSerif Regular" w:eastAsia="Times New Roman" w:hAnsi="StobiSerif Regular" w:cs="Arial"/>
          <w:lang w:val="mk-MK"/>
        </w:rPr>
        <w:t>и</w:t>
      </w:r>
      <w:r w:rsidR="008311D7" w:rsidRPr="00066413">
        <w:rPr>
          <w:rFonts w:ascii="StobiSerif Regular" w:eastAsia="Times New Roman" w:hAnsi="StobiSerif Regular" w:cs="Arial"/>
          <w:lang w:val="mk-MK"/>
        </w:rPr>
        <w:t>ту</w:t>
      </w:r>
      <w:r w:rsidRPr="00066413">
        <w:rPr>
          <w:rFonts w:ascii="StobiSerif Regular" w:eastAsia="Times New Roman" w:hAnsi="StobiSerif Regular" w:cs="Arial"/>
          <w:lang w:val="mk-MK"/>
        </w:rPr>
        <w:t xml:space="preserve"> подолг од 60 дена.</w:t>
      </w:r>
    </w:p>
    <w:p w14:paraId="256BE395" w14:textId="77777777" w:rsidR="00A96EEE" w:rsidRPr="00066413" w:rsidRDefault="00A96EE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Се смета дека извршеникот кој не постапил според решението за отстранување на градбата</w:t>
      </w:r>
      <w:r w:rsidR="00BE2E2A" w:rsidRPr="00066413">
        <w:rPr>
          <w:rFonts w:ascii="StobiSerif Regular" w:eastAsia="Times New Roman" w:hAnsi="StobiSerif Regular" w:cs="Arial"/>
          <w:lang w:val="mk-MK"/>
        </w:rPr>
        <w:t>, односно нејзиниот дел, го напушта поседувањето на градежните производи од коишто е изградена градбата што треба да се отстрани и се одрекува од правата на сопственост над градежните производи коишто ја сочинуваат</w:t>
      </w:r>
      <w:r w:rsidRPr="00066413">
        <w:rPr>
          <w:rFonts w:ascii="StobiSerif Regular" w:eastAsia="Times New Roman" w:hAnsi="StobiSerif Regular" w:cs="Arial"/>
          <w:lang w:val="mk-MK"/>
        </w:rPr>
        <w:t xml:space="preserve"> </w:t>
      </w:r>
      <w:r w:rsidR="00BE2E2A" w:rsidRPr="00066413">
        <w:rPr>
          <w:rFonts w:ascii="StobiSerif Regular" w:eastAsia="Times New Roman" w:hAnsi="StobiSerif Regular" w:cs="Arial"/>
          <w:lang w:val="mk-MK"/>
        </w:rPr>
        <w:t>градбата, односно нејзиниот дел, што треба да се отстрани, и тоа без накнада, односно без права на надомест на штета.</w:t>
      </w:r>
    </w:p>
    <w:p w14:paraId="3706849A" w14:textId="77777777" w:rsidR="00BE2E2A" w:rsidRPr="00066413" w:rsidRDefault="00BE2E2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B05D3D"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И</w:t>
      </w:r>
      <w:r w:rsidR="004A1E24" w:rsidRPr="00066413">
        <w:rPr>
          <w:rFonts w:ascii="StobiSerif Regular" w:eastAsia="Times New Roman" w:hAnsi="StobiSerif Regular" w:cs="Arial"/>
          <w:lang w:val="mk-MK"/>
        </w:rPr>
        <w:t>з</w:t>
      </w:r>
      <w:r w:rsidRPr="00066413">
        <w:rPr>
          <w:rFonts w:ascii="StobiSerif Regular" w:eastAsia="Times New Roman" w:hAnsi="StobiSerif Regular" w:cs="Arial"/>
          <w:lang w:val="mk-MK"/>
        </w:rPr>
        <w:t xml:space="preserve">вршеникот е должен да ги изнесе од градбата што е предмет на решението за отстранување на градба, односно на нејзиниот дел, </w:t>
      </w:r>
      <w:r w:rsidR="008311D7" w:rsidRPr="00066413">
        <w:rPr>
          <w:rFonts w:ascii="StobiSerif Regular" w:eastAsia="Times New Roman" w:hAnsi="StobiSerif Regular" w:cs="Arial"/>
          <w:lang w:val="mk-MK"/>
        </w:rPr>
        <w:t xml:space="preserve">предметите, опремата и друг подвижен имот во негова сопственост, </w:t>
      </w:r>
      <w:r w:rsidRPr="00066413">
        <w:rPr>
          <w:rFonts w:ascii="StobiSerif Regular" w:eastAsia="Times New Roman" w:hAnsi="StobiSerif Regular" w:cs="Arial"/>
          <w:lang w:val="mk-MK"/>
        </w:rPr>
        <w:t>во рокот што со решението му бил одреден за постапување по тоа решение, а доколку тоа не го стори, се смета дека го напушта поседувањето на предметите и нештата што не ги изнел и се одрекува од правата на сопственост на нештата без накнада, односно без право на накнада на штета.</w:t>
      </w:r>
    </w:p>
    <w:p w14:paraId="1019C7A3" w14:textId="1D2F992D" w:rsidR="00BE2E2A" w:rsidRPr="00066413" w:rsidRDefault="00BE2E2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004A1E24" w:rsidRPr="00066413">
        <w:rPr>
          <w:rFonts w:ascii="StobiSerif Regular" w:eastAsia="Times New Roman" w:hAnsi="StobiSerif Regular" w:cs="Arial"/>
          <w:lang w:val="mk-MK"/>
        </w:rPr>
        <w:t xml:space="preserve">Трошоците на извршувањето на решението од ставот </w:t>
      </w:r>
      <w:r w:rsidR="00124BE0" w:rsidRPr="00066413">
        <w:rPr>
          <w:rFonts w:ascii="StobiSerif Regular" w:eastAsia="Times New Roman" w:hAnsi="StobiSerif Regular" w:cs="Arial"/>
          <w:lang w:val="mk-MK"/>
        </w:rPr>
        <w:t>(</w:t>
      </w:r>
      <w:r w:rsidR="004A1E24"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004A1E24" w:rsidRPr="00066413">
        <w:rPr>
          <w:rFonts w:ascii="StobiSerif Regular" w:eastAsia="Times New Roman" w:hAnsi="StobiSerif Regular" w:cs="Arial"/>
          <w:lang w:val="mk-MK"/>
        </w:rPr>
        <w:t xml:space="preserve"> на овој член, вклучувајќи ги и трошоците за евакуација и обработка на градежниот отпад, паѓаат на терет на извршеникот.</w:t>
      </w:r>
    </w:p>
    <w:p w14:paraId="480C7AD3" w14:textId="059442E6" w:rsidR="004A1E24" w:rsidRPr="00066413" w:rsidRDefault="004A1E2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Трошоците на извршувањето на постапка за која бил надлежен државниот градежен инспектор, се намируваат од Буџетот на Република</w:t>
      </w:r>
      <w:r w:rsidR="00124BE0" w:rsidRPr="00066413">
        <w:rPr>
          <w:rFonts w:ascii="StobiSerif Regular" w:eastAsia="Times New Roman" w:hAnsi="StobiSerif Regular" w:cs="Arial"/>
          <w:lang w:val="mk-MK"/>
        </w:rPr>
        <w:t xml:space="preserve"> Северна Македонија</w:t>
      </w:r>
      <w:r w:rsidR="00872C79" w:rsidRPr="00066413">
        <w:rPr>
          <w:rFonts w:ascii="StobiSerif Regular" w:eastAsia="Times New Roman" w:hAnsi="StobiSerif Regular" w:cs="Arial"/>
          <w:lang w:val="mk-MK"/>
        </w:rPr>
        <w:t xml:space="preserve"> до наплатата од извршеникот</w:t>
      </w:r>
      <w:r w:rsidRPr="00066413">
        <w:rPr>
          <w:rFonts w:ascii="StobiSerif Regular" w:eastAsia="Times New Roman" w:hAnsi="StobiSerif Regular" w:cs="Arial"/>
          <w:lang w:val="mk-MK"/>
        </w:rPr>
        <w:t>,</w:t>
      </w:r>
      <w:r w:rsidR="00872C79" w:rsidRPr="00066413">
        <w:rPr>
          <w:rFonts w:ascii="StobiSerif Regular" w:eastAsia="Times New Roman" w:hAnsi="StobiSerif Regular" w:cs="Arial"/>
          <w:lang w:val="mk-MK"/>
        </w:rPr>
        <w:t xml:space="preserve"> што важи и за сите постапки што ги презел </w:t>
      </w:r>
      <w:r w:rsidR="0016135B" w:rsidRPr="00066413">
        <w:rPr>
          <w:rFonts w:ascii="StobiSerif Regular" w:eastAsia="Times New Roman" w:hAnsi="StobiSerif Regular" w:cs="Arial"/>
          <w:lang w:val="mk-MK"/>
        </w:rPr>
        <w:t xml:space="preserve">и </w:t>
      </w:r>
      <w:r w:rsidR="00872C79" w:rsidRPr="00066413">
        <w:rPr>
          <w:rFonts w:ascii="StobiSerif Regular" w:eastAsia="Times New Roman" w:hAnsi="StobiSerif Regular" w:cs="Arial"/>
          <w:lang w:val="mk-MK"/>
        </w:rPr>
        <w:t>довршил наместо општинскиот градежен инспектор,</w:t>
      </w:r>
      <w:r w:rsidRPr="00066413">
        <w:rPr>
          <w:rFonts w:ascii="StobiSerif Regular" w:eastAsia="Times New Roman" w:hAnsi="StobiSerif Regular" w:cs="Arial"/>
          <w:lang w:val="mk-MK"/>
        </w:rPr>
        <w:t xml:space="preserve"> а </w:t>
      </w:r>
      <w:r w:rsidR="00872C79" w:rsidRPr="00066413">
        <w:rPr>
          <w:rFonts w:ascii="StobiSerif Regular" w:eastAsia="Times New Roman" w:hAnsi="StobiSerif Regular" w:cs="Arial"/>
          <w:lang w:val="mk-MK"/>
        </w:rPr>
        <w:t xml:space="preserve">трошоците </w:t>
      </w:r>
      <w:r w:rsidR="0016135B" w:rsidRPr="00066413">
        <w:rPr>
          <w:rFonts w:ascii="StobiSerif Regular" w:eastAsia="Times New Roman" w:hAnsi="StobiSerif Regular" w:cs="Arial"/>
          <w:lang w:val="mk-MK"/>
        </w:rPr>
        <w:t>з</w:t>
      </w:r>
      <w:r w:rsidRPr="00066413">
        <w:rPr>
          <w:rFonts w:ascii="StobiSerif Regular" w:eastAsia="Times New Roman" w:hAnsi="StobiSerif Regular" w:cs="Arial"/>
          <w:lang w:val="mk-MK"/>
        </w:rPr>
        <w:t>а извршувањето на постапка за која бил надлежен општинскиот градежен инспектор, до наплатата од извршеникот, се намируваат од буџетот на општината.</w:t>
      </w:r>
    </w:p>
    <w:p w14:paraId="21D0DCDA" w14:textId="0F69B8F2" w:rsidR="008311D7" w:rsidRPr="00066413" w:rsidRDefault="00872C7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Износот на трошоците за извршување на решението и обврската за нивното плаќање од стана на извршеникот се утврдуваат со решение кое се донесува по извршувањето на решението </w:t>
      </w:r>
      <w:r w:rsidR="00B05D3D" w:rsidRPr="00066413">
        <w:rPr>
          <w:rFonts w:ascii="StobiSerif Regular" w:eastAsia="Times New Roman" w:hAnsi="StobiSerif Regular" w:cs="Arial"/>
          <w:lang w:val="mk-MK"/>
        </w:rPr>
        <w:t xml:space="preserve">од ставот </w:t>
      </w:r>
      <w:r w:rsidR="00124BE0"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 xml:space="preserve"> на овој член за отстранување на градба или нејзин дел </w:t>
      </w:r>
      <w:r w:rsidRPr="00066413">
        <w:rPr>
          <w:rFonts w:ascii="StobiSerif Regular" w:eastAsia="Times New Roman" w:hAnsi="StobiSerif Regular" w:cs="Arial"/>
          <w:lang w:val="mk-MK"/>
        </w:rPr>
        <w:t>по пат на трето лице.</w:t>
      </w:r>
      <w:r w:rsidR="008311D7" w:rsidRPr="00066413">
        <w:rPr>
          <w:rFonts w:ascii="StobiSerif Regular" w:eastAsia="Times New Roman" w:hAnsi="StobiSerif Regular" w:cs="Arial"/>
          <w:lang w:val="mk-MK"/>
        </w:rPr>
        <w:t xml:space="preserve"> Износот на трошоците </w:t>
      </w:r>
      <w:r w:rsidR="00E505A3" w:rsidRPr="00066413">
        <w:rPr>
          <w:rFonts w:ascii="StobiSerif Regular" w:eastAsia="Times New Roman" w:hAnsi="StobiSerif Regular" w:cs="Arial"/>
          <w:lang w:val="mk-MK"/>
        </w:rPr>
        <w:t xml:space="preserve">во решението, кои не можат да бидат повисоки од реално направените трошоци, присилно се надоместуваат од извршеникот согласно со посебен закон. </w:t>
      </w:r>
    </w:p>
    <w:p w14:paraId="64B555C2" w14:textId="2E270F7C" w:rsidR="00872C79" w:rsidRPr="00066413" w:rsidRDefault="00872C7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Решението од ставот </w:t>
      </w:r>
      <w:r w:rsidR="00124BE0"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8</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донесува и во случај на извршување на решение по пат на трето лице што му било издадено на непознато лице, доколку во текот на извршувањето или до 10 години од денот на почетокот на извршувањето се утврди кој е инвеститорот, сопственикот на градбата што била отстранета, односно извршеникот.</w:t>
      </w:r>
    </w:p>
    <w:p w14:paraId="1BA7E705" w14:textId="16F8A204" w:rsidR="00872C79" w:rsidRPr="00066413" w:rsidRDefault="003146A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Извршувањето на решението за отстранување на градба односно нејзин дел по пат на трето лице, во роковите пропишани со овој закон, е обврска и должност на </w:t>
      </w:r>
      <w:r w:rsidR="00E505A3" w:rsidRPr="00066413">
        <w:rPr>
          <w:rFonts w:ascii="StobiSerif Regular" w:eastAsia="Times New Roman" w:hAnsi="StobiSerif Regular" w:cs="Arial"/>
          <w:lang w:val="mk-MK"/>
        </w:rPr>
        <w:t>Државниот инспекторат за</w:t>
      </w:r>
      <w:r w:rsidRPr="00066413">
        <w:rPr>
          <w:rFonts w:ascii="StobiSerif Regular" w:eastAsia="Times New Roman" w:hAnsi="StobiSerif Regular" w:cs="Arial"/>
          <w:lang w:val="mk-MK"/>
        </w:rPr>
        <w:t xml:space="preserve"> </w:t>
      </w:r>
      <w:r w:rsidR="00E505A3" w:rsidRPr="00066413">
        <w:rPr>
          <w:rFonts w:ascii="StobiSerif Regular" w:eastAsia="Times New Roman" w:hAnsi="StobiSerif Regular" w:cs="Arial"/>
          <w:lang w:val="mk-MK"/>
        </w:rPr>
        <w:t xml:space="preserve">градежништво и урбанизам </w:t>
      </w:r>
      <w:r w:rsidRPr="00066413">
        <w:rPr>
          <w:rFonts w:ascii="StobiSerif Regular" w:eastAsia="Times New Roman" w:hAnsi="StobiSerif Regular" w:cs="Arial"/>
          <w:lang w:val="mk-MK"/>
        </w:rPr>
        <w:t>и на единицата на локалната самоуправа</w:t>
      </w:r>
      <w:r w:rsidR="00B05D3D" w:rsidRPr="00066413">
        <w:rPr>
          <w:rFonts w:ascii="StobiSerif Regular" w:eastAsia="Times New Roman" w:hAnsi="StobiSerif Regular" w:cs="Arial"/>
          <w:lang w:val="mk-MK"/>
        </w:rPr>
        <w:t>, во зависност од надлежноста,</w:t>
      </w:r>
      <w:r w:rsidRPr="00066413">
        <w:rPr>
          <w:rFonts w:ascii="StobiSerif Regular" w:eastAsia="Times New Roman" w:hAnsi="StobiSerif Regular" w:cs="Arial"/>
          <w:lang w:val="mk-MK"/>
        </w:rPr>
        <w:t xml:space="preserve"> чиешто неоправдано неизвршување се смета за тешка повреда на службената положба</w:t>
      </w:r>
      <w:r w:rsidR="00B05D3D" w:rsidRPr="00066413">
        <w:rPr>
          <w:rFonts w:ascii="StobiSerif Regular" w:eastAsia="Times New Roman" w:hAnsi="StobiSerif Regular" w:cs="Arial"/>
          <w:lang w:val="mk-MK"/>
        </w:rPr>
        <w:t xml:space="preserve"> на одговорни</w:t>
      </w:r>
      <w:r w:rsidR="00124BE0" w:rsidRPr="00066413">
        <w:rPr>
          <w:rFonts w:ascii="StobiSerif Regular" w:eastAsia="Times New Roman" w:hAnsi="StobiSerif Regular" w:cs="Arial"/>
          <w:lang w:val="mk-MK"/>
        </w:rPr>
        <w:t>те</w:t>
      </w:r>
      <w:r w:rsidR="00B05D3D" w:rsidRPr="00066413">
        <w:rPr>
          <w:rFonts w:ascii="StobiSerif Regular" w:eastAsia="Times New Roman" w:hAnsi="StobiSerif Regular" w:cs="Arial"/>
          <w:lang w:val="mk-MK"/>
        </w:rPr>
        <w:t xml:space="preserve"> лица</w:t>
      </w:r>
      <w:r w:rsidR="0016135B" w:rsidRPr="00066413">
        <w:rPr>
          <w:rFonts w:ascii="StobiSerif Regular" w:eastAsia="Times New Roman" w:hAnsi="StobiSerif Regular" w:cs="Arial"/>
          <w:lang w:val="mk-MK"/>
        </w:rPr>
        <w:t xml:space="preserve"> од погоре наведените органи</w:t>
      </w:r>
      <w:r w:rsidRPr="00066413">
        <w:rPr>
          <w:rFonts w:ascii="StobiSerif Regular" w:eastAsia="Times New Roman" w:hAnsi="StobiSerif Regular" w:cs="Arial"/>
          <w:lang w:val="mk-MK"/>
        </w:rPr>
        <w:t>, како и материјална, прекршочна и кривична одговорност, во зависност од штетата што неизвршувањето ќе ја предизвика во просторот.</w:t>
      </w:r>
    </w:p>
    <w:p w14:paraId="135661BE" w14:textId="5DF077B6" w:rsidR="00E505A3" w:rsidRPr="00066413" w:rsidRDefault="00E505A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(11) Органите надлежни да ги обезбедат условите за извршување на решението за отстранување на градба или нејзин дел од ставот </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10</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должни секоја година да имаат потпишано годишен рамковен договор со правно лице кое ги исполнува законските услови да врши градежни работи односно отстранување на градба</w:t>
      </w:r>
      <w:r w:rsidR="0016135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што ќе го</w:t>
      </w:r>
      <w:r w:rsidR="0016135B" w:rsidRPr="00066413">
        <w:rPr>
          <w:rFonts w:ascii="StobiSerif Regular" w:eastAsia="Times New Roman" w:hAnsi="StobiSerif Regular" w:cs="Arial"/>
          <w:lang w:val="mk-MK"/>
        </w:rPr>
        <w:t xml:space="preserve"> гарантира навременото и неодложно</w:t>
      </w:r>
      <w:r w:rsidRPr="00066413">
        <w:rPr>
          <w:rFonts w:ascii="StobiSerif Regular" w:eastAsia="Times New Roman" w:hAnsi="StobiSerif Regular" w:cs="Arial"/>
          <w:lang w:val="mk-MK"/>
        </w:rPr>
        <w:t xml:space="preserve"> извршува</w:t>
      </w:r>
      <w:r w:rsidR="0016135B" w:rsidRPr="00066413">
        <w:rPr>
          <w:rFonts w:ascii="StobiSerif Regular" w:eastAsia="Times New Roman" w:hAnsi="StobiSerif Regular" w:cs="Arial"/>
          <w:lang w:val="mk-MK"/>
        </w:rPr>
        <w:t xml:space="preserve">ње на </w:t>
      </w:r>
      <w:r w:rsidRPr="00066413">
        <w:rPr>
          <w:rFonts w:ascii="StobiSerif Regular" w:eastAsia="Times New Roman" w:hAnsi="StobiSerif Regular" w:cs="Arial"/>
          <w:lang w:val="mk-MK"/>
        </w:rPr>
        <w:t xml:space="preserve"> решението за отстранување на градба</w:t>
      </w:r>
      <w:r w:rsidR="0016135B" w:rsidRPr="00066413">
        <w:rPr>
          <w:rFonts w:ascii="StobiSerif Regular" w:eastAsia="Times New Roman" w:hAnsi="StobiSerif Regular" w:cs="Arial"/>
          <w:lang w:val="mk-MK"/>
        </w:rPr>
        <w:t>та</w:t>
      </w:r>
      <w:r w:rsidRPr="00066413">
        <w:rPr>
          <w:rFonts w:ascii="StobiSerif Regular" w:eastAsia="Times New Roman" w:hAnsi="StobiSerif Regular" w:cs="Arial"/>
          <w:lang w:val="mk-MK"/>
        </w:rPr>
        <w:t xml:space="preserve"> </w:t>
      </w:r>
      <w:r w:rsidR="0016135B" w:rsidRPr="00066413">
        <w:rPr>
          <w:rFonts w:ascii="StobiSerif Regular" w:eastAsia="Times New Roman" w:hAnsi="StobiSerif Regular" w:cs="Arial"/>
          <w:lang w:val="mk-MK"/>
        </w:rPr>
        <w:t>од страна</w:t>
      </w:r>
      <w:r w:rsidRPr="00066413">
        <w:rPr>
          <w:rFonts w:ascii="StobiSerif Regular" w:eastAsia="Times New Roman" w:hAnsi="StobiSerif Regular" w:cs="Arial"/>
          <w:lang w:val="mk-MK"/>
        </w:rPr>
        <w:t xml:space="preserve"> на трето</w:t>
      </w:r>
      <w:r w:rsidR="0016135B"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лице.</w:t>
      </w:r>
    </w:p>
    <w:p w14:paraId="73F06EF7" w14:textId="77777777" w:rsidR="001D6B56" w:rsidRPr="00066413" w:rsidRDefault="00E505A3"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 xml:space="preserve">12) </w:t>
      </w:r>
      <w:r w:rsidR="001D6B56" w:rsidRPr="00066413">
        <w:rPr>
          <w:rFonts w:ascii="StobiSerif Regular" w:eastAsia="Times New Roman" w:hAnsi="StobiSerif Regular" w:cs="Arial"/>
          <w:lang w:val="mk-MK"/>
        </w:rPr>
        <w:t xml:space="preserve">На денот на почетокот на извршувањето на решението за отстранување на градба односно дел од градба по пат на трето лице, </w:t>
      </w:r>
      <w:r w:rsidR="00427F17" w:rsidRPr="00066413">
        <w:rPr>
          <w:rFonts w:ascii="StobiSerif Regular" w:eastAsia="Times New Roman" w:hAnsi="StobiSerif Regular" w:cs="Arial"/>
          <w:lang w:val="mk-MK"/>
        </w:rPr>
        <w:t xml:space="preserve">а </w:t>
      </w:r>
      <w:r w:rsidR="0016135B" w:rsidRPr="00066413">
        <w:rPr>
          <w:rFonts w:ascii="StobiSerif Regular" w:eastAsia="Times New Roman" w:hAnsi="StobiSerif Regular" w:cs="Arial"/>
          <w:lang w:val="mk-MK"/>
        </w:rPr>
        <w:t xml:space="preserve">по потреба и </w:t>
      </w:r>
      <w:r w:rsidR="00427F17" w:rsidRPr="00066413">
        <w:rPr>
          <w:rFonts w:ascii="StobiSerif Regular" w:eastAsia="Times New Roman" w:hAnsi="StobiSerif Regular" w:cs="Arial"/>
          <w:lang w:val="mk-MK"/>
        </w:rPr>
        <w:t xml:space="preserve">за време на извршувањето, </w:t>
      </w:r>
      <w:r w:rsidR="001D6B56" w:rsidRPr="00066413">
        <w:rPr>
          <w:rFonts w:ascii="StobiSerif Regular" w:eastAsia="Times New Roman" w:hAnsi="StobiSerif Regular" w:cs="Arial"/>
          <w:lang w:val="mk-MK"/>
        </w:rPr>
        <w:t xml:space="preserve">задолжително присуствува градежниот инспектор што го издал решението и припадници на </w:t>
      </w:r>
      <w:r w:rsidR="001D6B56" w:rsidRPr="00066413">
        <w:rPr>
          <w:rFonts w:ascii="StobiSerif Regular" w:eastAsia="Times New Roman" w:hAnsi="StobiSerif Regular" w:cs="Arial"/>
        </w:rPr>
        <w:t xml:space="preserve">органот на државната управа надлежен за вршење на работите од областа на внатрешните работи </w:t>
      </w:r>
      <w:r w:rsidR="001D6B56" w:rsidRPr="00066413">
        <w:rPr>
          <w:rFonts w:ascii="StobiSerif Regular" w:eastAsia="Times New Roman" w:hAnsi="StobiSerif Regular" w:cs="Arial"/>
          <w:lang w:val="mk-MK"/>
        </w:rPr>
        <w:t>што тој ги повикал за да го обезбедуваат извршувањето</w:t>
      </w:r>
      <w:r w:rsidR="001D6B56" w:rsidRPr="00066413">
        <w:rPr>
          <w:rFonts w:ascii="StobiSerif Regular" w:eastAsia="Times New Roman" w:hAnsi="StobiSerif Regular" w:cs="Arial"/>
        </w:rPr>
        <w:t>.</w:t>
      </w:r>
    </w:p>
    <w:p w14:paraId="69DDFBBB" w14:textId="019108F6" w:rsidR="00B05D3D" w:rsidRPr="00066413" w:rsidRDefault="00B05D3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20275B"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0016135B" w:rsidRPr="00066413">
        <w:rPr>
          <w:rFonts w:ascii="StobiSerif Regular" w:eastAsia="Times New Roman" w:hAnsi="StobiSerif Regular" w:cs="Arial"/>
          <w:lang w:val="mk-MK"/>
        </w:rPr>
        <w:t>Откога</w:t>
      </w:r>
      <w:r w:rsidRPr="00066413">
        <w:rPr>
          <w:rFonts w:ascii="StobiSerif Regular" w:eastAsia="Times New Roman" w:hAnsi="StobiSerif Regular" w:cs="Arial"/>
          <w:lang w:val="mk-MK"/>
        </w:rPr>
        <w:t xml:space="preserve"> решението од ставот </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станало конечно и извршно, тоа </w:t>
      </w:r>
      <w:r w:rsidR="0016135B" w:rsidRPr="00066413">
        <w:rPr>
          <w:rFonts w:ascii="StobiSerif Regular" w:eastAsia="Times New Roman" w:hAnsi="StobiSerif Regular" w:cs="Arial"/>
          <w:lang w:val="mk-MK"/>
        </w:rPr>
        <w:t>е на сила до неговото извршување</w:t>
      </w:r>
      <w:r w:rsidRPr="00066413">
        <w:rPr>
          <w:rFonts w:ascii="StobiSerif Regular" w:eastAsia="Times New Roman" w:hAnsi="StobiSerif Regular" w:cs="Arial"/>
          <w:lang w:val="mk-MK"/>
        </w:rPr>
        <w:t>.</w:t>
      </w:r>
    </w:p>
    <w:p w14:paraId="040F1479" w14:textId="518608FB" w:rsidR="00656E20" w:rsidRPr="00066413" w:rsidRDefault="00427F17" w:rsidP="00A1360D">
      <w:pPr>
        <w:spacing w:before="100" w:beforeAutospacing="1" w:after="100" w:afterAutospacing="1" w:line="240" w:lineRule="auto"/>
        <w:jc w:val="center"/>
        <w:rPr>
          <w:rFonts w:ascii="StobiSerif Regular" w:hAnsi="StobiSerif Regular" w:cs="Arial"/>
          <w:b/>
          <w:lang w:val="mk-MK"/>
        </w:rPr>
      </w:pPr>
      <w:r w:rsidRPr="00066413">
        <w:rPr>
          <w:rFonts w:ascii="StobiSerif Regular" w:eastAsia="Times New Roman" w:hAnsi="StobiSerif Regular" w:cs="Arial"/>
          <w:b/>
          <w:lang w:val="mk-MK"/>
        </w:rPr>
        <w:t>Инспекциски надзор на</w:t>
      </w:r>
      <w:r w:rsidR="00656E20" w:rsidRPr="00066413">
        <w:rPr>
          <w:rFonts w:ascii="StobiSerif Regular" w:eastAsia="Times New Roman" w:hAnsi="StobiSerif Regular" w:cs="Arial"/>
          <w:b/>
        </w:rPr>
        <w:t xml:space="preserve"> </w:t>
      </w:r>
      <w:r w:rsidR="00656E20" w:rsidRPr="00066413">
        <w:rPr>
          <w:rFonts w:ascii="StobiSerif Regular" w:eastAsia="Times New Roman" w:hAnsi="StobiSerif Regular" w:cs="Arial"/>
          <w:b/>
          <w:lang w:val="mk-MK"/>
        </w:rPr>
        <w:t>законитоста на постапките</w:t>
      </w:r>
    </w:p>
    <w:p w14:paraId="519109C6" w14:textId="0C3A98E0" w:rsidR="00755FE1" w:rsidRPr="00066413" w:rsidRDefault="00755FE1" w:rsidP="00A1360D">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2E2F7C" w:rsidRPr="00066413">
        <w:rPr>
          <w:rFonts w:ascii="StobiSerif Regular" w:eastAsia="Times New Roman" w:hAnsi="StobiSerif Regular" w:cs="Arial"/>
          <w:b/>
          <w:bCs/>
          <w:lang w:val="mk-MK"/>
        </w:rPr>
        <w:t>82</w:t>
      </w:r>
    </w:p>
    <w:p w14:paraId="4430C406" w14:textId="1EE89660" w:rsidR="00D22F3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 xml:space="preserve">(1) </w:t>
      </w:r>
      <w:r w:rsidRPr="00066413">
        <w:rPr>
          <w:rFonts w:ascii="StobiSerif Regular" w:eastAsia="Times New Roman" w:hAnsi="StobiSerif Regular" w:cs="Arial"/>
          <w:lang w:val="mk-MK"/>
        </w:rPr>
        <w:t xml:space="preserve">Државниот градежен инспектор е надлежен да врши </w:t>
      </w:r>
      <w:r w:rsidRPr="00066413">
        <w:rPr>
          <w:rFonts w:ascii="StobiSerif Regular" w:eastAsia="Times New Roman" w:hAnsi="StobiSerif Regular" w:cs="Arial"/>
        </w:rPr>
        <w:t xml:space="preserve">инспекциски надзор </w:t>
      </w:r>
      <w:r w:rsidRPr="00066413">
        <w:rPr>
          <w:rFonts w:ascii="StobiSerif Regular" w:eastAsia="Times New Roman" w:hAnsi="StobiSerif Regular" w:cs="Arial"/>
          <w:lang w:val="mk-MK"/>
        </w:rPr>
        <w:t>над законитоста на управно-правните постапки за издавање на акти за градење што се уредени со овој закон.</w:t>
      </w:r>
    </w:p>
    <w:p w14:paraId="1DDD04E1" w14:textId="622BC8DA" w:rsidR="00D22F3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Инспекцискиот надзор од ставот </w:t>
      </w:r>
      <w:r w:rsidR="002E2F7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E2F7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се врши по службена должност</w:t>
      </w:r>
      <w:r w:rsidRPr="00066413">
        <w:rPr>
          <w:rFonts w:ascii="StobiSerif Regular" w:eastAsia="Times New Roman" w:hAnsi="StobiSerif Regular" w:cs="Arial"/>
          <w:lang w:val="mk-MK"/>
        </w:rPr>
        <w:t>, врз основа на распоред или план на Др</w:t>
      </w:r>
      <w:r w:rsidR="00793360" w:rsidRPr="00066413">
        <w:rPr>
          <w:rFonts w:ascii="StobiSerif Regular" w:eastAsia="Times New Roman" w:hAnsi="StobiSerif Regular" w:cs="Arial"/>
          <w:lang w:val="mk-MK"/>
        </w:rPr>
        <w:t>жавниот инспекторат за градежни</w:t>
      </w:r>
      <w:r w:rsidRPr="00066413">
        <w:rPr>
          <w:rFonts w:ascii="StobiSerif Regular" w:eastAsia="Times New Roman" w:hAnsi="StobiSerif Regular" w:cs="Arial"/>
          <w:lang w:val="mk-MK"/>
        </w:rPr>
        <w:t>штво и урбанизам или</w:t>
      </w:r>
      <w:r w:rsidRPr="00066413">
        <w:rPr>
          <w:rFonts w:ascii="StobiSerif Regular" w:eastAsia="Times New Roman" w:hAnsi="StobiSerif Regular" w:cs="Arial"/>
        </w:rPr>
        <w:t xml:space="preserve"> врз основа на предлог за вршење на инспекциски надзор поднесен од страна на државен орган, општина, општина во градот Скопје и градот Скопје како и секое заинтересирано правно и физичко лице.</w:t>
      </w:r>
    </w:p>
    <w:p w14:paraId="4310F864" w14:textId="4C432911" w:rsidR="00D22F39" w:rsidRPr="00066413" w:rsidRDefault="00755FE1"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D22F39"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При вршење на инспекцискиот надзор </w:t>
      </w:r>
      <w:r w:rsidR="00656E20" w:rsidRPr="00066413">
        <w:rPr>
          <w:rFonts w:ascii="StobiSerif Regular" w:eastAsia="Times New Roman" w:hAnsi="StobiSerif Regular" w:cs="Arial"/>
          <w:lang w:val="mk-MK"/>
        </w:rPr>
        <w:t xml:space="preserve">над законитоста на управно-правните постапки за издавање на акти за градење што се уредени со овој закон, државниот градежен </w:t>
      </w:r>
      <w:r w:rsidRPr="00066413">
        <w:rPr>
          <w:rFonts w:ascii="StobiSerif Regular" w:eastAsia="Times New Roman" w:hAnsi="StobiSerif Regular" w:cs="Arial"/>
        </w:rPr>
        <w:t>инспектор</w:t>
      </w:r>
      <w:r w:rsidR="00656E20" w:rsidRPr="00066413">
        <w:rPr>
          <w:rFonts w:ascii="StobiSerif Regular" w:eastAsia="Times New Roman" w:hAnsi="StobiSerif Regular" w:cs="Arial"/>
        </w:rPr>
        <w:t xml:space="preserve"> </w:t>
      </w:r>
      <w:r w:rsidRPr="00066413">
        <w:rPr>
          <w:rFonts w:ascii="StobiSerif Regular" w:eastAsia="Times New Roman" w:hAnsi="StobiSerif Regular" w:cs="Arial"/>
        </w:rPr>
        <w:t>е долж</w:t>
      </w:r>
      <w:r w:rsidR="00656E20"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да провер</w:t>
      </w:r>
      <w:r w:rsidR="00656E20"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дали управните акти издадени врз основа на овој закон се во согласност со </w:t>
      </w:r>
      <w:r w:rsidR="00D22F39" w:rsidRPr="00066413">
        <w:rPr>
          <w:rFonts w:ascii="StobiSerif Regular" w:eastAsia="Times New Roman" w:hAnsi="StobiSerif Regular" w:cs="Arial"/>
          <w:lang w:val="mk-MK"/>
        </w:rPr>
        <w:t>одредбите на овој закон и на прописите донесени врз основа на овој закон</w:t>
      </w:r>
      <w:r w:rsidR="00656E20"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rPr>
        <w:t xml:space="preserve"> доколку утврд</w:t>
      </w:r>
      <w:r w:rsidR="00656E20" w:rsidRPr="00066413">
        <w:rPr>
          <w:rFonts w:ascii="StobiSerif Regular" w:eastAsia="Times New Roman" w:hAnsi="StobiSerif Regular" w:cs="Arial"/>
          <w:lang w:val="mk-MK"/>
        </w:rPr>
        <w:t xml:space="preserve">и дека тие </w:t>
      </w:r>
      <w:r w:rsidRPr="00066413">
        <w:rPr>
          <w:rFonts w:ascii="StobiSerif Regular" w:eastAsia="Times New Roman" w:hAnsi="StobiSerif Regular" w:cs="Arial"/>
        </w:rPr>
        <w:t xml:space="preserve">се издадени спротивно на </w:t>
      </w:r>
      <w:r w:rsidR="00D22F39" w:rsidRPr="00066413">
        <w:rPr>
          <w:rFonts w:ascii="StobiSerif Regular" w:eastAsia="Times New Roman" w:hAnsi="StobiSerif Regular" w:cs="Arial"/>
          <w:lang w:val="mk-MK"/>
        </w:rPr>
        <w:t>наведениот закон и прописи</w:t>
      </w:r>
      <w:r w:rsidRPr="00066413">
        <w:rPr>
          <w:rFonts w:ascii="StobiSerif Regular" w:eastAsia="Times New Roman" w:hAnsi="StobiSerif Regular" w:cs="Arial"/>
        </w:rPr>
        <w:t>, долж</w:t>
      </w:r>
      <w:r w:rsidR="00656E20" w:rsidRPr="00066413">
        <w:rPr>
          <w:rFonts w:ascii="StobiSerif Regular" w:eastAsia="Times New Roman" w:hAnsi="StobiSerif Regular" w:cs="Arial"/>
          <w:lang w:val="mk-MK"/>
        </w:rPr>
        <w:t>ен е</w:t>
      </w:r>
      <w:r w:rsidRPr="00066413">
        <w:rPr>
          <w:rFonts w:ascii="StobiSerif Regular" w:eastAsia="Times New Roman" w:hAnsi="StobiSerif Regular" w:cs="Arial"/>
        </w:rPr>
        <w:t xml:space="preserve"> да </w:t>
      </w:r>
      <w:r w:rsidR="00D22F39" w:rsidRPr="00066413">
        <w:rPr>
          <w:rFonts w:ascii="StobiSerif Regular" w:eastAsia="Times New Roman" w:hAnsi="StobiSerif Regular" w:cs="Arial"/>
        </w:rPr>
        <w:t xml:space="preserve">донесе решение </w:t>
      </w:r>
      <w:r w:rsidR="00D22F39" w:rsidRPr="00066413">
        <w:rPr>
          <w:rFonts w:ascii="StobiSerif Regular" w:eastAsia="Times New Roman" w:hAnsi="StobiSerif Regular" w:cs="Arial"/>
          <w:lang w:val="mk-MK"/>
        </w:rPr>
        <w:t xml:space="preserve">за поништување на актите </w:t>
      </w:r>
      <w:r w:rsidR="001F17E2" w:rsidRPr="00066413">
        <w:rPr>
          <w:rFonts w:ascii="StobiSerif Regular" w:eastAsia="Times New Roman" w:hAnsi="StobiSerif Regular" w:cs="Arial"/>
          <w:lang w:val="mk-MK"/>
        </w:rPr>
        <w:t xml:space="preserve">кои се </w:t>
      </w:r>
      <w:r w:rsidR="00D22F39" w:rsidRPr="00066413">
        <w:rPr>
          <w:rFonts w:ascii="StobiSerif Regular" w:eastAsia="Times New Roman" w:hAnsi="StobiSerif Regular" w:cs="Arial"/>
          <w:lang w:val="mk-MK"/>
        </w:rPr>
        <w:t>со содржина спротивна на одредбите на овој закон или што се водени по постапка спротивна на овој закон и прописите донесени врз основа на него</w:t>
      </w:r>
      <w:r w:rsidR="00D22F39" w:rsidRPr="00066413">
        <w:rPr>
          <w:rFonts w:ascii="StobiSerif Regular" w:eastAsia="Times New Roman" w:hAnsi="StobiSerif Regular" w:cs="Arial"/>
        </w:rPr>
        <w:t>.</w:t>
      </w:r>
    </w:p>
    <w:p w14:paraId="7D15E732" w14:textId="43AD4270" w:rsidR="00755FE1" w:rsidRPr="00066413" w:rsidRDefault="00755FE1"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C43C9"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Надлежниот орган кој го донел управниот акт </w:t>
      </w:r>
      <w:r w:rsidR="00B17190" w:rsidRPr="00066413">
        <w:rPr>
          <w:rFonts w:ascii="StobiSerif Regular" w:eastAsia="Times New Roman" w:hAnsi="StobiSerif Regular" w:cs="Arial"/>
          <w:lang w:val="mk-MK"/>
        </w:rPr>
        <w:t xml:space="preserve">од ставот </w:t>
      </w:r>
      <w:r w:rsidR="001F17E2" w:rsidRPr="00066413">
        <w:rPr>
          <w:rFonts w:ascii="StobiSerif Regular" w:eastAsia="Times New Roman" w:hAnsi="StobiSerif Regular" w:cs="Arial"/>
          <w:lang w:val="mk-MK"/>
        </w:rPr>
        <w:t>(</w:t>
      </w:r>
      <w:r w:rsidR="00B17190" w:rsidRPr="00066413">
        <w:rPr>
          <w:rFonts w:ascii="StobiSerif Regular" w:eastAsia="Times New Roman" w:hAnsi="StobiSerif Regular" w:cs="Arial"/>
          <w:lang w:val="mk-MK"/>
        </w:rPr>
        <w:t>1</w:t>
      </w:r>
      <w:r w:rsidR="001F17E2" w:rsidRPr="00066413">
        <w:rPr>
          <w:rFonts w:ascii="StobiSerif Regular" w:eastAsia="Times New Roman" w:hAnsi="StobiSerif Regular" w:cs="Arial"/>
          <w:lang w:val="mk-MK"/>
        </w:rPr>
        <w:t>)</w:t>
      </w:r>
      <w:r w:rsidR="00B17190"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 xml:space="preserve">е должен да постапи по </w:t>
      </w:r>
      <w:r w:rsidR="007C43C9" w:rsidRPr="00066413">
        <w:rPr>
          <w:rFonts w:ascii="StobiSerif Regular" w:eastAsia="Times New Roman" w:hAnsi="StobiSerif Regular" w:cs="Arial"/>
          <w:lang w:val="mk-MK"/>
        </w:rPr>
        <w:t>наредбата во решението на државниот градежен инспектор</w:t>
      </w:r>
      <w:r w:rsidRPr="00066413">
        <w:rPr>
          <w:rFonts w:ascii="StobiSerif Regular" w:eastAsia="Times New Roman" w:hAnsi="StobiSerif Regular" w:cs="Arial"/>
        </w:rPr>
        <w:t xml:space="preserve"> и во рок од осум дена да донесе решение со кое ќе го поништи издадениот управен акт </w:t>
      </w:r>
      <w:r w:rsidR="00B17190" w:rsidRPr="00066413">
        <w:rPr>
          <w:rFonts w:ascii="StobiSerif Regular" w:eastAsia="Times New Roman" w:hAnsi="StobiSerif Regular" w:cs="Arial"/>
          <w:lang w:val="mk-MK"/>
        </w:rPr>
        <w:t>и наместо него ќе донесе акт што е во согласност со овој закон</w:t>
      </w:r>
      <w:r w:rsidRPr="00066413">
        <w:rPr>
          <w:rFonts w:ascii="StobiSerif Regular" w:eastAsia="Times New Roman" w:hAnsi="StobiSerif Regular" w:cs="Arial"/>
        </w:rPr>
        <w:t>.</w:t>
      </w:r>
    </w:p>
    <w:p w14:paraId="4C536552" w14:textId="26C1EC8F" w:rsidR="007C43C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7C43C9"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Доколку органот што го донел актот или што ја водел постапката од став </w:t>
      </w:r>
      <w:r w:rsidR="001F17E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1F17E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смета дека решението за поништување е неосновано</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7C43C9"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rPr>
        <w:t xml:space="preserve">може да поднесе жалба против решението на </w:t>
      </w:r>
      <w:r w:rsidR="007C43C9" w:rsidRPr="00066413">
        <w:rPr>
          <w:rFonts w:ascii="StobiSerif Regular" w:eastAsia="Times New Roman" w:hAnsi="StobiSerif Regular" w:cs="Arial"/>
          <w:lang w:val="mk-MK"/>
        </w:rPr>
        <w:t xml:space="preserve">државниот градежен </w:t>
      </w:r>
      <w:r w:rsidR="007C43C9" w:rsidRPr="00066413">
        <w:rPr>
          <w:rFonts w:ascii="StobiSerif Regular" w:eastAsia="Times New Roman" w:hAnsi="StobiSerif Regular" w:cs="Arial"/>
        </w:rPr>
        <w:t>инспектор</w:t>
      </w:r>
      <w:r w:rsidRPr="00066413">
        <w:rPr>
          <w:rFonts w:ascii="StobiSerif Regular" w:eastAsia="Times New Roman" w:hAnsi="StobiSerif Regular" w:cs="Arial"/>
        </w:rPr>
        <w:t xml:space="preserve"> </w:t>
      </w:r>
      <w:r w:rsidR="007C43C9" w:rsidRPr="00066413">
        <w:rPr>
          <w:rFonts w:ascii="StobiSerif Regular" w:eastAsia="Times New Roman" w:hAnsi="StobiSerif Regular" w:cs="Arial"/>
          <w:lang w:val="mk-MK"/>
        </w:rPr>
        <w:t xml:space="preserve">но може да поведе управен спор, што не го одлага извршувањето на решението. </w:t>
      </w:r>
    </w:p>
    <w:p w14:paraId="3662D3E1" w14:textId="77777777" w:rsidR="00D22F3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C43C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Доколку решението за поништување стане правосилно, </w:t>
      </w:r>
      <w:r w:rsidR="007C43C9" w:rsidRPr="00066413">
        <w:rPr>
          <w:rFonts w:ascii="StobiSerif Regular" w:eastAsia="Times New Roman" w:hAnsi="StobiSerif Regular" w:cs="Arial"/>
          <w:lang w:val="mk-MK"/>
        </w:rPr>
        <w:t xml:space="preserve">државниот градежен </w:t>
      </w:r>
      <w:r w:rsidRPr="00066413">
        <w:rPr>
          <w:rFonts w:ascii="StobiSerif Regular" w:eastAsia="Times New Roman" w:hAnsi="StobiSerif Regular" w:cs="Arial"/>
          <w:lang w:val="mk-MK"/>
        </w:rPr>
        <w:t xml:space="preserve">инспектор е должен да ги извести градоначалникот на општината, општината во градот Скопје и Град Скопје, </w:t>
      </w:r>
      <w:r w:rsidRPr="00066413">
        <w:rPr>
          <w:rFonts w:ascii="StobiSerif Regular" w:eastAsia="Times New Roman" w:hAnsi="StobiSerif Regular" w:cs="Arial"/>
        </w:rPr>
        <w:t>органот на државна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 xml:space="preserve"> и Комората на овластени архитекти и </w:t>
      </w:r>
      <w:r w:rsidR="007C43C9" w:rsidRPr="00066413">
        <w:rPr>
          <w:rFonts w:ascii="StobiSerif Regular" w:eastAsia="Times New Roman" w:hAnsi="StobiSerif Regular" w:cs="Arial"/>
          <w:lang w:val="mk-MK"/>
        </w:rPr>
        <w:t xml:space="preserve">овластени </w:t>
      </w:r>
      <w:r w:rsidRPr="00066413">
        <w:rPr>
          <w:rFonts w:ascii="StobiSerif Regular" w:eastAsia="Times New Roman" w:hAnsi="StobiSerif Regular" w:cs="Arial"/>
          <w:lang w:val="mk-MK"/>
        </w:rPr>
        <w:t>инженери, со укажување на одговорните правни и физички лица за прекршувањето на законот и прописите и со барање надлежните градоначалници, министерот и Комората да ги санкционираат изработувачите на поништените акти и одговорните лица за водење на оспорените постапки на овој закон.</w:t>
      </w:r>
    </w:p>
    <w:p w14:paraId="08673775" w14:textId="3A06354C" w:rsidR="00332D1F" w:rsidRPr="00066413" w:rsidRDefault="00D22F3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C43C9"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Државниот </w:t>
      </w:r>
      <w:r w:rsidR="007C43C9" w:rsidRPr="00066413">
        <w:rPr>
          <w:rFonts w:ascii="StobiSerif Regular" w:eastAsia="Times New Roman" w:hAnsi="StobiSerif Regular" w:cs="Arial"/>
          <w:lang w:val="mk-MK"/>
        </w:rPr>
        <w:t>градежен</w:t>
      </w:r>
      <w:r w:rsidRPr="00066413">
        <w:rPr>
          <w:rFonts w:ascii="StobiSerif Regular" w:eastAsia="Times New Roman" w:hAnsi="StobiSerif Regular" w:cs="Arial"/>
        </w:rPr>
        <w:t xml:space="preserve"> инспектор </w:t>
      </w:r>
      <w:r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rPr>
        <w:t xml:space="preserve">должен да изврши контролен надзор дали </w:t>
      </w:r>
      <w:r w:rsidRPr="00066413">
        <w:rPr>
          <w:rFonts w:ascii="StobiSerif Regular" w:eastAsia="Times New Roman" w:hAnsi="StobiSerif Regular" w:cs="Arial"/>
          <w:lang w:val="mk-MK"/>
        </w:rPr>
        <w:t xml:space="preserve">органите и Комората од став </w:t>
      </w:r>
      <w:r w:rsidR="001F17E2" w:rsidRPr="00066413">
        <w:rPr>
          <w:rFonts w:ascii="StobiSerif Regular" w:eastAsia="Times New Roman" w:hAnsi="StobiSerif Regular" w:cs="Arial"/>
          <w:lang w:val="mk-MK"/>
        </w:rPr>
        <w:t>(</w:t>
      </w:r>
      <w:r w:rsidR="007C43C9" w:rsidRPr="00066413">
        <w:rPr>
          <w:rFonts w:ascii="StobiSerif Regular" w:eastAsia="Times New Roman" w:hAnsi="StobiSerif Regular" w:cs="Arial"/>
          <w:lang w:val="mk-MK"/>
        </w:rPr>
        <w:t>6</w:t>
      </w:r>
      <w:r w:rsidR="001F17E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постапиле согласно овој закон во санкционирање на одговорните правни и физички лица за прекршувањето на законот и прописите, и доколку не постапиле, </w:t>
      </w:r>
      <w:r w:rsidRPr="00066413">
        <w:rPr>
          <w:rFonts w:ascii="StobiSerif Regular" w:eastAsia="Times New Roman" w:hAnsi="StobiSerif Regular" w:cs="Arial"/>
        </w:rPr>
        <w:t xml:space="preserve">доставува предлог за покренување на прекршочна постапка против службеното и одговорното лице на општината, општината во градот Скопје </w:t>
      </w:r>
      <w:r w:rsidRPr="00066413">
        <w:rPr>
          <w:rFonts w:ascii="StobiSerif Regular" w:eastAsia="Times New Roman" w:hAnsi="StobiSerif Regular" w:cs="Arial"/>
          <w:lang w:val="mk-MK"/>
        </w:rPr>
        <w:t xml:space="preserve">и Град Скопје, </w:t>
      </w:r>
      <w:r w:rsidRPr="00066413">
        <w:rPr>
          <w:rFonts w:ascii="StobiSerif Regular" w:eastAsia="Times New Roman" w:hAnsi="StobiSerif Regular" w:cs="Arial"/>
        </w:rPr>
        <w:t>односно против службеното и одговорното лице на органот на државна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 xml:space="preserve"> и на Комората на овластени архитекти и инженери</w:t>
      </w:r>
      <w:r w:rsidRPr="00066413">
        <w:rPr>
          <w:rFonts w:ascii="StobiSerif Regular" w:eastAsia="Times New Roman" w:hAnsi="StobiSerif Regular" w:cs="Arial"/>
        </w:rPr>
        <w:t>.</w:t>
      </w:r>
    </w:p>
    <w:p w14:paraId="7AC73960" w14:textId="266E1941" w:rsidR="008340D6" w:rsidRPr="00066413" w:rsidRDefault="00233F6F"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XV.</w:t>
      </w:r>
      <w:r w:rsidRPr="00066413">
        <w:rPr>
          <w:rFonts w:ascii="StobiSerif Regular" w:eastAsia="TimesNewRomanPSMT" w:hAnsi="StobiSerif Regular" w:cs="Arial"/>
          <w:b/>
          <w:lang w:val="mk-MK"/>
        </w:rPr>
        <w:t xml:space="preserve"> </w:t>
      </w:r>
      <w:r w:rsidR="008340D6" w:rsidRPr="00066413">
        <w:rPr>
          <w:rFonts w:ascii="StobiSerif Regular" w:eastAsia="TimesNewRomanPSMT" w:hAnsi="StobiSerif Regular" w:cs="Arial"/>
          <w:b/>
          <w:lang w:val="mk-MK"/>
        </w:rPr>
        <w:t>ПРЕКРШОЧНИ ОДРЕДБИ</w:t>
      </w:r>
    </w:p>
    <w:p w14:paraId="47F108B8" w14:textId="77777777" w:rsidR="009426A2" w:rsidRPr="00066413" w:rsidRDefault="009426A2" w:rsidP="00A1360D">
      <w:pPr>
        <w:autoSpaceDE w:val="0"/>
        <w:autoSpaceDN w:val="0"/>
        <w:adjustRightInd w:val="0"/>
        <w:spacing w:after="0" w:line="240" w:lineRule="auto"/>
        <w:jc w:val="center"/>
        <w:rPr>
          <w:rFonts w:ascii="StobiSerif Regular" w:eastAsia="TimesNewRomanPSMT" w:hAnsi="StobiSerif Regular" w:cs="Arial"/>
          <w:b/>
          <w:lang w:val="mk-MK"/>
        </w:rPr>
      </w:pPr>
    </w:p>
    <w:p w14:paraId="6E1B20EB" w14:textId="1544840B" w:rsidR="00C5094B" w:rsidRPr="00066413" w:rsidRDefault="00C5094B" w:rsidP="00A1360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Примена на одредби од </w:t>
      </w:r>
      <w:r w:rsidR="004E4A17" w:rsidRPr="00066413">
        <w:rPr>
          <w:rFonts w:ascii="StobiSerif Regular" w:eastAsia="Times New Roman" w:hAnsi="StobiSerif Regular" w:cs="Arial"/>
          <w:b/>
          <w:bCs/>
          <w:lang w:val="mk-MK"/>
        </w:rPr>
        <w:t>Законот за прекршоците</w:t>
      </w:r>
    </w:p>
    <w:p w14:paraId="21CACC69" w14:textId="77777777" w:rsidR="00C5094B" w:rsidRPr="00066413" w:rsidRDefault="00C5094B" w:rsidP="00A1360D">
      <w:pPr>
        <w:spacing w:after="0" w:line="240" w:lineRule="auto"/>
        <w:jc w:val="center"/>
        <w:outlineLvl w:val="1"/>
        <w:rPr>
          <w:rFonts w:ascii="StobiSerif Regular" w:eastAsia="Times New Roman" w:hAnsi="StobiSerif Regular" w:cs="Arial"/>
          <w:b/>
          <w:bCs/>
          <w:lang w:val="mk-MK"/>
        </w:rPr>
      </w:pPr>
    </w:p>
    <w:p w14:paraId="7C10A77E" w14:textId="7C465D13" w:rsidR="00C5094B" w:rsidRPr="00066413" w:rsidRDefault="00C5094B" w:rsidP="00A1360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1A4FBC" w:rsidRPr="00066413">
        <w:rPr>
          <w:rFonts w:ascii="StobiSerif Regular" w:eastAsia="Times New Roman" w:hAnsi="StobiSerif Regular" w:cs="Arial"/>
          <w:b/>
          <w:bCs/>
        </w:rPr>
        <w:t>183</w:t>
      </w:r>
    </w:p>
    <w:p w14:paraId="25F67454" w14:textId="77777777" w:rsidR="00C5094B" w:rsidRPr="00066413" w:rsidRDefault="00C5094B" w:rsidP="00004892">
      <w:pPr>
        <w:spacing w:after="0" w:line="240" w:lineRule="auto"/>
        <w:jc w:val="both"/>
        <w:outlineLvl w:val="1"/>
        <w:rPr>
          <w:rFonts w:ascii="StobiSerif Regular" w:eastAsia="Times New Roman" w:hAnsi="StobiSerif Regular" w:cs="Arial"/>
          <w:b/>
          <w:bCs/>
          <w:lang w:val="mk-MK"/>
        </w:rPr>
      </w:pPr>
    </w:p>
    <w:p w14:paraId="7AD96F30" w14:textId="77777777" w:rsidR="00C5094B" w:rsidRPr="00066413" w:rsidRDefault="00C5094B" w:rsidP="00004892">
      <w:pPr>
        <w:spacing w:after="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(1) За прекршоците и прекршочната одговорност соодветно се применуваат одредбите од Законот за прекршоците.</w:t>
      </w:r>
    </w:p>
    <w:p w14:paraId="028B78E1" w14:textId="77777777" w:rsidR="00536773" w:rsidRPr="00066413" w:rsidRDefault="00536773" w:rsidP="00004892">
      <w:pPr>
        <w:spacing w:after="0" w:line="240" w:lineRule="auto"/>
        <w:jc w:val="both"/>
        <w:outlineLvl w:val="3"/>
        <w:rPr>
          <w:rFonts w:ascii="StobiSerif Regular" w:eastAsia="Times New Roman" w:hAnsi="StobiSerif Regular" w:cs="Arial"/>
          <w:bCs/>
          <w:lang w:val="mk-MK"/>
        </w:rPr>
      </w:pPr>
    </w:p>
    <w:p w14:paraId="3BA90DB4" w14:textId="77777777" w:rsidR="00C5094B" w:rsidRPr="00066413" w:rsidRDefault="00C5094B" w:rsidP="00004892">
      <w:pPr>
        <w:spacing w:after="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(2) За одмерувањето на прекршочните санкции, постапката за помирување,</w:t>
      </w:r>
      <w:r w:rsidRPr="00066413">
        <w:rPr>
          <w:rFonts w:ascii="StobiSerif Regular" w:eastAsia="Calibri" w:hAnsi="StobiSerif Regular" w:cs="Arial"/>
          <w:lang w:val="ru-RU"/>
        </w:rPr>
        <w:t xml:space="preserve"> за изрекувањето и извршувањето на прекршочните санкции,</w:t>
      </w:r>
      <w:r w:rsidRPr="00066413">
        <w:rPr>
          <w:rFonts w:ascii="StobiSerif Regular" w:eastAsia="Times New Roman" w:hAnsi="StobiSerif Regular" w:cs="Arial"/>
          <w:bCs/>
          <w:lang w:val="mk-MK"/>
        </w:rPr>
        <w:t xml:space="preserve"> соодветно се применуваат одредбите од Законот за прекршоците.</w:t>
      </w:r>
    </w:p>
    <w:p w14:paraId="5F7F948C" w14:textId="77777777" w:rsidR="00536773" w:rsidRPr="00066413" w:rsidRDefault="00536773" w:rsidP="00004892">
      <w:pPr>
        <w:spacing w:after="0" w:line="240" w:lineRule="auto"/>
        <w:jc w:val="both"/>
        <w:outlineLvl w:val="3"/>
        <w:rPr>
          <w:rFonts w:ascii="StobiSerif Regular" w:eastAsia="Times New Roman" w:hAnsi="StobiSerif Regular" w:cs="Arial"/>
          <w:bCs/>
          <w:lang w:val="mk-MK"/>
        </w:rPr>
      </w:pPr>
    </w:p>
    <w:p w14:paraId="3C72ADC1" w14:textId="77777777" w:rsidR="00C5094B" w:rsidRPr="00066413" w:rsidRDefault="00C5094B" w:rsidP="00004892">
      <w:pPr>
        <w:spacing w:after="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(3) При пропишувањето на глобите се применува одмерувањето на глобите според критериумите утврдени во Законот за прекршоците.</w:t>
      </w:r>
    </w:p>
    <w:p w14:paraId="1680985D" w14:textId="77777777" w:rsidR="00536773" w:rsidRPr="00066413" w:rsidRDefault="00536773" w:rsidP="00004892">
      <w:pPr>
        <w:spacing w:after="0" w:line="240" w:lineRule="auto"/>
        <w:jc w:val="both"/>
        <w:outlineLvl w:val="3"/>
        <w:rPr>
          <w:rFonts w:ascii="StobiSerif Regular" w:eastAsia="Times New Roman" w:hAnsi="StobiSerif Regular" w:cs="Arial"/>
          <w:bCs/>
          <w:lang w:val="mk-MK"/>
        </w:rPr>
      </w:pPr>
    </w:p>
    <w:p w14:paraId="5E61D3B1" w14:textId="5515A944" w:rsidR="00536773" w:rsidRPr="00066413" w:rsidRDefault="00C5094B" w:rsidP="00004892">
      <w:pPr>
        <w:spacing w:line="240" w:lineRule="auto"/>
        <w:jc w:val="both"/>
        <w:rPr>
          <w:rFonts w:ascii="StobiSerif Regular" w:eastAsia="Calibri" w:hAnsi="StobiSerif Regular" w:cs="Arial"/>
          <w:lang w:val="mk-MK"/>
        </w:rPr>
      </w:pPr>
      <w:r w:rsidRPr="00066413">
        <w:rPr>
          <w:rFonts w:ascii="StobiSerif Regular" w:eastAsia="Times New Roman" w:hAnsi="StobiSerif Regular" w:cs="Arial"/>
          <w:bCs/>
          <w:lang w:val="mk-MK"/>
        </w:rPr>
        <w:t xml:space="preserve">(4) </w:t>
      </w:r>
      <w:r w:rsidRPr="00066413">
        <w:rPr>
          <w:rFonts w:ascii="StobiSerif Regular" w:eastAsia="Calibri" w:hAnsi="StobiSerif Regular" w:cs="Arial"/>
          <w:lang w:val="mk-MK"/>
        </w:rPr>
        <w:t>Прекршочниот орган при водењето на прекршочната постапка соодветно ги применува одредбите од</w:t>
      </w:r>
      <w:r w:rsidR="001A4FBC" w:rsidRPr="00066413">
        <w:rPr>
          <w:rFonts w:ascii="StobiSerif Regular" w:eastAsia="Calibri" w:hAnsi="StobiSerif Regular" w:cs="Arial"/>
        </w:rPr>
        <w:t xml:space="preserve"> </w:t>
      </w:r>
      <w:r w:rsidRPr="00066413">
        <w:rPr>
          <w:rFonts w:ascii="StobiSerif Regular" w:eastAsia="Calibri" w:hAnsi="StobiSerif Regular" w:cs="Arial"/>
          <w:lang w:val="mk-MK"/>
        </w:rPr>
        <w:t xml:space="preserve"> Законот за општата управна постапка, освен ако со овој закон поинаку не е определено.</w:t>
      </w:r>
    </w:p>
    <w:p w14:paraId="6A031812" w14:textId="77777777" w:rsidR="00C5094B" w:rsidRPr="00066413" w:rsidRDefault="00536773" w:rsidP="00004892">
      <w:pPr>
        <w:spacing w:line="240" w:lineRule="auto"/>
        <w:jc w:val="both"/>
        <w:rPr>
          <w:rFonts w:ascii="StobiSerif Regular" w:eastAsia="Calibri" w:hAnsi="StobiSerif Regular" w:cs="Arial"/>
          <w:lang w:val="mk-MK"/>
        </w:rPr>
      </w:pPr>
      <w:r w:rsidRPr="00066413">
        <w:rPr>
          <w:rFonts w:ascii="StobiSerif Regular" w:eastAsia="Calibri" w:hAnsi="StobiSerif Regular" w:cs="Arial"/>
          <w:lang w:val="mk-MK"/>
        </w:rPr>
        <w:t>(</w:t>
      </w:r>
      <w:r w:rsidR="00C5094B" w:rsidRPr="00066413">
        <w:rPr>
          <w:rFonts w:ascii="StobiSerif Regular" w:eastAsia="Calibri" w:hAnsi="StobiSerif Regular" w:cs="Arial"/>
          <w:lang w:val="mk-MK"/>
        </w:rPr>
        <w:t xml:space="preserve">5) За прекршоци за кои глобата е утврдена до најмногу </w:t>
      </w:r>
      <w:r w:rsidR="00C5094B" w:rsidRPr="00066413">
        <w:rPr>
          <w:rFonts w:ascii="StobiSerif Regular" w:eastAsia="Calibri" w:hAnsi="StobiSerif Regular" w:cs="Arial"/>
        </w:rPr>
        <w:t>50</w:t>
      </w:r>
      <w:r w:rsidR="00C5094B" w:rsidRPr="00066413">
        <w:rPr>
          <w:rFonts w:ascii="StobiSerif Regular" w:eastAsia="Calibri" w:hAnsi="StobiSerif Regular" w:cs="Arial"/>
          <w:lang w:val="mk-MK"/>
        </w:rPr>
        <w:t xml:space="preserve">0 евра во денарска противвредност за физичко лице, </w:t>
      </w:r>
      <w:r w:rsidR="00C5094B" w:rsidRPr="00066413">
        <w:rPr>
          <w:rFonts w:ascii="StobiSerif Regular" w:eastAsia="Calibri" w:hAnsi="StobiSerif Regular" w:cs="Arial"/>
          <w:lang w:val="ru-RU"/>
        </w:rPr>
        <w:t>одговорно  лице  во  правно  лице  и службено лице,</w:t>
      </w:r>
      <w:r w:rsidR="00C5094B" w:rsidRPr="00066413">
        <w:rPr>
          <w:rFonts w:ascii="StobiSerif Regular" w:eastAsia="Calibri" w:hAnsi="StobiSerif Regular" w:cs="Arial"/>
          <w:lang w:val="mk-MK"/>
        </w:rPr>
        <w:t xml:space="preserve"> и 1000 евра во денарска противвредност за правни лица,  прекршочна постапка може да води и прекршочна санкција може да изрече прекршочниот односно службениот орган, додека за сите повисоки глоби  прекршочната постапка  може да ја води и прекршочната санкција може да ја изрече само надлежниот суд.</w:t>
      </w:r>
    </w:p>
    <w:p w14:paraId="13BF6486" w14:textId="77777777" w:rsidR="00C71395" w:rsidRPr="00066413" w:rsidRDefault="00C71395" w:rsidP="00004892">
      <w:pPr>
        <w:spacing w:line="240" w:lineRule="auto"/>
        <w:jc w:val="both"/>
        <w:rPr>
          <w:rFonts w:ascii="StobiSerif Regular" w:eastAsia="Calibri" w:hAnsi="StobiSerif Regular" w:cs="Arial"/>
          <w:lang w:val="mk-MK"/>
        </w:rPr>
      </w:pPr>
      <w:r w:rsidRPr="00066413">
        <w:rPr>
          <w:rFonts w:ascii="StobiSerif Regular" w:eastAsia="Calibri" w:hAnsi="StobiSerif Regular" w:cs="Arial"/>
          <w:lang w:val="mk-MK"/>
        </w:rPr>
        <w:t xml:space="preserve">(6) За извршителите на прекршочни дела во изградбата што делото го вршат продолжително и со повеќе дејствија во след без оглед на изречените забрани </w:t>
      </w:r>
      <w:r w:rsidR="000E25E4" w:rsidRPr="00066413">
        <w:rPr>
          <w:rFonts w:ascii="StobiSerif Regular" w:eastAsia="Calibri" w:hAnsi="StobiSerif Regular" w:cs="Arial"/>
          <w:lang w:val="mk-MK"/>
        </w:rPr>
        <w:t>од страна на надлежниот орган, прекршочните глоби се изрекуваат повторно, на секои 15 дена, се додека продолжува да трае и се врши прекршочното дело.</w:t>
      </w:r>
    </w:p>
    <w:p w14:paraId="41DB4D21" w14:textId="77777777"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p>
    <w:p w14:paraId="152AC07C" w14:textId="3CDB5C1A" w:rsidR="00B17190"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инвеститорот</w:t>
      </w:r>
    </w:p>
    <w:p w14:paraId="24271231" w14:textId="77777777" w:rsidR="004E4A17" w:rsidRPr="00066413" w:rsidRDefault="004E4A17" w:rsidP="00A1360D">
      <w:pPr>
        <w:autoSpaceDE w:val="0"/>
        <w:autoSpaceDN w:val="0"/>
        <w:adjustRightInd w:val="0"/>
        <w:spacing w:after="0" w:line="240" w:lineRule="auto"/>
        <w:jc w:val="center"/>
        <w:rPr>
          <w:rFonts w:ascii="StobiSerif Regular" w:eastAsia="TimesNewRomanPSMT" w:hAnsi="StobiSerif Regular" w:cs="Arial"/>
          <w:b/>
          <w:lang w:val="mk-MK"/>
        </w:rPr>
      </w:pPr>
    </w:p>
    <w:p w14:paraId="09F19DAC" w14:textId="4528F533" w:rsidR="004E4A17" w:rsidRPr="00066413" w:rsidRDefault="004E4A17"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84</w:t>
      </w:r>
    </w:p>
    <w:p w14:paraId="786E3911" w14:textId="77777777" w:rsidR="00DC41F1" w:rsidRPr="00066413" w:rsidRDefault="004E4A17" w:rsidP="00DC41F1">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(1) Глоба во износ од </w:t>
      </w:r>
      <w:r w:rsidR="00300908"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002836E1" w:rsidRPr="00066413">
        <w:rPr>
          <w:rFonts w:ascii="StobiSerif Regular" w:eastAsia="Times New Roman" w:hAnsi="StobiSerif Regular" w:cs="Arial"/>
          <w:lang w:val="mk-MK"/>
        </w:rPr>
        <w:t xml:space="preserve">до </w:t>
      </w:r>
      <w:r w:rsidR="00300908" w:rsidRPr="00066413">
        <w:rPr>
          <w:rFonts w:ascii="StobiSerif Regular" w:eastAsia="Times New Roman" w:hAnsi="StobiSerif Regular" w:cs="Arial"/>
          <w:lang w:val="mk-MK"/>
        </w:rPr>
        <w:t>20000</w:t>
      </w:r>
      <w:r w:rsidR="002836E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инвеститор</w:t>
      </w:r>
      <w:r w:rsidR="00DC41F1" w:rsidRPr="00066413">
        <w:rPr>
          <w:rFonts w:ascii="StobiSerif Regular" w:eastAsia="Times New Roman" w:hAnsi="StobiSerif Regular" w:cs="Arial"/>
        </w:rPr>
        <w:t xml:space="preserve"> </w:t>
      </w:r>
      <w:r w:rsidR="00DC41F1" w:rsidRPr="00066413">
        <w:rPr>
          <w:rFonts w:ascii="StobiSerif Regular" w:eastAsia="Times New Roman" w:hAnsi="StobiSerif Regular" w:cs="Arial"/>
          <w:lang w:val="mk-MK"/>
        </w:rPr>
        <w:t xml:space="preserve">кој </w:t>
      </w:r>
      <w:r w:rsidR="001234B1" w:rsidRPr="00066413">
        <w:rPr>
          <w:rFonts w:ascii="StobiSerif Regular" w:eastAsia="Times New Roman" w:hAnsi="StobiSerif Regular" w:cs="Arial"/>
          <w:lang w:val="mk-MK"/>
        </w:rPr>
        <w:t>во рамки на своите права, должности и обврски не обезбеди изградбата на градбата на којашто е тој инвеститор да се одвива во се согласно со одредбите на овој закон, а особено ако</w:t>
      </w:r>
      <w:r w:rsidRPr="00066413">
        <w:rPr>
          <w:rFonts w:ascii="StobiSerif Regular" w:eastAsia="Times New Roman" w:hAnsi="StobiSerif Regular" w:cs="Arial"/>
        </w:rPr>
        <w:t>: </w:t>
      </w:r>
      <w:r w:rsidRPr="00066413">
        <w:rPr>
          <w:rFonts w:ascii="StobiSerif Regular" w:eastAsia="Times New Roman" w:hAnsi="StobiSerif Regular" w:cs="Arial"/>
        </w:rPr>
        <w:br/>
        <w:t>1</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1234B1" w:rsidRPr="00066413">
        <w:rPr>
          <w:rFonts w:ascii="StobiSerif Regular" w:eastAsia="Times New Roman" w:hAnsi="StobiSerif Regular" w:cs="Arial"/>
          <w:lang w:val="mk-MK"/>
        </w:rPr>
        <w:t>не обезбеди градбата да биде проектирана и изградена така што во текот на своето траење и употреба ги исполнува основните барања за градбата и другите барања и услови пропишани со овој закон и со прописите донесени врз основа на него</w:t>
      </w:r>
      <w:r w:rsidR="00AB7F5C" w:rsidRPr="00066413">
        <w:rPr>
          <w:rFonts w:ascii="StobiSerif Regular" w:eastAsia="Times New Roman" w:hAnsi="StobiSerif Regular" w:cs="Arial"/>
          <w:lang w:val="mk-MK"/>
        </w:rPr>
        <w:t xml:space="preserve"> </w:t>
      </w:r>
      <w:r w:rsidR="00AB7F5C" w:rsidRPr="00066413">
        <w:rPr>
          <w:rFonts w:ascii="StobiSerif Regular" w:eastAsia="Times New Roman" w:hAnsi="StobiSerif Regular" w:cs="Arial"/>
          <w:lang w:val="mk-MK"/>
        </w:rPr>
        <w:br/>
        <w:t xml:space="preserve">2. </w:t>
      </w:r>
      <w:r w:rsidRPr="00066413">
        <w:rPr>
          <w:rFonts w:ascii="StobiSerif Regular" w:eastAsia="Times New Roman" w:hAnsi="StobiSerif Regular" w:cs="Arial"/>
        </w:rPr>
        <w:t>проектирањето, ревизијата, град</w:t>
      </w:r>
      <w:r w:rsidRPr="00066413">
        <w:rPr>
          <w:rFonts w:ascii="StobiSerif Regular" w:eastAsia="Times New Roman" w:hAnsi="StobiSerif Regular" w:cs="Arial"/>
          <w:lang w:val="mk-MK"/>
        </w:rPr>
        <w:t>ењето</w:t>
      </w:r>
      <w:r w:rsidRPr="00066413">
        <w:rPr>
          <w:rFonts w:ascii="StobiSerif Regular" w:eastAsia="Times New Roman" w:hAnsi="StobiSerif Regular" w:cs="Arial"/>
        </w:rPr>
        <w:t xml:space="preserve"> и надзорот над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на градбите го довери на лице кое не ги исполнува условите за вршење на таа дејност согласно со овој закон</w:t>
      </w:r>
      <w:r w:rsidR="00934B27" w:rsidRPr="00066413">
        <w:rPr>
          <w:rFonts w:ascii="StobiSerif Regular" w:eastAsia="Times New Roman" w:hAnsi="StobiSerif Regular" w:cs="Arial"/>
          <w:lang w:val="mk-MK"/>
        </w:rPr>
        <w:t xml:space="preserve">, како и другите обврски на инвеститорот уредени </w:t>
      </w:r>
      <w:r w:rsidR="00DC41F1" w:rsidRPr="00066413">
        <w:rPr>
          <w:rFonts w:ascii="StobiSerif Regular" w:eastAsia="Times New Roman" w:hAnsi="StobiSerif Regular" w:cs="Arial"/>
          <w:lang w:val="mk-MK"/>
        </w:rPr>
        <w:t>во овој закон</w:t>
      </w:r>
      <w:r w:rsidR="00934B27" w:rsidRPr="00066413">
        <w:rPr>
          <w:rFonts w:ascii="StobiSerif Regular" w:eastAsia="Times New Roman" w:hAnsi="StobiSerif Regular" w:cs="Arial"/>
          <w:lang w:val="mk-MK"/>
        </w:rPr>
        <w:br/>
        <w:t>3</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934B27" w:rsidRPr="00066413">
        <w:rPr>
          <w:rFonts w:ascii="StobiSerif Regular" w:eastAsia="Times New Roman" w:hAnsi="StobiSerif Regular" w:cs="Arial"/>
          <w:lang w:val="mk-MK"/>
        </w:rPr>
        <w:t xml:space="preserve">врши изградба со несоодветна проектна документација </w:t>
      </w:r>
    </w:p>
    <w:p w14:paraId="153A87FC" w14:textId="4EA63389" w:rsidR="006F5687" w:rsidRPr="00066413" w:rsidRDefault="00934B27" w:rsidP="00DC41F1">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4</w:t>
      </w:r>
      <w:r w:rsidR="004E4A17" w:rsidRPr="00066413">
        <w:rPr>
          <w:rFonts w:ascii="StobiSerif Regular" w:eastAsia="Times New Roman" w:hAnsi="StobiSerif Regular" w:cs="Arial"/>
          <w:lang w:val="mk-MK"/>
        </w:rPr>
        <w:t>.</w:t>
      </w:r>
      <w:r w:rsidR="004E4A17"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врши изградба </w:t>
      </w:r>
      <w:r w:rsidR="005973CF" w:rsidRPr="00066413">
        <w:rPr>
          <w:rFonts w:ascii="StobiSerif Regular" w:eastAsia="Times New Roman" w:hAnsi="StobiSerif Regular" w:cs="Arial"/>
          <w:lang w:val="mk-MK"/>
        </w:rPr>
        <w:t xml:space="preserve">без да ги да ги прибави соодветните акти за изградба </w:t>
      </w:r>
      <w:r w:rsidR="00DC41F1" w:rsidRPr="00066413">
        <w:rPr>
          <w:rFonts w:ascii="StobiSerif Regular" w:eastAsia="Times New Roman" w:hAnsi="StobiSerif Regular" w:cs="Arial"/>
          <w:lang w:val="mk-MK"/>
        </w:rPr>
        <w:t>пропишани со</w:t>
      </w:r>
      <w:r w:rsidR="00380A43" w:rsidRPr="00066413">
        <w:rPr>
          <w:rFonts w:ascii="StobiSerif Regular" w:eastAsia="Times New Roman" w:hAnsi="StobiSerif Regular" w:cs="Arial"/>
          <w:lang w:val="mk-MK"/>
        </w:rPr>
        <w:t xml:space="preserve"> овој закон</w:t>
      </w:r>
      <w:r w:rsidR="004E4A17"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5</w:t>
      </w:r>
      <w:r w:rsidR="004E4A17" w:rsidRPr="00066413">
        <w:rPr>
          <w:rFonts w:ascii="StobiSerif Regular" w:eastAsia="Times New Roman" w:hAnsi="StobiSerif Regular" w:cs="Arial"/>
          <w:lang w:val="mk-MK"/>
        </w:rPr>
        <w:t>.</w:t>
      </w:r>
      <w:r w:rsidR="004E4A17" w:rsidRPr="00066413">
        <w:rPr>
          <w:rFonts w:ascii="StobiSerif Regular" w:eastAsia="Times New Roman" w:hAnsi="StobiSerif Regular" w:cs="Arial"/>
        </w:rPr>
        <w:t xml:space="preserve"> </w:t>
      </w:r>
      <w:r w:rsidR="00380A43" w:rsidRPr="00066413">
        <w:rPr>
          <w:rFonts w:ascii="StobiSerif Regular" w:eastAsia="Times New Roman" w:hAnsi="StobiSerif Regular" w:cs="Arial"/>
          <w:lang w:val="mk-MK"/>
        </w:rPr>
        <w:t xml:space="preserve">врши градење на градба спротивно на одредбите за почеток на градење, околчување, проверка на темелите, подготвителни работи и формирање на градилиште, обезбедување на градилиште, градежна документација и друго, </w:t>
      </w:r>
      <w:r w:rsidR="00DC41F1" w:rsidRPr="00066413">
        <w:rPr>
          <w:rFonts w:ascii="StobiSerif Regular" w:eastAsia="Times New Roman" w:hAnsi="StobiSerif Regular" w:cs="Arial"/>
          <w:lang w:val="mk-MK"/>
        </w:rPr>
        <w:t xml:space="preserve">пропишани во </w:t>
      </w:r>
      <w:r w:rsidR="00380A43" w:rsidRPr="00066413">
        <w:rPr>
          <w:rFonts w:ascii="StobiSerif Regular" w:eastAsia="Times New Roman" w:hAnsi="StobiSerif Regular" w:cs="Arial"/>
          <w:lang w:val="mk-MK"/>
        </w:rPr>
        <w:t>овој закон</w:t>
      </w:r>
      <w:r w:rsidR="006F5687"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6</w:t>
      </w:r>
      <w:r w:rsidR="004E4A17" w:rsidRPr="00066413">
        <w:rPr>
          <w:rFonts w:ascii="StobiSerif Regular" w:eastAsia="Times New Roman" w:hAnsi="StobiSerif Regular" w:cs="Arial"/>
          <w:lang w:val="mk-MK"/>
        </w:rPr>
        <w:t>.</w:t>
      </w:r>
      <w:r w:rsidR="00496803" w:rsidRPr="00066413">
        <w:rPr>
          <w:rFonts w:ascii="StobiSerif Regular" w:eastAsia="Times New Roman" w:hAnsi="StobiSerif Regular" w:cs="Arial"/>
          <w:lang w:val="mk-MK"/>
        </w:rPr>
        <w:t xml:space="preserve"> пушта во употреба или во правен промет градба или дел од градба за која не е прибавено одобрение за употреба и евидентирање на градбата во катастарот на недвижности</w:t>
      </w:r>
      <w:r w:rsidR="00557D6A" w:rsidRPr="00066413">
        <w:rPr>
          <w:rFonts w:ascii="StobiSerif Regular" w:eastAsia="Times New Roman" w:hAnsi="StobiSerif Regular" w:cs="Arial"/>
          <w:lang w:val="mk-MK"/>
        </w:rPr>
        <w:t>.</w:t>
      </w:r>
    </w:p>
    <w:p w14:paraId="017F8061" w14:textId="77777777" w:rsidR="004E4A17" w:rsidRPr="00066413" w:rsidRDefault="004E4A17"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136CB4B3" w14:textId="77777777" w:rsidR="004E4A17" w:rsidRPr="00066413" w:rsidRDefault="004E4A17"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(3) Глоба во </w:t>
      </w:r>
      <w:r w:rsidR="00300908" w:rsidRPr="00066413">
        <w:rPr>
          <w:rFonts w:ascii="StobiSerif Regular" w:eastAsia="Times New Roman" w:hAnsi="StobiSerif Regular" w:cs="Arial"/>
          <w:lang w:val="mk-MK"/>
        </w:rPr>
        <w:t xml:space="preserve">истиот </w:t>
      </w:r>
      <w:r w:rsidRPr="00066413">
        <w:rPr>
          <w:rFonts w:ascii="StobiSerif Regular" w:eastAsia="Times New Roman" w:hAnsi="StobiSerif Regular" w:cs="Arial"/>
        </w:rPr>
        <w:t xml:space="preserve">износ од </w:t>
      </w:r>
      <w:r w:rsidR="00300908" w:rsidRPr="00066413">
        <w:rPr>
          <w:rFonts w:ascii="StobiSerif Regular" w:eastAsia="Times New Roman" w:hAnsi="StobiSerif Regular" w:cs="Arial"/>
          <w:lang w:val="mk-MK"/>
        </w:rPr>
        <w:t xml:space="preserve">ставот (1) на овој член </w:t>
      </w:r>
      <w:r w:rsidRPr="00066413">
        <w:rPr>
          <w:rFonts w:ascii="StobiSerif Regular" w:eastAsia="Times New Roman" w:hAnsi="StobiSerif Regular" w:cs="Arial"/>
        </w:rPr>
        <w:t xml:space="preserve">ќе му се изрече за прекршокот од ставот (1) на овој член и на физичко лице </w:t>
      </w:r>
      <w:r w:rsidR="006F5687" w:rsidRPr="00066413">
        <w:rPr>
          <w:rFonts w:ascii="StobiSerif Regular" w:eastAsia="Times New Roman" w:hAnsi="StobiSerif Regular" w:cs="Arial"/>
          <w:lang w:val="mk-MK"/>
        </w:rPr>
        <w:t>во својство на</w:t>
      </w:r>
      <w:r w:rsidRPr="00066413">
        <w:rPr>
          <w:rFonts w:ascii="StobiSerif Regular" w:eastAsia="Times New Roman" w:hAnsi="StobiSerif Regular" w:cs="Arial"/>
        </w:rPr>
        <w:t xml:space="preserve"> инвеститор.</w:t>
      </w:r>
    </w:p>
    <w:p w14:paraId="4C5CF7FE" w14:textId="442B7A69"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Прекршоци на </w:t>
      </w:r>
      <w:r w:rsidR="002836E1" w:rsidRPr="00066413">
        <w:rPr>
          <w:rFonts w:ascii="StobiSerif Regular" w:eastAsia="TimesNewRomanPSMT" w:hAnsi="StobiSerif Regular" w:cs="Arial"/>
          <w:b/>
          <w:lang w:val="mk-MK"/>
        </w:rPr>
        <w:t xml:space="preserve">правното лице за проектирање и на </w:t>
      </w:r>
      <w:r w:rsidRPr="00066413">
        <w:rPr>
          <w:rFonts w:ascii="StobiSerif Regular" w:eastAsia="TimesNewRomanPSMT" w:hAnsi="StobiSerif Regular" w:cs="Arial"/>
          <w:b/>
          <w:lang w:val="mk-MK"/>
        </w:rPr>
        <w:t>проектантот</w:t>
      </w:r>
    </w:p>
    <w:p w14:paraId="25A29CC3" w14:textId="77777777" w:rsidR="00FD20ED" w:rsidRPr="00066413" w:rsidRDefault="00FD20ED" w:rsidP="00A1360D">
      <w:pPr>
        <w:autoSpaceDE w:val="0"/>
        <w:autoSpaceDN w:val="0"/>
        <w:adjustRightInd w:val="0"/>
        <w:spacing w:after="0" w:line="240" w:lineRule="auto"/>
        <w:jc w:val="center"/>
        <w:rPr>
          <w:rFonts w:ascii="StobiSerif Regular" w:eastAsia="TimesNewRomanPSMT" w:hAnsi="StobiSerif Regular" w:cs="Arial"/>
          <w:b/>
          <w:lang w:val="mk-MK"/>
        </w:rPr>
      </w:pPr>
    </w:p>
    <w:p w14:paraId="6A649996" w14:textId="7B0D721E" w:rsidR="00FD20ED" w:rsidRPr="00066413" w:rsidRDefault="00FD20ED"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85</w:t>
      </w:r>
    </w:p>
    <w:p w14:paraId="30650AE6" w14:textId="77777777" w:rsidR="00FD20ED" w:rsidRPr="00066413" w:rsidRDefault="00FD20ED" w:rsidP="00004892">
      <w:pPr>
        <w:autoSpaceDE w:val="0"/>
        <w:autoSpaceDN w:val="0"/>
        <w:adjustRightInd w:val="0"/>
        <w:spacing w:after="0" w:line="240" w:lineRule="auto"/>
        <w:jc w:val="both"/>
        <w:rPr>
          <w:rFonts w:ascii="StobiSerif Regular" w:eastAsia="TimesNewRomanPSMT" w:hAnsi="StobiSerif Regular" w:cs="Arial"/>
          <w:b/>
          <w:lang w:val="mk-MK"/>
        </w:rPr>
      </w:pPr>
    </w:p>
    <w:p w14:paraId="2F5FF99D" w14:textId="77777777" w:rsidR="00FD20ED" w:rsidRPr="00066413" w:rsidRDefault="00FD20E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Pr="00066413">
        <w:rPr>
          <w:rFonts w:ascii="StobiSerif Regular" w:eastAsia="Times New Roman" w:hAnsi="StobiSerif Regular" w:cs="Arial"/>
        </w:rPr>
        <w:t xml:space="preserve"> Глоба во износ од </w:t>
      </w:r>
      <w:r w:rsidR="00300908"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002836E1"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3</w:t>
      </w:r>
      <w:r w:rsidR="00300908" w:rsidRPr="00066413">
        <w:rPr>
          <w:rFonts w:ascii="StobiSerif Regular" w:eastAsia="Times New Roman" w:hAnsi="StobiSerif Regular" w:cs="Arial"/>
          <w:lang w:val="mk-MK"/>
        </w:rPr>
        <w:t>000</w:t>
      </w:r>
      <w:r w:rsidR="002836E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w:t>
      </w:r>
      <w:r w:rsidR="002836E1" w:rsidRPr="00066413">
        <w:rPr>
          <w:rFonts w:ascii="StobiSerif Regular" w:eastAsia="Times New Roman" w:hAnsi="StobiSerif Regular" w:cs="Arial"/>
          <w:lang w:val="mk-MK"/>
        </w:rPr>
        <w:t>за проектирање на градби</w:t>
      </w:r>
      <w:r w:rsidRPr="00066413">
        <w:rPr>
          <w:rFonts w:ascii="StobiSerif Regular" w:eastAsia="Times New Roman" w:hAnsi="StobiSerif Regular" w:cs="Arial"/>
        </w:rPr>
        <w:t xml:space="preserve">, </w:t>
      </w:r>
      <w:r w:rsidR="002836E1" w:rsidRPr="00066413">
        <w:rPr>
          <w:rFonts w:ascii="StobiSerif Regular" w:eastAsia="Times New Roman" w:hAnsi="StobiSerif Regular" w:cs="Arial"/>
          <w:lang w:val="mk-MK"/>
        </w:rPr>
        <w:t xml:space="preserve">ако врши проектирање, </w:t>
      </w:r>
      <w:r w:rsidR="002A1EA1" w:rsidRPr="00066413">
        <w:rPr>
          <w:rFonts w:ascii="StobiSerif Regular" w:eastAsia="Times New Roman" w:hAnsi="StobiSerif Regular" w:cs="Arial"/>
          <w:lang w:val="mk-MK"/>
        </w:rPr>
        <w:t xml:space="preserve">односно </w:t>
      </w:r>
      <w:r w:rsidR="002836E1" w:rsidRPr="00066413">
        <w:rPr>
          <w:rFonts w:ascii="StobiSerif Regular" w:eastAsia="Times New Roman" w:hAnsi="StobiSerif Regular" w:cs="Arial"/>
          <w:lang w:val="mk-MK"/>
        </w:rPr>
        <w:t>изработ</w:t>
      </w:r>
      <w:r w:rsidR="002A1EA1" w:rsidRPr="00066413">
        <w:rPr>
          <w:rFonts w:ascii="StobiSerif Regular" w:eastAsia="Times New Roman" w:hAnsi="StobiSerif Regular" w:cs="Arial"/>
          <w:lang w:val="mk-MK"/>
        </w:rPr>
        <w:t>ува</w:t>
      </w:r>
      <w:r w:rsidR="002836E1" w:rsidRPr="00066413">
        <w:rPr>
          <w:rFonts w:ascii="StobiSerif Regular" w:eastAsia="Times New Roman" w:hAnsi="StobiSerif Regular" w:cs="Arial"/>
          <w:lang w:val="mk-MK"/>
        </w:rPr>
        <w:t xml:space="preserve"> и завер</w:t>
      </w:r>
      <w:r w:rsidR="002A1EA1" w:rsidRPr="00066413">
        <w:rPr>
          <w:rFonts w:ascii="StobiSerif Regular" w:eastAsia="Times New Roman" w:hAnsi="StobiSerif Regular" w:cs="Arial"/>
          <w:lang w:val="mk-MK"/>
        </w:rPr>
        <w:t>ува</w:t>
      </w:r>
      <w:r w:rsidR="002836E1" w:rsidRPr="00066413">
        <w:rPr>
          <w:rFonts w:ascii="StobiSerif Regular" w:eastAsia="Times New Roman" w:hAnsi="StobiSerif Regular" w:cs="Arial"/>
          <w:lang w:val="mk-MK"/>
        </w:rPr>
        <w:t xml:space="preserve"> </w:t>
      </w:r>
      <w:r w:rsidR="002836E1" w:rsidRPr="00066413">
        <w:rPr>
          <w:rFonts w:ascii="StobiSerif Regular" w:eastAsia="Times New Roman" w:hAnsi="StobiSerif Regular" w:cs="Arial"/>
          <w:lang w:val="mk-MK"/>
        </w:rPr>
        <w:lastRenderedPageBreak/>
        <w:t>проект</w:t>
      </w:r>
      <w:r w:rsidR="002A1EA1" w:rsidRPr="00066413">
        <w:rPr>
          <w:rFonts w:ascii="StobiSerif Regular" w:eastAsia="Times New Roman" w:hAnsi="StobiSerif Regular" w:cs="Arial"/>
          <w:lang w:val="mk-MK"/>
        </w:rPr>
        <w:t>и</w:t>
      </w:r>
      <w:r w:rsidR="002836E1" w:rsidRPr="00066413">
        <w:rPr>
          <w:rFonts w:ascii="StobiSerif Regular" w:eastAsia="Times New Roman" w:hAnsi="StobiSerif Regular" w:cs="Arial"/>
          <w:lang w:val="mk-MK"/>
        </w:rPr>
        <w:t xml:space="preserve"> спротивно на одредбите на овој закон и прописите донесени врз основа на него</w:t>
      </w:r>
      <w:r w:rsidRPr="00066413">
        <w:rPr>
          <w:rFonts w:ascii="StobiSerif Regular" w:eastAsia="Times New Roman" w:hAnsi="StobiSerif Regular" w:cs="Arial"/>
          <w:lang w:val="mk-MK"/>
        </w:rPr>
        <w:t>, а особено ако</w:t>
      </w:r>
      <w:r w:rsidRPr="00066413">
        <w:rPr>
          <w:rFonts w:ascii="StobiSerif Regular" w:eastAsia="Times New Roman" w:hAnsi="StobiSerif Regular" w:cs="Arial"/>
        </w:rPr>
        <w:t>: </w:t>
      </w:r>
    </w:p>
    <w:p w14:paraId="0FF7D0A2" w14:textId="5913FFC3" w:rsidR="002836E1" w:rsidRPr="00066413" w:rsidRDefault="002836E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2A1EA1" w:rsidRPr="00066413">
        <w:rPr>
          <w:rFonts w:ascii="StobiSerif Regular" w:eastAsia="Times New Roman" w:hAnsi="StobiSerif Regular" w:cs="Arial"/>
          <w:lang w:val="mk-MK"/>
        </w:rPr>
        <w:t>врши проектирање без да ги исполнува условите за вршење на дејноста пропишани овој закон</w:t>
      </w:r>
    </w:p>
    <w:p w14:paraId="310B8D1A" w14:textId="4B740F9D" w:rsidR="002A1EA1" w:rsidRPr="00066413" w:rsidRDefault="002A1EA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DC41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изработува проект што не е усогласен, односно што е спротивен на урбанистички план</w:t>
      </w:r>
    </w:p>
    <w:p w14:paraId="2330E568" w14:textId="1E06677A" w:rsidR="00B06E9E" w:rsidRPr="00066413" w:rsidRDefault="00DC41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2A1EA1" w:rsidRPr="00066413">
        <w:rPr>
          <w:rFonts w:ascii="StobiSerif Regular" w:eastAsia="Times New Roman" w:hAnsi="StobiSerif Regular" w:cs="Arial"/>
          <w:lang w:val="mk-MK"/>
        </w:rPr>
        <w:t xml:space="preserve">. </w:t>
      </w:r>
      <w:r w:rsidR="00B06E9E" w:rsidRPr="00066413">
        <w:rPr>
          <w:rFonts w:ascii="StobiSerif Regular" w:eastAsia="Times New Roman" w:hAnsi="StobiSerif Regular" w:cs="Arial"/>
          <w:lang w:val="mk-MK"/>
        </w:rPr>
        <w:t xml:space="preserve">изработува проект за градба на начин што таа во текот на своето траење и употреба не ги исполнува основните барања за градбата и другите барања и услови пропишани </w:t>
      </w:r>
      <w:r w:rsidRPr="00066413">
        <w:rPr>
          <w:rFonts w:ascii="StobiSerif Regular" w:eastAsia="Times New Roman" w:hAnsi="StobiSerif Regular" w:cs="Arial"/>
          <w:lang w:val="mk-MK"/>
        </w:rPr>
        <w:t>со</w:t>
      </w:r>
      <w:r w:rsidR="00B06E9E" w:rsidRPr="00066413">
        <w:rPr>
          <w:rFonts w:ascii="StobiSerif Regular" w:eastAsia="Times New Roman" w:hAnsi="StobiSerif Regular" w:cs="Arial"/>
          <w:lang w:val="mk-MK"/>
        </w:rPr>
        <w:t xml:space="preserve"> овој закон, односно </w:t>
      </w:r>
      <w:r w:rsidR="00557D6A" w:rsidRPr="00066413">
        <w:rPr>
          <w:rFonts w:ascii="StobiSerif Regular" w:eastAsia="Times New Roman" w:hAnsi="StobiSerif Regular" w:cs="Arial"/>
          <w:lang w:val="mk-MK"/>
        </w:rPr>
        <w:t xml:space="preserve">е </w:t>
      </w:r>
      <w:r w:rsidR="00B06E9E" w:rsidRPr="00066413">
        <w:rPr>
          <w:rFonts w:ascii="StobiSerif Regular" w:eastAsia="Times New Roman" w:hAnsi="StobiSerif Regular" w:cs="Arial"/>
          <w:lang w:val="mk-MK"/>
        </w:rPr>
        <w:t>во спротивност со одредбите на овој закон и со прописите донесени врз основа на него</w:t>
      </w:r>
    </w:p>
    <w:p w14:paraId="25DD7AC9" w14:textId="76BC8032" w:rsidR="00B06E9E" w:rsidRPr="00066413" w:rsidRDefault="00DC41F1" w:rsidP="00A1360D">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eastAsia="Times New Roman" w:hAnsi="StobiSerif Regular" w:cs="Arial"/>
          <w:lang w:val="mk-MK"/>
        </w:rPr>
        <w:t>4</w:t>
      </w:r>
      <w:r w:rsidR="00B06E9E" w:rsidRPr="00066413">
        <w:rPr>
          <w:rFonts w:ascii="StobiSerif Regular" w:eastAsia="Times New Roman" w:hAnsi="StobiSerif Regular" w:cs="Arial"/>
          <w:lang w:val="mk-MK"/>
        </w:rPr>
        <w:t>. изработува проект што не ги содржи сите неопходни содржини согласно со одредбите во овој закон</w:t>
      </w:r>
      <w:r w:rsidR="00557D6A" w:rsidRPr="00066413">
        <w:rPr>
          <w:rFonts w:ascii="StobiSerif Regular" w:eastAsia="Times New Roman" w:hAnsi="StobiSerif Regular" w:cs="Arial"/>
          <w:lang w:val="mk-MK"/>
        </w:rPr>
        <w:t>.</w:t>
      </w:r>
      <w:r w:rsidR="00B06E9E" w:rsidRPr="00066413">
        <w:rPr>
          <w:rFonts w:ascii="StobiSerif Regular" w:eastAsia="Times New Roman" w:hAnsi="StobiSerif Regular" w:cs="Arial"/>
          <w:lang w:val="mk-MK"/>
        </w:rPr>
        <w:br/>
      </w:r>
    </w:p>
    <w:p w14:paraId="3CBC26BE" w14:textId="77777777" w:rsidR="00B06E9E" w:rsidRPr="00066413" w:rsidRDefault="00B06E9E"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192729EE" w14:textId="77777777" w:rsidR="00B06E9E" w:rsidRPr="00066413" w:rsidRDefault="00B06E9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(3) Глоба во износ од </w:t>
      </w:r>
      <w:r w:rsidR="00300908" w:rsidRPr="00066413">
        <w:rPr>
          <w:rFonts w:ascii="StobiSerif Regular" w:eastAsia="Times New Roman" w:hAnsi="StobiSerif Regular" w:cs="Arial"/>
          <w:lang w:val="mk-MK"/>
        </w:rPr>
        <w:t>200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Pr="00066413">
        <w:rPr>
          <w:rFonts w:ascii="StobiSerif Regular" w:eastAsia="Times New Roman" w:hAnsi="StobiSerif Regular" w:cs="Arial"/>
          <w:lang w:val="mk-MK"/>
        </w:rPr>
        <w:t>проектант</w:t>
      </w:r>
      <w:r w:rsidRPr="00066413">
        <w:rPr>
          <w:rFonts w:ascii="StobiSerif Regular" w:eastAsia="Times New Roman" w:hAnsi="StobiSerif Regular" w:cs="Arial"/>
        </w:rPr>
        <w:t>.</w:t>
      </w:r>
    </w:p>
    <w:p w14:paraId="0E806050" w14:textId="60541D96"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изведувачот</w:t>
      </w:r>
    </w:p>
    <w:p w14:paraId="6DFB9029" w14:textId="77777777" w:rsidR="00B06E9E" w:rsidRPr="00066413" w:rsidRDefault="00B06E9E" w:rsidP="00A1360D">
      <w:pPr>
        <w:autoSpaceDE w:val="0"/>
        <w:autoSpaceDN w:val="0"/>
        <w:adjustRightInd w:val="0"/>
        <w:spacing w:after="0" w:line="240" w:lineRule="auto"/>
        <w:jc w:val="center"/>
        <w:rPr>
          <w:rFonts w:ascii="StobiSerif Regular" w:eastAsia="TimesNewRomanPSMT" w:hAnsi="StobiSerif Regular" w:cs="Arial"/>
          <w:b/>
          <w:lang w:val="mk-MK"/>
        </w:rPr>
      </w:pPr>
    </w:p>
    <w:p w14:paraId="66D67073" w14:textId="6F185DC4" w:rsidR="00B06E9E" w:rsidRPr="00066413" w:rsidRDefault="00B06E9E"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86</w:t>
      </w:r>
    </w:p>
    <w:p w14:paraId="4BA4D9D9" w14:textId="77777777" w:rsidR="00B06E9E" w:rsidRPr="00066413" w:rsidRDefault="00B06E9E" w:rsidP="00004892">
      <w:pPr>
        <w:autoSpaceDE w:val="0"/>
        <w:autoSpaceDN w:val="0"/>
        <w:adjustRightInd w:val="0"/>
        <w:spacing w:after="0" w:line="240" w:lineRule="auto"/>
        <w:jc w:val="both"/>
        <w:rPr>
          <w:rFonts w:ascii="StobiSerif Regular" w:eastAsia="TimesNewRomanPSMT" w:hAnsi="StobiSerif Regular" w:cs="Arial"/>
          <w:b/>
          <w:lang w:val="mk-MK"/>
        </w:rPr>
      </w:pPr>
    </w:p>
    <w:p w14:paraId="0E462D28" w14:textId="77777777" w:rsidR="00CA461B" w:rsidRPr="00066413" w:rsidRDefault="00B06E9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00CA461B" w:rsidRPr="00066413">
        <w:rPr>
          <w:rFonts w:ascii="StobiSerif Regular" w:eastAsia="Times New Roman" w:hAnsi="StobiSerif Regular" w:cs="Arial"/>
        </w:rPr>
        <w:t xml:space="preserve"> Глоба во износ од </w:t>
      </w:r>
      <w:r w:rsidR="00300908" w:rsidRPr="00066413">
        <w:rPr>
          <w:rFonts w:ascii="StobiSerif Regular" w:eastAsia="Times New Roman" w:hAnsi="StobiSerif Regular" w:cs="Arial"/>
          <w:lang w:val="mk-MK"/>
        </w:rPr>
        <w:t>500</w:t>
      </w:r>
      <w:r w:rsidR="00CA461B" w:rsidRPr="00066413">
        <w:rPr>
          <w:rFonts w:ascii="StobiSerif Regular" w:eastAsia="Times New Roman" w:hAnsi="StobiSerif Regular" w:cs="Arial"/>
        </w:rPr>
        <w:t xml:space="preserve"> </w:t>
      </w:r>
      <w:r w:rsidR="00CA461B" w:rsidRPr="00066413">
        <w:rPr>
          <w:rFonts w:ascii="StobiSerif Regular" w:eastAsia="Times New Roman" w:hAnsi="StobiSerif Regular" w:cs="Arial"/>
          <w:lang w:val="mk-MK"/>
        </w:rPr>
        <w:t xml:space="preserve">до </w:t>
      </w:r>
      <w:r w:rsidR="00300908" w:rsidRPr="00066413">
        <w:rPr>
          <w:rFonts w:ascii="StobiSerif Regular" w:eastAsia="Times New Roman" w:hAnsi="StobiSerif Regular" w:cs="Arial"/>
          <w:lang w:val="mk-MK"/>
        </w:rPr>
        <w:t>20000</w:t>
      </w:r>
      <w:r w:rsidR="00CA461B" w:rsidRPr="00066413">
        <w:rPr>
          <w:rFonts w:ascii="StobiSerif Regular" w:eastAsia="Times New Roman" w:hAnsi="StobiSerif Regular" w:cs="Arial"/>
          <w:lang w:val="mk-MK"/>
        </w:rPr>
        <w:t xml:space="preserve"> </w:t>
      </w:r>
      <w:r w:rsidR="00CA461B" w:rsidRPr="00066413">
        <w:rPr>
          <w:rFonts w:ascii="StobiSerif Regular" w:eastAsia="Times New Roman" w:hAnsi="StobiSerif Regular" w:cs="Arial"/>
        </w:rPr>
        <w:t>евра во денарска противвредност ќе му се изрече за прекршок на правно лице</w:t>
      </w:r>
      <w:r w:rsidR="00CA461B" w:rsidRPr="00066413">
        <w:rPr>
          <w:rFonts w:ascii="StobiSerif Regular" w:eastAsia="Times New Roman" w:hAnsi="StobiSerif Regular" w:cs="Arial"/>
          <w:lang w:val="mk-MK"/>
        </w:rPr>
        <w:t xml:space="preserve"> изведувач на градби</w:t>
      </w:r>
      <w:r w:rsidR="00CA461B" w:rsidRPr="00066413">
        <w:rPr>
          <w:rFonts w:ascii="StobiSerif Regular" w:eastAsia="Times New Roman" w:hAnsi="StobiSerif Regular" w:cs="Arial"/>
        </w:rPr>
        <w:t xml:space="preserve">, </w:t>
      </w:r>
      <w:r w:rsidR="00CA461B" w:rsidRPr="00066413">
        <w:rPr>
          <w:rFonts w:ascii="StobiSerif Regular" w:eastAsia="Times New Roman" w:hAnsi="StobiSerif Regular" w:cs="Arial"/>
          <w:lang w:val="mk-MK"/>
        </w:rPr>
        <w:t>ако врши градење на градби или делови од градби спротивно на одредбите на овој закон и прописите донесени врз основа на него, а особено ако</w:t>
      </w:r>
      <w:r w:rsidR="00CA461B" w:rsidRPr="00066413">
        <w:rPr>
          <w:rFonts w:ascii="StobiSerif Regular" w:eastAsia="Times New Roman" w:hAnsi="StobiSerif Regular" w:cs="Arial"/>
        </w:rPr>
        <w:t>: </w:t>
      </w:r>
    </w:p>
    <w:p w14:paraId="353F0A69" w14:textId="388EE5F1" w:rsidR="001644F5" w:rsidRPr="00066413" w:rsidRDefault="00CA461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001644F5" w:rsidRPr="00066413">
        <w:rPr>
          <w:rFonts w:ascii="StobiSerif Regular" w:eastAsia="Times New Roman" w:hAnsi="StobiSerif Regular" w:cs="Arial"/>
          <w:lang w:val="mk-MK"/>
        </w:rPr>
        <w:t>врши работи од градење на градби без да ги исполнува условите за вршење на дејноста пропишани во овој закон</w:t>
      </w:r>
    </w:p>
    <w:p w14:paraId="4E7F1E6F" w14:textId="69855846" w:rsidR="001644F5" w:rsidRPr="00066413" w:rsidRDefault="001644F5"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врши работи од градење на градби без проект, без соодветен проект или врз основа на проект што не е усогласен со урбанистички план, односно што е спротивен на урбанистички план</w:t>
      </w:r>
      <w:r w:rsidRPr="00066413">
        <w:rPr>
          <w:rFonts w:ascii="StobiSerif Regular" w:eastAsia="Times New Roman" w:hAnsi="StobiSerif Regular" w:cs="Arial"/>
          <w:lang w:val="mk-MK"/>
        </w:rPr>
        <w:br/>
        <w:t xml:space="preserve">3. </w:t>
      </w:r>
      <w:r w:rsidR="00102064" w:rsidRPr="00066413">
        <w:rPr>
          <w:rFonts w:ascii="StobiSerif Regular" w:eastAsia="Times New Roman" w:hAnsi="StobiSerif Regular" w:cs="Arial"/>
          <w:lang w:val="mk-MK"/>
        </w:rPr>
        <w:t xml:space="preserve">врши работи од градење на градби или градежни работи на постојни градби без прибавени акти за градење </w:t>
      </w:r>
      <w:r w:rsidR="00DC41F1" w:rsidRPr="00066413">
        <w:rPr>
          <w:rFonts w:ascii="StobiSerif Regular" w:eastAsia="Times New Roman" w:hAnsi="StobiSerif Regular" w:cs="Arial"/>
          <w:lang w:val="mk-MK"/>
        </w:rPr>
        <w:t xml:space="preserve">пропишани во </w:t>
      </w:r>
      <w:r w:rsidR="00102064" w:rsidRPr="00066413">
        <w:rPr>
          <w:rFonts w:ascii="StobiSerif Regular" w:eastAsia="Times New Roman" w:hAnsi="StobiSerif Regular" w:cs="Arial"/>
          <w:lang w:val="mk-MK"/>
        </w:rPr>
        <w:t xml:space="preserve">овој закон </w:t>
      </w:r>
    </w:p>
    <w:p w14:paraId="7DBF5C51" w14:textId="3B98685F" w:rsidR="001644F5" w:rsidRPr="00066413" w:rsidRDefault="001644F5"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102064" w:rsidRPr="00066413">
        <w:rPr>
          <w:rFonts w:ascii="StobiSerif Regular" w:eastAsia="Times New Roman" w:hAnsi="StobiSerif Regular" w:cs="Arial"/>
          <w:lang w:val="mk-MK"/>
        </w:rPr>
        <w:t>врши работи од градење на градб</w:t>
      </w:r>
      <w:r w:rsidR="00E96421" w:rsidRPr="00066413">
        <w:rPr>
          <w:rFonts w:ascii="StobiSerif Regular" w:eastAsia="Times New Roman" w:hAnsi="StobiSerif Regular" w:cs="Arial"/>
          <w:lang w:val="mk-MK"/>
        </w:rPr>
        <w:t>а</w:t>
      </w:r>
      <w:r w:rsidR="00102064" w:rsidRPr="00066413">
        <w:rPr>
          <w:rFonts w:ascii="StobiSerif Regular" w:eastAsia="Times New Roman" w:hAnsi="StobiSerif Regular" w:cs="Arial"/>
          <w:lang w:val="mk-MK"/>
        </w:rPr>
        <w:t xml:space="preserve"> или градежни работи на постојн</w:t>
      </w:r>
      <w:r w:rsidR="00E96421" w:rsidRPr="00066413">
        <w:rPr>
          <w:rFonts w:ascii="StobiSerif Regular" w:eastAsia="Times New Roman" w:hAnsi="StobiSerif Regular" w:cs="Arial"/>
          <w:lang w:val="mk-MK"/>
        </w:rPr>
        <w:t>а</w:t>
      </w:r>
      <w:r w:rsidR="00102064" w:rsidRPr="00066413">
        <w:rPr>
          <w:rFonts w:ascii="StobiSerif Regular" w:eastAsia="Times New Roman" w:hAnsi="StobiSerif Regular" w:cs="Arial"/>
          <w:lang w:val="mk-MK"/>
        </w:rPr>
        <w:t xml:space="preserve"> градб</w:t>
      </w:r>
      <w:r w:rsidR="00E96421" w:rsidRPr="00066413">
        <w:rPr>
          <w:rFonts w:ascii="StobiSerif Regular" w:eastAsia="Times New Roman" w:hAnsi="StobiSerif Regular" w:cs="Arial"/>
          <w:lang w:val="mk-MK"/>
        </w:rPr>
        <w:t>а</w:t>
      </w:r>
      <w:r w:rsidR="00102064"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на начин што таа во текот на своето траење и употреба нема да ги исполнува основните барања за градбата и другите барања и услови пропишани со овој закон, односно </w:t>
      </w:r>
      <w:r w:rsidR="00557D6A"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lang w:val="mk-MK"/>
        </w:rPr>
        <w:t>во спротивност со одредбите на овој закон и со прописите донесени врз основа на него</w:t>
      </w:r>
    </w:p>
    <w:p w14:paraId="31458105" w14:textId="0C60BB71" w:rsidR="001644F5" w:rsidRPr="00066413" w:rsidRDefault="001644F5"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E96421" w:rsidRPr="00066413">
        <w:rPr>
          <w:rFonts w:ascii="StobiSerif Regular" w:eastAsia="Times New Roman" w:hAnsi="StobiSerif Regular" w:cs="Arial"/>
          <w:lang w:val="mk-MK"/>
        </w:rPr>
        <w:t xml:space="preserve">врши работи од градење на градба или градежни работи на постојна градба спротивно на одредбите од овој закон што го уредуваат почетокот и текот на градењето, формирањето и функционирањето на градилиштето и друго, </w:t>
      </w:r>
      <w:r w:rsidR="00DC41F1" w:rsidRPr="00066413">
        <w:rPr>
          <w:rFonts w:ascii="StobiSerif Regular" w:eastAsia="Times New Roman" w:hAnsi="StobiSerif Regular" w:cs="Arial"/>
          <w:lang w:val="mk-MK"/>
        </w:rPr>
        <w:t>пропишани во</w:t>
      </w:r>
      <w:r w:rsidR="00E96421" w:rsidRPr="00066413">
        <w:rPr>
          <w:rFonts w:ascii="StobiSerif Regular" w:eastAsia="Times New Roman" w:hAnsi="StobiSerif Regular" w:cs="Arial"/>
          <w:lang w:val="mk-MK"/>
        </w:rPr>
        <w:t xml:space="preserve"> овој закон</w:t>
      </w:r>
      <w:r w:rsidR="00557D6A" w:rsidRPr="00066413">
        <w:rPr>
          <w:rFonts w:ascii="StobiSerif Regular" w:eastAsia="Times New Roman" w:hAnsi="StobiSerif Regular" w:cs="Arial"/>
          <w:lang w:val="mk-MK"/>
        </w:rPr>
        <w:t>.</w:t>
      </w:r>
    </w:p>
    <w:p w14:paraId="52735E61" w14:textId="77777777" w:rsidR="00E96421" w:rsidRPr="00066413" w:rsidRDefault="00E96421" w:rsidP="00004892">
      <w:pPr>
        <w:autoSpaceDE w:val="0"/>
        <w:autoSpaceDN w:val="0"/>
        <w:adjustRightInd w:val="0"/>
        <w:spacing w:after="0" w:line="240" w:lineRule="auto"/>
        <w:jc w:val="both"/>
        <w:rPr>
          <w:rFonts w:ascii="StobiSerif Regular" w:eastAsia="Times New Roman" w:hAnsi="StobiSerif Regular" w:cs="Arial"/>
          <w:lang w:val="mk-MK"/>
        </w:rPr>
      </w:pPr>
    </w:p>
    <w:p w14:paraId="2EF8869B" w14:textId="77777777" w:rsidR="00E96421" w:rsidRPr="00066413" w:rsidRDefault="00E96421"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0F50BA35" w14:textId="77777777" w:rsidR="00CA461B" w:rsidRPr="00066413" w:rsidRDefault="00E9642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Глоба во износ од </w:t>
      </w:r>
      <w:r w:rsidR="00300908" w:rsidRPr="00066413">
        <w:rPr>
          <w:rFonts w:ascii="StobiSerif Regular" w:eastAsia="Times New Roman" w:hAnsi="StobiSerif Regular" w:cs="Arial"/>
          <w:lang w:val="mk-MK"/>
        </w:rPr>
        <w:t>300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00416D0F" w:rsidRPr="00066413">
        <w:rPr>
          <w:rFonts w:ascii="StobiSerif Regular" w:eastAsia="Times New Roman" w:hAnsi="StobiSerif Regular" w:cs="Arial"/>
          <w:lang w:val="mk-MK"/>
        </w:rPr>
        <w:t>инженер на градилиштето</w:t>
      </w:r>
      <w:r w:rsidRPr="00066413">
        <w:rPr>
          <w:rFonts w:ascii="StobiSerif Regular" w:eastAsia="Times New Roman" w:hAnsi="StobiSerif Regular" w:cs="Arial"/>
        </w:rPr>
        <w:t>.</w:t>
      </w:r>
    </w:p>
    <w:p w14:paraId="27044B30" w14:textId="46FF85B5"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Прекршоци </w:t>
      </w:r>
      <w:r w:rsidR="003F1B95" w:rsidRPr="00066413">
        <w:rPr>
          <w:rFonts w:ascii="StobiSerif Regular" w:eastAsia="TimesNewRomanPSMT" w:hAnsi="StobiSerif Regular" w:cs="Arial"/>
          <w:b/>
          <w:lang w:val="mk-MK"/>
        </w:rPr>
        <w:t xml:space="preserve">на правното лице за вршење на ревизија на проекти и </w:t>
      </w:r>
      <w:r w:rsidRPr="00066413">
        <w:rPr>
          <w:rFonts w:ascii="StobiSerif Regular" w:eastAsia="TimesNewRomanPSMT" w:hAnsi="StobiSerif Regular" w:cs="Arial"/>
          <w:b/>
          <w:lang w:val="mk-MK"/>
        </w:rPr>
        <w:t>на ревидентот</w:t>
      </w:r>
    </w:p>
    <w:p w14:paraId="6AC5324C" w14:textId="77777777" w:rsidR="00E96421" w:rsidRPr="00066413" w:rsidRDefault="00E96421" w:rsidP="00A1360D">
      <w:pPr>
        <w:autoSpaceDE w:val="0"/>
        <w:autoSpaceDN w:val="0"/>
        <w:adjustRightInd w:val="0"/>
        <w:spacing w:after="0" w:line="240" w:lineRule="auto"/>
        <w:jc w:val="center"/>
        <w:rPr>
          <w:rFonts w:ascii="StobiSerif Regular" w:eastAsia="TimesNewRomanPSMT" w:hAnsi="StobiSerif Regular" w:cs="Arial"/>
          <w:b/>
          <w:lang w:val="mk-MK"/>
        </w:rPr>
      </w:pPr>
    </w:p>
    <w:p w14:paraId="2A2780DA" w14:textId="13AF0BC7" w:rsidR="00E96421" w:rsidRPr="00066413" w:rsidRDefault="00E96421"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87</w:t>
      </w:r>
    </w:p>
    <w:p w14:paraId="4886ECC2" w14:textId="77777777" w:rsidR="00E96421" w:rsidRPr="00066413" w:rsidRDefault="00E96421" w:rsidP="00004892">
      <w:pPr>
        <w:autoSpaceDE w:val="0"/>
        <w:autoSpaceDN w:val="0"/>
        <w:adjustRightInd w:val="0"/>
        <w:spacing w:after="0" w:line="240" w:lineRule="auto"/>
        <w:jc w:val="both"/>
        <w:rPr>
          <w:rFonts w:ascii="StobiSerif Regular" w:eastAsia="TimesNewRomanPSMT" w:hAnsi="StobiSerif Regular" w:cs="Arial"/>
          <w:b/>
          <w:lang w:val="mk-MK"/>
        </w:rPr>
      </w:pPr>
    </w:p>
    <w:p w14:paraId="7B35A5D7" w14:textId="77777777" w:rsidR="00416D0F" w:rsidRPr="00066413" w:rsidRDefault="00416D0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Pr="00066413">
        <w:rPr>
          <w:rFonts w:ascii="StobiSerif Regular" w:eastAsia="Times New Roman" w:hAnsi="StobiSerif Regular" w:cs="Arial"/>
        </w:rPr>
        <w:t xml:space="preserve"> 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3000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за </w:t>
      </w:r>
      <w:r w:rsidR="003F1B95" w:rsidRPr="00066413">
        <w:rPr>
          <w:rFonts w:ascii="StobiSerif Regular" w:eastAsia="Times New Roman" w:hAnsi="StobiSerif Regular" w:cs="Arial"/>
          <w:lang w:val="mk-MK"/>
        </w:rPr>
        <w:t>ревизија на проекти</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ако врши </w:t>
      </w:r>
      <w:r w:rsidR="003F1B95" w:rsidRPr="00066413">
        <w:rPr>
          <w:rFonts w:ascii="StobiSerif Regular" w:eastAsia="Times New Roman" w:hAnsi="StobiSerif Regular" w:cs="Arial"/>
          <w:lang w:val="mk-MK"/>
        </w:rPr>
        <w:t>ревизија</w:t>
      </w:r>
      <w:r w:rsidRPr="00066413">
        <w:rPr>
          <w:rFonts w:ascii="StobiSerif Regular" w:eastAsia="Times New Roman" w:hAnsi="StobiSerif Regular" w:cs="Arial"/>
          <w:lang w:val="mk-MK"/>
        </w:rPr>
        <w:t xml:space="preserve">, односно изработува и заверува </w:t>
      </w:r>
      <w:r w:rsidR="003F1B95" w:rsidRPr="00066413">
        <w:rPr>
          <w:rFonts w:ascii="StobiSerif Regular" w:eastAsia="Times New Roman" w:hAnsi="StobiSerif Regular" w:cs="Arial"/>
          <w:lang w:val="mk-MK"/>
        </w:rPr>
        <w:t xml:space="preserve">стручна ревизија на </w:t>
      </w:r>
      <w:r w:rsidRPr="00066413">
        <w:rPr>
          <w:rFonts w:ascii="StobiSerif Regular" w:eastAsia="Times New Roman" w:hAnsi="StobiSerif Regular" w:cs="Arial"/>
          <w:lang w:val="mk-MK"/>
        </w:rPr>
        <w:t>проекти спротивно на одредбите на овој закон и прописите донесени врз основа на него, а особено ако</w:t>
      </w:r>
      <w:r w:rsidRPr="00066413">
        <w:rPr>
          <w:rFonts w:ascii="StobiSerif Regular" w:eastAsia="Times New Roman" w:hAnsi="StobiSerif Regular" w:cs="Arial"/>
        </w:rPr>
        <w:t>: </w:t>
      </w:r>
    </w:p>
    <w:p w14:paraId="5428215D" w14:textId="7603932C" w:rsidR="00416D0F" w:rsidRPr="00066413" w:rsidRDefault="00416D0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врши </w:t>
      </w:r>
      <w:r w:rsidR="003F1B95" w:rsidRPr="00066413">
        <w:rPr>
          <w:rFonts w:ascii="StobiSerif Regular" w:eastAsia="Times New Roman" w:hAnsi="StobiSerif Regular" w:cs="Arial"/>
          <w:lang w:val="mk-MK"/>
        </w:rPr>
        <w:t>стручна ревизија</w:t>
      </w:r>
      <w:r w:rsidRPr="00066413">
        <w:rPr>
          <w:rFonts w:ascii="StobiSerif Regular" w:eastAsia="Times New Roman" w:hAnsi="StobiSerif Regular" w:cs="Arial"/>
          <w:lang w:val="mk-MK"/>
        </w:rPr>
        <w:t xml:space="preserve"> без да ги исполнува условите за вршење на дејноста пропишани во овој закон</w:t>
      </w:r>
    </w:p>
    <w:p w14:paraId="2294DB28" w14:textId="5C6322D1" w:rsidR="00416D0F" w:rsidRPr="00066413" w:rsidRDefault="00416D0F" w:rsidP="008619C6">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2. </w:t>
      </w:r>
      <w:r w:rsidR="003F1B95" w:rsidRPr="00066413">
        <w:rPr>
          <w:rFonts w:ascii="StobiSerif Regular" w:eastAsia="Times New Roman" w:hAnsi="StobiSerif Regular" w:cs="Arial"/>
          <w:lang w:val="mk-MK"/>
        </w:rPr>
        <w:t xml:space="preserve">изврши и завери стручна ревизија на </w:t>
      </w:r>
      <w:r w:rsidRPr="00066413">
        <w:rPr>
          <w:rFonts w:ascii="StobiSerif Regular" w:eastAsia="Times New Roman" w:hAnsi="StobiSerif Regular" w:cs="Arial"/>
          <w:lang w:val="mk-MK"/>
        </w:rPr>
        <w:t xml:space="preserve">проект што не е </w:t>
      </w:r>
      <w:r w:rsidR="008619C6" w:rsidRPr="00066413">
        <w:rPr>
          <w:rFonts w:ascii="StobiSerif Regular" w:eastAsia="Times New Roman" w:hAnsi="StobiSerif Regular" w:cs="Arial"/>
          <w:lang w:val="mk-MK"/>
        </w:rPr>
        <w:t xml:space="preserve">урбанистички </w:t>
      </w:r>
      <w:r w:rsidRPr="00066413">
        <w:rPr>
          <w:rFonts w:ascii="StobiSerif Regular" w:eastAsia="Times New Roman" w:hAnsi="StobiSerif Regular" w:cs="Arial"/>
          <w:lang w:val="mk-MK"/>
        </w:rPr>
        <w:t>усогласен, односно што е спротивен на урбанистички</w:t>
      </w:r>
      <w:r w:rsidR="008619C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план</w:t>
      </w:r>
      <w:r w:rsidRPr="00066413">
        <w:rPr>
          <w:rFonts w:ascii="StobiSerif Regular" w:eastAsia="Times New Roman" w:hAnsi="StobiSerif Regular" w:cs="Arial"/>
          <w:lang w:val="mk-MK"/>
        </w:rPr>
        <w:br/>
        <w:t xml:space="preserve">3. </w:t>
      </w:r>
      <w:r w:rsidR="003F1B95" w:rsidRPr="00066413">
        <w:rPr>
          <w:rFonts w:ascii="StobiSerif Regular" w:eastAsia="Times New Roman" w:hAnsi="StobiSerif Regular" w:cs="Arial"/>
          <w:lang w:val="mk-MK"/>
        </w:rPr>
        <w:t xml:space="preserve">изврши и завери стручна ревизија на </w:t>
      </w:r>
      <w:r w:rsidRPr="00066413">
        <w:rPr>
          <w:rFonts w:ascii="StobiSerif Regular" w:eastAsia="Times New Roman" w:hAnsi="StobiSerif Regular" w:cs="Arial"/>
          <w:lang w:val="mk-MK"/>
        </w:rPr>
        <w:t>проект што не е согласен со идејниот проект за којшто е прибавена потврда за урбанистичка усогласеност</w:t>
      </w:r>
    </w:p>
    <w:p w14:paraId="43A8565D" w14:textId="623B93DA" w:rsidR="00416D0F" w:rsidRPr="00066413" w:rsidRDefault="00416D0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3F1B95" w:rsidRPr="00066413">
        <w:rPr>
          <w:rFonts w:ascii="StobiSerif Regular" w:eastAsia="Times New Roman" w:hAnsi="StobiSerif Regular" w:cs="Arial"/>
          <w:lang w:val="mk-MK"/>
        </w:rPr>
        <w:t xml:space="preserve">изврши и завери стручна ревизија на </w:t>
      </w:r>
      <w:r w:rsidRPr="00066413">
        <w:rPr>
          <w:rFonts w:ascii="StobiSerif Regular" w:eastAsia="Times New Roman" w:hAnsi="StobiSerif Regular" w:cs="Arial"/>
          <w:lang w:val="mk-MK"/>
        </w:rPr>
        <w:t xml:space="preserve">проект за градба </w:t>
      </w:r>
      <w:r w:rsidR="003F1B95" w:rsidRPr="00066413">
        <w:rPr>
          <w:rFonts w:ascii="StobiSerif Regular" w:eastAsia="Times New Roman" w:hAnsi="StobiSerif Regular" w:cs="Arial"/>
          <w:lang w:val="mk-MK"/>
        </w:rPr>
        <w:t>што не</w:t>
      </w:r>
      <w:r w:rsidRPr="00066413">
        <w:rPr>
          <w:rFonts w:ascii="StobiSerif Regular" w:eastAsia="Times New Roman" w:hAnsi="StobiSerif Regular" w:cs="Arial"/>
          <w:lang w:val="mk-MK"/>
        </w:rPr>
        <w:t xml:space="preserve"> ги исполнува основните барања за градбата и другите барања и услови пропишани со овој закон, односно </w:t>
      </w:r>
      <w:r w:rsidR="00557D6A"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lang w:val="mk-MK"/>
        </w:rPr>
        <w:t>во спротивност со одредбите на овој закон и со прописите донесени врз основа на него</w:t>
      </w:r>
    </w:p>
    <w:p w14:paraId="2C05F68B" w14:textId="22A40091" w:rsidR="00416D0F" w:rsidRPr="00066413" w:rsidRDefault="00416D0F" w:rsidP="008619C6">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5. </w:t>
      </w:r>
      <w:r w:rsidR="00557D6A" w:rsidRPr="00066413">
        <w:rPr>
          <w:rFonts w:ascii="StobiSerif Regular" w:eastAsia="Times New Roman" w:hAnsi="StobiSerif Regular" w:cs="Arial"/>
          <w:lang w:val="mk-MK"/>
        </w:rPr>
        <w:t>изврши и завери стручна ревизија на</w:t>
      </w:r>
      <w:r w:rsidRPr="00066413">
        <w:rPr>
          <w:rFonts w:ascii="StobiSerif Regular" w:eastAsia="Times New Roman" w:hAnsi="StobiSerif Regular" w:cs="Arial"/>
          <w:lang w:val="mk-MK"/>
        </w:rPr>
        <w:t xml:space="preserve"> проект што не ги содржи сите неопходни содржини согласно со одредбите во овој закон</w:t>
      </w:r>
      <w:r w:rsidR="00557D6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br/>
      </w:r>
    </w:p>
    <w:p w14:paraId="7BCFF448" w14:textId="77777777" w:rsidR="00416D0F" w:rsidRPr="00066413" w:rsidRDefault="00416D0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73DB5A6D" w14:textId="77777777" w:rsidR="00557D6A" w:rsidRPr="00066413" w:rsidRDefault="00416D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Глоба во износ од </w:t>
      </w:r>
      <w:r w:rsidR="00E420B7" w:rsidRPr="00066413">
        <w:rPr>
          <w:rFonts w:ascii="StobiSerif Regular" w:eastAsia="Times New Roman" w:hAnsi="StobiSerif Regular" w:cs="Arial"/>
          <w:lang w:val="mk-MK"/>
        </w:rPr>
        <w:t>300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00557D6A" w:rsidRPr="00066413">
        <w:rPr>
          <w:rFonts w:ascii="StobiSerif Regular" w:eastAsia="Times New Roman" w:hAnsi="StobiSerif Regular" w:cs="Arial"/>
          <w:lang w:val="mk-MK"/>
        </w:rPr>
        <w:t>ревиде</w:t>
      </w:r>
      <w:r w:rsidRPr="00066413">
        <w:rPr>
          <w:rFonts w:ascii="StobiSerif Regular" w:eastAsia="Times New Roman" w:hAnsi="StobiSerif Regular" w:cs="Arial"/>
          <w:lang w:val="mk-MK"/>
        </w:rPr>
        <w:t>нт</w:t>
      </w:r>
      <w:r w:rsidRPr="00066413">
        <w:rPr>
          <w:rFonts w:ascii="StobiSerif Regular" w:eastAsia="Times New Roman" w:hAnsi="StobiSerif Regular" w:cs="Arial"/>
        </w:rPr>
        <w:t>.</w:t>
      </w:r>
    </w:p>
    <w:p w14:paraId="4128F392" w14:textId="2E907169" w:rsidR="00111963" w:rsidRPr="00066413" w:rsidRDefault="00111963" w:rsidP="00A1360D">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Прекршоци на </w:t>
      </w:r>
      <w:r w:rsidR="003A3504" w:rsidRPr="00066413">
        <w:rPr>
          <w:rFonts w:ascii="StobiSerif Regular" w:eastAsia="TimesNewRomanPSMT" w:hAnsi="StobiSerif Regular" w:cs="Arial"/>
          <w:b/>
          <w:lang w:val="mk-MK"/>
        </w:rPr>
        <w:t xml:space="preserve">правното лице за вршење на надзор на градењето и на </w:t>
      </w:r>
      <w:r w:rsidRPr="00066413">
        <w:rPr>
          <w:rFonts w:ascii="StobiSerif Regular" w:eastAsia="TimesNewRomanPSMT" w:hAnsi="StobiSerif Regular" w:cs="Arial"/>
          <w:b/>
          <w:lang w:val="mk-MK"/>
        </w:rPr>
        <w:t>надзорниот инженер</w:t>
      </w:r>
    </w:p>
    <w:p w14:paraId="5B14F823" w14:textId="0AD20E92" w:rsidR="00557D6A" w:rsidRPr="00066413" w:rsidRDefault="00557D6A" w:rsidP="00A1360D">
      <w:pPr>
        <w:spacing w:before="100" w:beforeAutospacing="1" w:after="100" w:afterAutospacing="1"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88</w:t>
      </w:r>
    </w:p>
    <w:p w14:paraId="4E803739" w14:textId="77777777"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Pr="00066413">
        <w:rPr>
          <w:rFonts w:ascii="StobiSerif Regular" w:eastAsia="Times New Roman" w:hAnsi="StobiSerif Regular" w:cs="Arial"/>
        </w:rPr>
        <w:t xml:space="preserve"> 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12000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w:t>
      </w:r>
      <w:r w:rsidR="003A3504" w:rsidRPr="00066413">
        <w:rPr>
          <w:rFonts w:ascii="StobiSerif Regular" w:eastAsia="Times New Roman" w:hAnsi="StobiSerif Regular" w:cs="Arial"/>
          <w:lang w:val="mk-MK"/>
        </w:rPr>
        <w:t>за вршење на надзор на градењето</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ако врши </w:t>
      </w:r>
      <w:r w:rsidR="003A3504" w:rsidRPr="00066413">
        <w:rPr>
          <w:rFonts w:ascii="StobiSerif Regular" w:eastAsia="Times New Roman" w:hAnsi="StobiSerif Regular" w:cs="Arial"/>
          <w:lang w:val="mk-MK"/>
        </w:rPr>
        <w:t>стручен надзор</w:t>
      </w:r>
      <w:r w:rsidRPr="00066413">
        <w:rPr>
          <w:rFonts w:ascii="StobiSerif Regular" w:eastAsia="Times New Roman" w:hAnsi="StobiSerif Regular" w:cs="Arial"/>
          <w:lang w:val="mk-MK"/>
        </w:rPr>
        <w:t xml:space="preserve"> на градби или делови од градби спротивно на одредбите на овој закон и прописите донесени врз основа на него, а особено ако</w:t>
      </w:r>
      <w:r w:rsidRPr="00066413">
        <w:rPr>
          <w:rFonts w:ascii="StobiSerif Regular" w:eastAsia="Times New Roman" w:hAnsi="StobiSerif Regular" w:cs="Arial"/>
        </w:rPr>
        <w:t>: </w:t>
      </w:r>
    </w:p>
    <w:p w14:paraId="27D35DC0" w14:textId="08B68383"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Pr="00066413">
        <w:rPr>
          <w:rFonts w:ascii="StobiSerif Regular" w:eastAsia="Times New Roman" w:hAnsi="StobiSerif Regular" w:cs="Arial"/>
          <w:lang w:val="mk-MK"/>
        </w:rPr>
        <w:t xml:space="preserve">врши работи од </w:t>
      </w:r>
      <w:r w:rsidR="003A3504" w:rsidRPr="00066413">
        <w:rPr>
          <w:rFonts w:ascii="StobiSerif Regular" w:eastAsia="Times New Roman" w:hAnsi="StobiSerif Regular" w:cs="Arial"/>
          <w:lang w:val="mk-MK"/>
        </w:rPr>
        <w:t>стручен надзор</w:t>
      </w:r>
      <w:r w:rsidRPr="00066413">
        <w:rPr>
          <w:rFonts w:ascii="StobiSerif Regular" w:eastAsia="Times New Roman" w:hAnsi="StobiSerif Regular" w:cs="Arial"/>
          <w:lang w:val="mk-MK"/>
        </w:rPr>
        <w:t xml:space="preserve"> без да ги исполнува условите за вршење на дејноста пропишани во овој закон</w:t>
      </w:r>
    </w:p>
    <w:p w14:paraId="72C052A2" w14:textId="12B60F06" w:rsidR="00BC28A2" w:rsidRPr="00066413" w:rsidRDefault="00BC28A2" w:rsidP="00224DD4">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врши работи </w:t>
      </w:r>
      <w:r w:rsidR="003A3504" w:rsidRPr="00066413">
        <w:rPr>
          <w:rFonts w:ascii="StobiSerif Regular" w:eastAsia="Times New Roman" w:hAnsi="StobiSerif Regular" w:cs="Arial"/>
          <w:lang w:val="mk-MK"/>
        </w:rPr>
        <w:t xml:space="preserve">од стручен надзор </w:t>
      </w:r>
      <w:r w:rsidRPr="00066413">
        <w:rPr>
          <w:rFonts w:ascii="StobiSerif Regular" w:eastAsia="Times New Roman" w:hAnsi="StobiSerif Regular" w:cs="Arial"/>
          <w:lang w:val="mk-MK"/>
        </w:rPr>
        <w:t xml:space="preserve">на градби </w:t>
      </w:r>
      <w:r w:rsidR="003A3504" w:rsidRPr="00066413">
        <w:rPr>
          <w:rFonts w:ascii="StobiSerif Regular" w:eastAsia="Times New Roman" w:hAnsi="StobiSerif Regular" w:cs="Arial"/>
          <w:lang w:val="mk-MK"/>
        </w:rPr>
        <w:t xml:space="preserve">што се градат </w:t>
      </w:r>
      <w:r w:rsidRPr="00066413">
        <w:rPr>
          <w:rFonts w:ascii="StobiSerif Regular" w:eastAsia="Times New Roman" w:hAnsi="StobiSerif Regular" w:cs="Arial"/>
          <w:lang w:val="mk-MK"/>
        </w:rPr>
        <w:t>без проект, без соодветен проект или врз основа на проект што не е усогласен со урбанистички план, односно што е спротивен на урбанистички план</w:t>
      </w:r>
      <w:r w:rsidRPr="00066413">
        <w:rPr>
          <w:rFonts w:ascii="StobiSerif Regular" w:eastAsia="Times New Roman" w:hAnsi="StobiSerif Regular" w:cs="Arial"/>
          <w:lang w:val="mk-MK"/>
        </w:rPr>
        <w:br/>
        <w:t xml:space="preserve">3. врши работи </w:t>
      </w:r>
      <w:r w:rsidR="003A3504" w:rsidRPr="00066413">
        <w:rPr>
          <w:rFonts w:ascii="StobiSerif Regular" w:eastAsia="Times New Roman" w:hAnsi="StobiSerif Regular" w:cs="Arial"/>
          <w:lang w:val="mk-MK"/>
        </w:rPr>
        <w:t>од стручен надзор на</w:t>
      </w:r>
      <w:r w:rsidRPr="00066413">
        <w:rPr>
          <w:rFonts w:ascii="StobiSerif Regular" w:eastAsia="Times New Roman" w:hAnsi="StobiSerif Regular" w:cs="Arial"/>
          <w:lang w:val="mk-MK"/>
        </w:rPr>
        <w:t xml:space="preserve"> градење на градби или градежни работи на постојни градби </w:t>
      </w:r>
      <w:r w:rsidR="003A3504" w:rsidRPr="00066413">
        <w:rPr>
          <w:rFonts w:ascii="StobiSerif Regular" w:eastAsia="Times New Roman" w:hAnsi="StobiSerif Regular" w:cs="Arial"/>
          <w:lang w:val="mk-MK"/>
        </w:rPr>
        <w:t xml:space="preserve">што се градат </w:t>
      </w:r>
      <w:r w:rsidRPr="00066413">
        <w:rPr>
          <w:rFonts w:ascii="StobiSerif Regular" w:eastAsia="Times New Roman" w:hAnsi="StobiSerif Regular" w:cs="Arial"/>
          <w:lang w:val="mk-MK"/>
        </w:rPr>
        <w:t xml:space="preserve">без прибавени акти за градење </w:t>
      </w:r>
      <w:r w:rsidR="008619C6" w:rsidRPr="00066413">
        <w:rPr>
          <w:rFonts w:ascii="StobiSerif Regular" w:eastAsia="Times New Roman" w:hAnsi="StobiSerif Regular" w:cs="Arial"/>
          <w:lang w:val="mk-MK"/>
        </w:rPr>
        <w:t>пропишани со</w:t>
      </w:r>
      <w:r w:rsidRPr="00066413">
        <w:rPr>
          <w:rFonts w:ascii="StobiSerif Regular" w:eastAsia="Times New Roman" w:hAnsi="StobiSerif Regular" w:cs="Arial"/>
          <w:lang w:val="mk-MK"/>
        </w:rPr>
        <w:t xml:space="preserve"> овој закон </w:t>
      </w:r>
    </w:p>
    <w:p w14:paraId="572F006B" w14:textId="6D6B065C"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врши работи </w:t>
      </w:r>
      <w:r w:rsidR="003A3504" w:rsidRPr="00066413">
        <w:rPr>
          <w:rFonts w:ascii="StobiSerif Regular" w:eastAsia="Times New Roman" w:hAnsi="StobiSerif Regular" w:cs="Arial"/>
          <w:lang w:val="mk-MK"/>
        </w:rPr>
        <w:t>од стручен надзор на</w:t>
      </w:r>
      <w:r w:rsidRPr="00066413">
        <w:rPr>
          <w:rFonts w:ascii="StobiSerif Regular" w:eastAsia="Times New Roman" w:hAnsi="StobiSerif Regular" w:cs="Arial"/>
          <w:lang w:val="mk-MK"/>
        </w:rPr>
        <w:t xml:space="preserve"> градење на градба или градежни работи на постојна градба на начин што таа во текот на своето траење и употреба нема да ги исполнува основните барања за градбата и другите барања и услови пропишани со овој закон, односно е во спротивност со одредбите на овој закон и со прописите донесени врз основа на него</w:t>
      </w:r>
    </w:p>
    <w:p w14:paraId="412FF48B" w14:textId="1A21462E"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врши работи </w:t>
      </w:r>
      <w:r w:rsidR="00EB1671" w:rsidRPr="00066413">
        <w:rPr>
          <w:rFonts w:ascii="StobiSerif Regular" w:eastAsia="Times New Roman" w:hAnsi="StobiSerif Regular" w:cs="Arial"/>
          <w:lang w:val="mk-MK"/>
        </w:rPr>
        <w:t>од стручен надзор на</w:t>
      </w:r>
      <w:r w:rsidRPr="00066413">
        <w:rPr>
          <w:rFonts w:ascii="StobiSerif Regular" w:eastAsia="Times New Roman" w:hAnsi="StobiSerif Regular" w:cs="Arial"/>
          <w:lang w:val="mk-MK"/>
        </w:rPr>
        <w:t xml:space="preserve"> градење на градба или градежни работи на постојна градба </w:t>
      </w:r>
      <w:r w:rsidR="00EB1671" w:rsidRPr="00066413">
        <w:rPr>
          <w:rFonts w:ascii="StobiSerif Regular" w:eastAsia="Times New Roman" w:hAnsi="StobiSerif Regular" w:cs="Arial"/>
          <w:lang w:val="mk-MK"/>
        </w:rPr>
        <w:t xml:space="preserve">што се гради </w:t>
      </w:r>
      <w:r w:rsidRPr="00066413">
        <w:rPr>
          <w:rFonts w:ascii="StobiSerif Regular" w:eastAsia="Times New Roman" w:hAnsi="StobiSerif Regular" w:cs="Arial"/>
          <w:lang w:val="mk-MK"/>
        </w:rPr>
        <w:t xml:space="preserve">спротивно на одредбите од овој закон што го уредуваат почетокот и текот на градењето, формирањето и функционирањето на градилиштето и друго, </w:t>
      </w:r>
      <w:r w:rsidR="008619C6" w:rsidRPr="00066413">
        <w:rPr>
          <w:rFonts w:ascii="StobiSerif Regular" w:eastAsia="Times New Roman" w:hAnsi="StobiSerif Regular" w:cs="Arial"/>
          <w:lang w:val="mk-MK"/>
        </w:rPr>
        <w:t>пропишани во</w:t>
      </w:r>
      <w:r w:rsidRPr="00066413">
        <w:rPr>
          <w:rFonts w:ascii="StobiSerif Regular" w:eastAsia="Times New Roman" w:hAnsi="StobiSerif Regular" w:cs="Arial"/>
          <w:lang w:val="mk-MK"/>
        </w:rPr>
        <w:t xml:space="preserve"> овој закон</w:t>
      </w:r>
    </w:p>
    <w:p w14:paraId="67C55302" w14:textId="098E1999" w:rsidR="00EB1671" w:rsidRPr="00066413" w:rsidRDefault="00EB167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врши работи од стручен надзор на градење на градба или градежни работи на постојна градба и потпишува и заверува завршен извештај кој е прилог на барањето за одобрение за употреба на градбата, и тоа за случаи што се опфатени со точките 1, 2, 3, 4 и 5 од овој член.</w:t>
      </w:r>
    </w:p>
    <w:p w14:paraId="180E5DC1" w14:textId="77777777"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p>
    <w:p w14:paraId="7A2F6969" w14:textId="77777777" w:rsidR="00BC28A2" w:rsidRPr="00066413" w:rsidRDefault="00BC28A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07EBD91C" w14:textId="77777777" w:rsidR="00EB1671" w:rsidRPr="00066413" w:rsidRDefault="00BC28A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Глоба во износ од </w:t>
      </w:r>
      <w:r w:rsidR="00E420B7" w:rsidRPr="00066413">
        <w:rPr>
          <w:rFonts w:ascii="StobiSerif Regular" w:eastAsia="Times New Roman" w:hAnsi="StobiSerif Regular" w:cs="Arial"/>
          <w:lang w:val="mk-MK"/>
        </w:rPr>
        <w:t>300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00EB1671" w:rsidRPr="00066413">
        <w:rPr>
          <w:rFonts w:ascii="StobiSerif Regular" w:eastAsia="Times New Roman" w:hAnsi="StobiSerif Regular" w:cs="Arial"/>
          <w:lang w:val="mk-MK"/>
        </w:rPr>
        <w:t>надзорен инженер</w:t>
      </w:r>
      <w:r w:rsidRPr="00066413">
        <w:rPr>
          <w:rFonts w:ascii="StobiSerif Regular" w:eastAsia="Times New Roman" w:hAnsi="StobiSerif Regular" w:cs="Arial"/>
        </w:rPr>
        <w:t>.</w:t>
      </w:r>
    </w:p>
    <w:p w14:paraId="7DF4B34D" w14:textId="50FDF192" w:rsidR="00EB1671" w:rsidRPr="00066413" w:rsidRDefault="00111963" w:rsidP="00A1360D">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сопственикот</w:t>
      </w:r>
    </w:p>
    <w:p w14:paraId="2F8F90A7" w14:textId="6017B7BB" w:rsidR="00EB1671" w:rsidRPr="00066413" w:rsidRDefault="00EB1671" w:rsidP="00A1360D">
      <w:pPr>
        <w:spacing w:before="100" w:beforeAutospacing="1" w:after="100" w:afterAutospacing="1"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89</w:t>
      </w:r>
    </w:p>
    <w:p w14:paraId="2B7CDB02" w14:textId="77777777" w:rsidR="008619C6" w:rsidRPr="00066413" w:rsidRDefault="00AD6495"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lastRenderedPageBreak/>
        <w:t xml:space="preserve">(1) 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20000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евра во денарска противвредност ќе му се изрече за прекршок на правно </w:t>
      </w:r>
      <w:r w:rsidR="006D4191" w:rsidRPr="00066413">
        <w:rPr>
          <w:rFonts w:ascii="StobiSerif Regular" w:eastAsia="Times New Roman" w:hAnsi="StobiSerif Regular" w:cs="Arial"/>
          <w:lang w:val="mk-MK"/>
        </w:rPr>
        <w:t xml:space="preserve">или физичко </w:t>
      </w:r>
      <w:r w:rsidRPr="00066413">
        <w:rPr>
          <w:rFonts w:ascii="StobiSerif Regular" w:eastAsia="Times New Roman" w:hAnsi="StobiSerif Regular" w:cs="Arial"/>
        </w:rPr>
        <w:t>лице</w:t>
      </w:r>
      <w:r w:rsidRPr="00066413">
        <w:rPr>
          <w:rFonts w:ascii="StobiSerif Regular" w:eastAsia="Times New Roman" w:hAnsi="StobiSerif Regular" w:cs="Arial"/>
          <w:lang w:val="mk-MK"/>
        </w:rPr>
        <w:t xml:space="preserve"> </w:t>
      </w:r>
      <w:r w:rsidR="006D4191" w:rsidRPr="00066413">
        <w:rPr>
          <w:rFonts w:ascii="StobiSerif Regular" w:eastAsia="Times New Roman" w:hAnsi="StobiSerif Regular" w:cs="Arial"/>
        </w:rPr>
        <w:t xml:space="preserve">сопственик на </w:t>
      </w:r>
      <w:r w:rsidR="008619C6" w:rsidRPr="00066413">
        <w:rPr>
          <w:rFonts w:ascii="StobiSerif Regular" w:eastAsia="Times New Roman" w:hAnsi="StobiSerif Regular" w:cs="Arial"/>
          <w:lang w:val="mk-MK"/>
        </w:rPr>
        <w:t>градба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ако </w:t>
      </w:r>
      <w:r w:rsidR="006D4191" w:rsidRPr="00066413">
        <w:rPr>
          <w:rFonts w:ascii="StobiSerif Regular" w:eastAsia="Times New Roman" w:hAnsi="StobiSerif Regular" w:cs="Arial"/>
          <w:lang w:val="mk-MK"/>
        </w:rPr>
        <w:t xml:space="preserve">ја употребува и </w:t>
      </w:r>
      <w:proofErr w:type="gramStart"/>
      <w:r w:rsidR="006D4191" w:rsidRPr="00066413">
        <w:rPr>
          <w:rFonts w:ascii="StobiSerif Regular" w:eastAsia="Times New Roman" w:hAnsi="StobiSerif Regular" w:cs="Arial"/>
          <w:lang w:val="mk-MK"/>
        </w:rPr>
        <w:t xml:space="preserve">одржува </w:t>
      </w:r>
      <w:r w:rsidRPr="00066413">
        <w:rPr>
          <w:rFonts w:ascii="StobiSerif Regular" w:eastAsia="Times New Roman" w:hAnsi="StobiSerif Regular" w:cs="Arial"/>
          <w:lang w:val="mk-MK"/>
        </w:rPr>
        <w:t xml:space="preserve"> градб</w:t>
      </w:r>
      <w:r w:rsidR="006D4191" w:rsidRPr="00066413">
        <w:rPr>
          <w:rFonts w:ascii="StobiSerif Regular" w:eastAsia="Times New Roman" w:hAnsi="StobiSerif Regular" w:cs="Arial"/>
          <w:lang w:val="mk-MK"/>
        </w:rPr>
        <w:t>ата</w:t>
      </w:r>
      <w:proofErr w:type="gramEnd"/>
      <w:r w:rsidR="006D4191" w:rsidRPr="00066413">
        <w:rPr>
          <w:rFonts w:ascii="StobiSerif Regular" w:eastAsia="Times New Roman" w:hAnsi="StobiSerif Regular" w:cs="Arial"/>
          <w:lang w:val="mk-MK"/>
        </w:rPr>
        <w:t xml:space="preserve"> или дел</w:t>
      </w:r>
      <w:r w:rsidRPr="00066413">
        <w:rPr>
          <w:rFonts w:ascii="StobiSerif Regular" w:eastAsia="Times New Roman" w:hAnsi="StobiSerif Regular" w:cs="Arial"/>
          <w:lang w:val="mk-MK"/>
        </w:rPr>
        <w:t xml:space="preserve"> од градб</w:t>
      </w:r>
      <w:r w:rsidR="006D4191" w:rsidRPr="00066413">
        <w:rPr>
          <w:rFonts w:ascii="StobiSerif Regular" w:eastAsia="Times New Roman" w:hAnsi="StobiSerif Regular" w:cs="Arial"/>
          <w:lang w:val="mk-MK"/>
        </w:rPr>
        <w:t>ата</w:t>
      </w:r>
      <w:r w:rsidRPr="00066413">
        <w:rPr>
          <w:rFonts w:ascii="StobiSerif Regular" w:eastAsia="Times New Roman" w:hAnsi="StobiSerif Regular" w:cs="Arial"/>
          <w:lang w:val="mk-MK"/>
        </w:rPr>
        <w:t xml:space="preserve"> спротивно на одредбите на овој закон и прописите донесени врз основа на него, а особено ако</w:t>
      </w:r>
      <w:r w:rsidRPr="00066413">
        <w:rPr>
          <w:rFonts w:ascii="StobiSerif Regular" w:eastAsia="Times New Roman" w:hAnsi="StobiSerif Regular" w:cs="Arial"/>
        </w:rPr>
        <w:t>: </w:t>
      </w:r>
      <w:r w:rsidR="006D4191" w:rsidRPr="00066413">
        <w:rPr>
          <w:rFonts w:ascii="StobiSerif Regular" w:eastAsia="Times New Roman" w:hAnsi="StobiSerif Regular" w:cs="Arial"/>
        </w:rPr>
        <w:br/>
        <w:t>1</w:t>
      </w:r>
      <w:r w:rsidR="006D4191"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6D4191" w:rsidRPr="00066413">
        <w:rPr>
          <w:rFonts w:ascii="StobiSerif Regular" w:eastAsia="Times New Roman" w:hAnsi="StobiSerif Regular" w:cs="Arial"/>
          <w:lang w:val="mk-MK"/>
        </w:rPr>
        <w:t>ја</w:t>
      </w:r>
      <w:r w:rsidRPr="00066413">
        <w:rPr>
          <w:rFonts w:ascii="StobiSerif Regular" w:eastAsia="Times New Roman" w:hAnsi="StobiSerif Regular" w:cs="Arial"/>
        </w:rPr>
        <w:t xml:space="preserve"> употребува </w:t>
      </w:r>
      <w:r w:rsidR="006D4191"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или не</w:t>
      </w:r>
      <w:r w:rsidR="006D4191" w:rsidRPr="00066413">
        <w:rPr>
          <w:rFonts w:ascii="StobiSerif Regular" w:eastAsia="Times New Roman" w:hAnsi="StobiSerif Regular" w:cs="Arial"/>
          <w:lang w:val="mk-MK"/>
        </w:rPr>
        <w:t>јзин</w:t>
      </w:r>
      <w:r w:rsidRPr="00066413">
        <w:rPr>
          <w:rFonts w:ascii="StobiSerif Regular" w:eastAsia="Times New Roman" w:hAnsi="StobiSerif Regular" w:cs="Arial"/>
        </w:rPr>
        <w:t xml:space="preserve"> дел без одобрение за употреба</w:t>
      </w:r>
      <w:r w:rsidR="006D4191" w:rsidRPr="00066413">
        <w:rPr>
          <w:rFonts w:ascii="StobiSerif Regular" w:eastAsia="Times New Roman" w:hAnsi="StobiSerif Regular" w:cs="Arial"/>
          <w:lang w:val="mk-MK"/>
        </w:rPr>
        <w:t xml:space="preserve"> </w:t>
      </w:r>
    </w:p>
    <w:p w14:paraId="5F9A35AC" w14:textId="77777777" w:rsidR="008619C6" w:rsidRPr="00066413" w:rsidRDefault="006D4191"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ја</w:t>
      </w:r>
      <w:r w:rsidRPr="00066413">
        <w:rPr>
          <w:rFonts w:ascii="StobiSerif Regular" w:eastAsia="Times New Roman" w:hAnsi="StobiSerif Regular" w:cs="Arial"/>
        </w:rPr>
        <w:t xml:space="preserve"> употребува </w:t>
      </w:r>
      <w:r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или не</w:t>
      </w:r>
      <w:r w:rsidRPr="00066413">
        <w:rPr>
          <w:rFonts w:ascii="StobiSerif Regular" w:eastAsia="Times New Roman" w:hAnsi="StobiSerif Regular" w:cs="Arial"/>
          <w:lang w:val="mk-MK"/>
        </w:rPr>
        <w:t>јзин</w:t>
      </w:r>
      <w:r w:rsidRPr="00066413">
        <w:rPr>
          <w:rFonts w:ascii="StobiSerif Regular" w:eastAsia="Times New Roman" w:hAnsi="StobiSerif Regular" w:cs="Arial"/>
        </w:rPr>
        <w:t xml:space="preserve"> дел </w:t>
      </w:r>
      <w:r w:rsidRPr="00066413">
        <w:rPr>
          <w:rFonts w:ascii="StobiSerif Regular" w:eastAsia="Times New Roman" w:hAnsi="StobiSerif Regular" w:cs="Arial"/>
          <w:lang w:val="mk-MK"/>
        </w:rPr>
        <w:t xml:space="preserve">спротивно на нејзината намена </w:t>
      </w:r>
    </w:p>
    <w:p w14:paraId="31AD1DED" w14:textId="3618E73F" w:rsidR="006D4191" w:rsidRPr="00066413" w:rsidRDefault="006D4191"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8619C6"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lang w:val="mk-MK"/>
        </w:rPr>
        <w:t>ја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одржува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или не</w:t>
      </w:r>
      <w:r w:rsidRPr="00066413">
        <w:rPr>
          <w:rFonts w:ascii="StobiSerif Regular" w:eastAsia="Times New Roman" w:hAnsi="StobiSerif Regular" w:cs="Arial"/>
          <w:lang w:val="mk-MK"/>
        </w:rPr>
        <w:t>јзин</w:t>
      </w:r>
      <w:r w:rsidRPr="00066413">
        <w:rPr>
          <w:rFonts w:ascii="StobiSerif Regular" w:eastAsia="Times New Roman" w:hAnsi="StobiSerif Regular" w:cs="Arial"/>
        </w:rPr>
        <w:t xml:space="preserve"> дел </w:t>
      </w:r>
      <w:r w:rsidR="008619C6" w:rsidRPr="00066413">
        <w:rPr>
          <w:rFonts w:ascii="StobiSerif Regular" w:eastAsia="Times New Roman" w:hAnsi="StobiSerif Regular" w:cs="Arial"/>
          <w:lang w:val="mk-MK"/>
        </w:rPr>
        <w:t>согласно одредбите</w:t>
      </w:r>
      <w:r w:rsidRPr="00066413">
        <w:rPr>
          <w:rFonts w:ascii="StobiSerif Regular" w:eastAsia="Times New Roman" w:hAnsi="StobiSerif Regular" w:cs="Arial"/>
          <w:lang w:val="mk-MK"/>
        </w:rPr>
        <w:t xml:space="preserve"> на овој закон</w:t>
      </w:r>
    </w:p>
    <w:p w14:paraId="5961DCF8" w14:textId="01BD74D3" w:rsidR="006D4191" w:rsidRPr="00066413" w:rsidRDefault="006D4191"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ја менува градбата или нејзин дел во тек на употребата спротивно на </w:t>
      </w:r>
      <w:r w:rsidR="008619C6" w:rsidRPr="00066413">
        <w:rPr>
          <w:rFonts w:ascii="StobiSerif Regular" w:eastAsia="Times New Roman" w:hAnsi="StobiSerif Regular" w:cs="Arial"/>
          <w:lang w:val="mk-MK"/>
        </w:rPr>
        <w:t xml:space="preserve">одредбите на </w:t>
      </w:r>
      <w:r w:rsidRPr="00066413">
        <w:rPr>
          <w:rFonts w:ascii="StobiSerif Regular" w:eastAsia="Times New Roman" w:hAnsi="StobiSerif Regular" w:cs="Arial"/>
          <w:lang w:val="mk-MK"/>
        </w:rPr>
        <w:t>овој закон</w:t>
      </w:r>
      <w:r w:rsidR="00C71395" w:rsidRPr="00066413">
        <w:rPr>
          <w:rFonts w:ascii="StobiSerif Regular" w:eastAsia="Times New Roman" w:hAnsi="StobiSerif Regular" w:cs="Arial"/>
          <w:lang w:val="mk-MK"/>
        </w:rPr>
        <w:t>.</w:t>
      </w:r>
    </w:p>
    <w:p w14:paraId="54D5D785" w14:textId="77777777" w:rsidR="008619C6" w:rsidRPr="00066413" w:rsidRDefault="008619C6" w:rsidP="00496B9E">
      <w:pPr>
        <w:autoSpaceDE w:val="0"/>
        <w:autoSpaceDN w:val="0"/>
        <w:adjustRightInd w:val="0"/>
        <w:spacing w:after="0" w:line="240" w:lineRule="auto"/>
        <w:jc w:val="both"/>
        <w:rPr>
          <w:rFonts w:ascii="StobiSerif Regular" w:eastAsia="Times New Roman" w:hAnsi="StobiSerif Regular" w:cs="Arial"/>
          <w:lang w:val="mk-MK"/>
        </w:rPr>
      </w:pPr>
    </w:p>
    <w:p w14:paraId="1A670810" w14:textId="4BE4909E" w:rsidR="00A1360D" w:rsidRPr="00066413" w:rsidRDefault="006D4191" w:rsidP="00496B9E">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(2) Истата глоба за истите прекршоци </w:t>
      </w:r>
      <w:r w:rsidR="006E0CB0" w:rsidRPr="00066413">
        <w:rPr>
          <w:rFonts w:ascii="StobiSerif Regular" w:eastAsia="Times New Roman" w:hAnsi="StobiSerif Regular" w:cs="Arial"/>
          <w:lang w:val="mk-MK"/>
        </w:rPr>
        <w:t>што му се одмерени н</w:t>
      </w:r>
      <w:r w:rsidRPr="00066413">
        <w:rPr>
          <w:rFonts w:ascii="StobiSerif Regular" w:eastAsia="Times New Roman" w:hAnsi="StobiSerif Regular" w:cs="Arial"/>
          <w:lang w:val="mk-MK"/>
        </w:rPr>
        <w:t>а инвеститор</w:t>
      </w:r>
      <w:r w:rsidR="00C71395" w:rsidRPr="00066413">
        <w:rPr>
          <w:rFonts w:ascii="StobiSerif Regular" w:eastAsia="Times New Roman" w:hAnsi="StobiSerif Regular" w:cs="Arial"/>
          <w:lang w:val="mk-MK"/>
        </w:rPr>
        <w:t xml:space="preserve"> од членот </w:t>
      </w:r>
      <w:r w:rsidR="008619C6" w:rsidRPr="00066413">
        <w:rPr>
          <w:rFonts w:ascii="StobiSerif Regular" w:eastAsia="Times New Roman" w:hAnsi="StobiSerif Regular" w:cs="Arial"/>
          <w:lang w:val="mk-MK"/>
        </w:rPr>
        <w:t>184</w:t>
      </w:r>
      <w:r w:rsidR="00C71395" w:rsidRPr="00066413">
        <w:rPr>
          <w:rFonts w:ascii="StobiSerif Regular" w:eastAsia="Times New Roman" w:hAnsi="StobiSerif Regular" w:cs="Arial"/>
          <w:lang w:val="mk-MK"/>
        </w:rPr>
        <w:t xml:space="preserve"> ќе му се изрече </w:t>
      </w:r>
      <w:r w:rsidR="006E0CB0" w:rsidRPr="00066413">
        <w:rPr>
          <w:rFonts w:ascii="StobiSerif Regular" w:eastAsia="Times New Roman" w:hAnsi="StobiSerif Regular" w:cs="Arial"/>
          <w:lang w:val="mk-MK"/>
        </w:rPr>
        <w:t xml:space="preserve">и </w:t>
      </w:r>
      <w:r w:rsidR="00C71395" w:rsidRPr="00066413">
        <w:rPr>
          <w:rFonts w:ascii="StobiSerif Regular" w:eastAsia="Times New Roman" w:hAnsi="StobiSerif Regular" w:cs="Arial"/>
          <w:lang w:val="mk-MK"/>
        </w:rPr>
        <w:t>на сопственик на градба што ја менува градбата во својство на инвеститор спротивно на</w:t>
      </w:r>
      <w:r w:rsidR="00496B9E" w:rsidRPr="00066413">
        <w:rPr>
          <w:rFonts w:ascii="StobiSerif Regular" w:eastAsia="Times New Roman" w:hAnsi="StobiSerif Regular" w:cs="Arial"/>
        </w:rPr>
        <w:t xml:space="preserve"> </w:t>
      </w:r>
      <w:r w:rsidR="00A1360D" w:rsidRPr="00066413">
        <w:rPr>
          <w:rFonts w:ascii="StobiSerif Regular" w:eastAsia="Times New Roman" w:hAnsi="StobiSerif Regular" w:cs="Arial"/>
          <w:lang w:val="mk-MK"/>
        </w:rPr>
        <w:t>одредбите на овој закон.</w:t>
      </w:r>
      <w:r w:rsidR="00C71395" w:rsidRPr="00066413">
        <w:rPr>
          <w:rFonts w:ascii="StobiSerif Regular" w:eastAsia="Times New Roman" w:hAnsi="StobiSerif Regular" w:cs="Arial"/>
          <w:lang w:val="mk-MK"/>
        </w:rPr>
        <w:t xml:space="preserve"> </w:t>
      </w:r>
    </w:p>
    <w:p w14:paraId="7DAD0BDA" w14:textId="77777777" w:rsidR="00A1360D" w:rsidRPr="00066413" w:rsidRDefault="00A1360D" w:rsidP="00A1360D">
      <w:pPr>
        <w:autoSpaceDE w:val="0"/>
        <w:autoSpaceDN w:val="0"/>
        <w:adjustRightInd w:val="0"/>
        <w:spacing w:after="0" w:line="240" w:lineRule="auto"/>
        <w:rPr>
          <w:rFonts w:ascii="StobiSerif Regular" w:eastAsia="Times New Roman" w:hAnsi="StobiSerif Regular" w:cs="Arial"/>
        </w:rPr>
      </w:pPr>
    </w:p>
    <w:p w14:paraId="72AC9351" w14:textId="5702E285" w:rsidR="00111963" w:rsidRPr="00066413" w:rsidRDefault="000D511C"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надлежните органи</w:t>
      </w:r>
    </w:p>
    <w:p w14:paraId="619C84A2" w14:textId="77777777"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lang w:val="mk-MK"/>
        </w:rPr>
      </w:pPr>
    </w:p>
    <w:p w14:paraId="4C991E95" w14:textId="5A65EF7F"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90</w:t>
      </w:r>
    </w:p>
    <w:p w14:paraId="29370AE7" w14:textId="77777777" w:rsidR="00C71395" w:rsidRPr="00066413" w:rsidRDefault="00C71395" w:rsidP="00004892">
      <w:pPr>
        <w:autoSpaceDE w:val="0"/>
        <w:autoSpaceDN w:val="0"/>
        <w:adjustRightInd w:val="0"/>
        <w:spacing w:after="0" w:line="240" w:lineRule="auto"/>
        <w:jc w:val="both"/>
        <w:rPr>
          <w:rFonts w:ascii="StobiSerif Regular" w:eastAsia="TimesNewRomanPSMT" w:hAnsi="StobiSerif Regular" w:cs="Arial"/>
          <w:b/>
          <w:lang w:val="mk-MK"/>
        </w:rPr>
      </w:pPr>
    </w:p>
    <w:p w14:paraId="3FAA126A" w14:textId="77777777" w:rsidR="00F06361" w:rsidRPr="00066413" w:rsidRDefault="00981ECA"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00235880"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500</w:t>
      </w:r>
      <w:r w:rsidR="00235880" w:rsidRPr="00066413">
        <w:rPr>
          <w:rFonts w:ascii="StobiSerif Regular" w:eastAsia="Times New Roman" w:hAnsi="StobiSerif Regular" w:cs="Arial"/>
        </w:rPr>
        <w:t xml:space="preserve"> </w:t>
      </w:r>
      <w:r w:rsidR="00235880"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5000</w:t>
      </w:r>
      <w:r w:rsidR="00235880" w:rsidRPr="00066413">
        <w:rPr>
          <w:rFonts w:ascii="StobiSerif Regular" w:eastAsia="Times New Roman" w:hAnsi="StobiSerif Regular" w:cs="Arial"/>
          <w:lang w:val="mk-MK"/>
        </w:rPr>
        <w:t xml:space="preserve"> </w:t>
      </w:r>
      <w:r w:rsidR="00235880" w:rsidRPr="00066413">
        <w:rPr>
          <w:rFonts w:ascii="StobiSerif Regular" w:eastAsia="Times New Roman" w:hAnsi="StobiSerif Regular" w:cs="Arial"/>
        </w:rPr>
        <w:t>евра во денарска противвредност ќе му се изрече за прекршок на правно лице</w:t>
      </w:r>
      <w:r w:rsidR="00235880" w:rsidRPr="00066413">
        <w:rPr>
          <w:rFonts w:ascii="StobiSerif Regular" w:eastAsia="Times New Roman" w:hAnsi="StobiSerif Regular" w:cs="Arial"/>
          <w:lang w:val="mk-MK"/>
        </w:rPr>
        <w:t xml:space="preserve"> </w:t>
      </w:r>
      <w:r w:rsidR="00F06361" w:rsidRPr="00066413">
        <w:rPr>
          <w:rFonts w:ascii="StobiSerif Regular" w:eastAsia="Times New Roman" w:hAnsi="StobiSerif Regular" w:cs="Arial"/>
          <w:lang w:val="mk-MK"/>
        </w:rPr>
        <w:t>орган на државната управа односно орган на единицата на локална самоуправа надлежни за спроведување на постапките уредени во овој закон</w:t>
      </w:r>
      <w:r w:rsidR="00235880" w:rsidRPr="00066413">
        <w:rPr>
          <w:rFonts w:ascii="StobiSerif Regular" w:eastAsia="Times New Roman" w:hAnsi="StobiSerif Regular" w:cs="Arial"/>
        </w:rPr>
        <w:t xml:space="preserve">, </w:t>
      </w:r>
      <w:r w:rsidR="00235880" w:rsidRPr="00066413">
        <w:rPr>
          <w:rFonts w:ascii="StobiSerif Regular" w:eastAsia="Times New Roman" w:hAnsi="StobiSerif Regular" w:cs="Arial"/>
          <w:lang w:val="mk-MK"/>
        </w:rPr>
        <w:t xml:space="preserve">ако </w:t>
      </w:r>
      <w:r w:rsidR="00F06361" w:rsidRPr="00066413">
        <w:rPr>
          <w:rFonts w:ascii="StobiSerif Regular" w:eastAsia="Times New Roman" w:hAnsi="StobiSerif Regular" w:cs="Arial"/>
          <w:lang w:val="mk-MK"/>
        </w:rPr>
        <w:t>дејствијата, поста</w:t>
      </w:r>
      <w:r w:rsidR="006E43F2" w:rsidRPr="00066413">
        <w:rPr>
          <w:rFonts w:ascii="StobiSerif Regular" w:eastAsia="Times New Roman" w:hAnsi="StobiSerif Regular" w:cs="Arial"/>
          <w:lang w:val="mk-MK"/>
        </w:rPr>
        <w:t>пките и актите во негова надлеж</w:t>
      </w:r>
      <w:r w:rsidR="00F06361" w:rsidRPr="00066413">
        <w:rPr>
          <w:rFonts w:ascii="StobiSerif Regular" w:eastAsia="Times New Roman" w:hAnsi="StobiSerif Regular" w:cs="Arial"/>
          <w:lang w:val="mk-MK"/>
        </w:rPr>
        <w:t xml:space="preserve">ност ги врши </w:t>
      </w:r>
      <w:r w:rsidR="00235880" w:rsidRPr="00066413">
        <w:rPr>
          <w:rFonts w:ascii="StobiSerif Regular" w:eastAsia="Times New Roman" w:hAnsi="StobiSerif Regular" w:cs="Arial"/>
          <w:lang w:val="mk-MK"/>
        </w:rPr>
        <w:t>спротивно на одредбите на овој закон и прописите донесени врз основа на него, а особено ако</w:t>
      </w:r>
      <w:r w:rsidR="00235880" w:rsidRPr="00066413">
        <w:rPr>
          <w:rFonts w:ascii="StobiSerif Regular" w:eastAsia="Times New Roman" w:hAnsi="StobiSerif Regular" w:cs="Arial"/>
        </w:rPr>
        <w:t>: </w:t>
      </w:r>
    </w:p>
    <w:p w14:paraId="7A9145D2" w14:textId="1A8CCDA6" w:rsidR="00D66781" w:rsidRPr="00066413" w:rsidRDefault="00F0636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47748" w:rsidRPr="00066413">
        <w:rPr>
          <w:rFonts w:ascii="StobiSerif Regular" w:eastAsia="Times New Roman" w:hAnsi="StobiSerif Regular" w:cs="Arial"/>
          <w:lang w:val="mk-MK"/>
        </w:rPr>
        <w:t xml:space="preserve">издава акти за градење </w:t>
      </w:r>
      <w:r w:rsidR="00D66781" w:rsidRPr="00066413">
        <w:rPr>
          <w:rFonts w:ascii="StobiSerif Regular" w:eastAsia="Times New Roman" w:hAnsi="StobiSerif Regular" w:cs="Arial"/>
          <w:lang w:val="mk-MK"/>
        </w:rPr>
        <w:t xml:space="preserve">и употреба на градбата </w:t>
      </w:r>
      <w:r w:rsidR="00E47748" w:rsidRPr="00066413">
        <w:rPr>
          <w:rFonts w:ascii="StobiSerif Regular" w:eastAsia="Times New Roman" w:hAnsi="StobiSerif Regular" w:cs="Arial"/>
          <w:lang w:val="mk-MK"/>
        </w:rPr>
        <w:t xml:space="preserve">во негова надлежност врз основа на некомплетни барања и документации </w:t>
      </w:r>
    </w:p>
    <w:p w14:paraId="323076E9" w14:textId="77777777" w:rsidR="00D66781" w:rsidRPr="00066413" w:rsidRDefault="00D6678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издава акти за градење на градбата во негова надлежност врз основа на проект што нема потврда за урбанистичка усогласеност или што е спротивен на урбанистичкиот план</w:t>
      </w:r>
    </w:p>
    <w:p w14:paraId="084E9899" w14:textId="7E656436" w:rsidR="00E34F22" w:rsidRPr="00066413" w:rsidRDefault="00E34F2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издава акти за градење на градбата во негова надлежност врз основа на проект што е изработен или ревидиран од лица што не ги исполнуваат условите за вршење на дејноста </w:t>
      </w:r>
      <w:r w:rsidR="008619C6" w:rsidRPr="00066413">
        <w:rPr>
          <w:rFonts w:ascii="StobiSerif Regular" w:eastAsia="Times New Roman" w:hAnsi="StobiSerif Regular" w:cs="Arial"/>
          <w:lang w:val="mk-MK"/>
        </w:rPr>
        <w:t>пропишани со</w:t>
      </w:r>
      <w:r w:rsidRPr="00066413">
        <w:rPr>
          <w:rFonts w:ascii="StobiSerif Regular" w:eastAsia="Times New Roman" w:hAnsi="StobiSerif Regular" w:cs="Arial"/>
          <w:lang w:val="mk-MK"/>
        </w:rPr>
        <w:t xml:space="preserve"> овој закон</w:t>
      </w:r>
    </w:p>
    <w:p w14:paraId="4A40D1CA" w14:textId="0BF5284C" w:rsidR="00E34F22" w:rsidRPr="00066413" w:rsidRDefault="00E34F22" w:rsidP="00224DD4">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издава акти за градење на градбата во негова надлежност врз основа на проект што содржински не ги исполнува условите </w:t>
      </w:r>
      <w:r w:rsidR="008619C6" w:rsidRPr="00066413">
        <w:rPr>
          <w:rFonts w:ascii="StobiSerif Regular" w:eastAsia="Times New Roman" w:hAnsi="StobiSerif Regular" w:cs="Arial"/>
          <w:lang w:val="mk-MK"/>
        </w:rPr>
        <w:t>пропишани со</w:t>
      </w:r>
      <w:r w:rsidRPr="00066413">
        <w:rPr>
          <w:rFonts w:ascii="StobiSerif Regular" w:eastAsia="Times New Roman" w:hAnsi="StobiSerif Regular" w:cs="Arial"/>
          <w:lang w:val="mk-MK"/>
        </w:rPr>
        <w:t xml:space="preserve"> овој закон </w:t>
      </w:r>
      <w:r w:rsidRPr="00066413">
        <w:rPr>
          <w:rFonts w:ascii="StobiSerif Regular" w:eastAsia="Times New Roman" w:hAnsi="StobiSerif Regular" w:cs="Arial"/>
          <w:lang w:val="mk-MK"/>
        </w:rPr>
        <w:br/>
        <w:t>5</w:t>
      </w:r>
      <w:r w:rsidR="00D6678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не издава или го попречува издавањето на акти за градење во негова надлежност што ги исполнуваат </w:t>
      </w:r>
      <w:r w:rsidR="004C07DD" w:rsidRPr="00066413">
        <w:rPr>
          <w:rFonts w:ascii="StobiSerif Regular" w:eastAsia="Times New Roman" w:hAnsi="StobiSerif Regular" w:cs="Arial"/>
          <w:lang w:val="mk-MK"/>
        </w:rPr>
        <w:t xml:space="preserve">сите </w:t>
      </w:r>
      <w:r w:rsidRPr="00066413">
        <w:rPr>
          <w:rFonts w:ascii="StobiSerif Regular" w:eastAsia="Times New Roman" w:hAnsi="StobiSerif Regular" w:cs="Arial"/>
          <w:lang w:val="mk-MK"/>
        </w:rPr>
        <w:t xml:space="preserve">одредби од овој закон </w:t>
      </w:r>
      <w:r w:rsidR="004C07DD" w:rsidRPr="00066413">
        <w:rPr>
          <w:rFonts w:ascii="StobiSerif Regular" w:eastAsia="Times New Roman" w:hAnsi="StobiSerif Regular" w:cs="Arial"/>
          <w:lang w:val="mk-MK"/>
        </w:rPr>
        <w:t>што се пропишани како услов за издавање на соодветниот акт за градење</w:t>
      </w:r>
    </w:p>
    <w:p w14:paraId="33BD12AB" w14:textId="25EFA535" w:rsidR="00981ECA" w:rsidRPr="00066413" w:rsidRDefault="00E34F22"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w:t>
      </w:r>
      <w:r w:rsidR="00923127" w:rsidRPr="00066413">
        <w:rPr>
          <w:rFonts w:ascii="StobiSerif Regular" w:eastAsia="Times New Roman" w:hAnsi="StobiSerif Regular" w:cs="Arial"/>
          <w:lang w:val="mk-MK"/>
        </w:rPr>
        <w:t xml:space="preserve">не ги спроведува одредбите, постапките и роковите утврдени во членовите </w:t>
      </w:r>
      <w:r w:rsidR="004C07DD" w:rsidRPr="00066413">
        <w:rPr>
          <w:rFonts w:ascii="StobiSerif Regular" w:eastAsia="Times New Roman" w:hAnsi="StobiSerif Regular" w:cs="Arial"/>
          <w:lang w:val="mk-MK"/>
        </w:rPr>
        <w:t>во</w:t>
      </w:r>
      <w:r w:rsidR="00923127" w:rsidRPr="00066413">
        <w:rPr>
          <w:rFonts w:ascii="StobiSerif Regular" w:eastAsia="Times New Roman" w:hAnsi="StobiSerif Regular" w:cs="Arial"/>
          <w:lang w:val="mk-MK"/>
        </w:rPr>
        <w:t xml:space="preserve"> овој закон.</w:t>
      </w:r>
      <w:r w:rsidR="00235880" w:rsidRPr="00066413">
        <w:rPr>
          <w:rFonts w:ascii="StobiSerif Regular" w:eastAsia="Times New Roman" w:hAnsi="StobiSerif Regular" w:cs="Arial"/>
        </w:rPr>
        <w:br/>
      </w:r>
    </w:p>
    <w:p w14:paraId="7781ED41" w14:textId="77777777" w:rsidR="00923127" w:rsidRPr="00066413" w:rsidRDefault="00923127"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4E77CD39" w14:textId="77777777" w:rsidR="006E43F2" w:rsidRPr="00066413" w:rsidRDefault="006E43F2" w:rsidP="00004892">
      <w:pPr>
        <w:autoSpaceDE w:val="0"/>
        <w:autoSpaceDN w:val="0"/>
        <w:adjustRightInd w:val="0"/>
        <w:spacing w:after="0" w:line="240" w:lineRule="auto"/>
        <w:jc w:val="both"/>
        <w:rPr>
          <w:rFonts w:ascii="StobiSerif Regular" w:eastAsia="Times New Roman" w:hAnsi="StobiSerif Regular" w:cs="Arial"/>
          <w:lang w:val="mk-MK"/>
        </w:rPr>
      </w:pPr>
    </w:p>
    <w:p w14:paraId="6508F239" w14:textId="7ECA3023" w:rsidR="006E43F2" w:rsidRPr="00066413" w:rsidRDefault="006E43F2" w:rsidP="00A1360D">
      <w:pPr>
        <w:autoSpaceDE w:val="0"/>
        <w:autoSpaceDN w:val="0"/>
        <w:adjustRightInd w:val="0"/>
        <w:spacing w:after="0" w:line="240" w:lineRule="auto"/>
        <w:jc w:val="center"/>
        <w:rPr>
          <w:rFonts w:ascii="StobiSerif Regular" w:eastAsia="Times New Roman" w:hAnsi="StobiSerif Regular" w:cs="Arial"/>
          <w:b/>
        </w:rPr>
      </w:pPr>
      <w:r w:rsidRPr="00066413">
        <w:rPr>
          <w:rFonts w:ascii="StobiSerif Regular" w:eastAsia="Times New Roman" w:hAnsi="StobiSerif Regular" w:cs="Arial"/>
          <w:b/>
          <w:lang w:val="mk-MK"/>
        </w:rPr>
        <w:t>Член 1</w:t>
      </w:r>
      <w:r w:rsidR="001A4FBC" w:rsidRPr="00066413">
        <w:rPr>
          <w:rFonts w:ascii="StobiSerif Regular" w:eastAsia="Times New Roman" w:hAnsi="StobiSerif Regular" w:cs="Arial"/>
          <w:b/>
        </w:rPr>
        <w:t>91</w:t>
      </w:r>
    </w:p>
    <w:p w14:paraId="234171D7" w14:textId="77777777" w:rsidR="006E43F2" w:rsidRPr="00066413" w:rsidRDefault="006E43F2" w:rsidP="00004892">
      <w:pPr>
        <w:autoSpaceDE w:val="0"/>
        <w:autoSpaceDN w:val="0"/>
        <w:adjustRightInd w:val="0"/>
        <w:spacing w:after="0" w:line="240" w:lineRule="auto"/>
        <w:jc w:val="both"/>
        <w:rPr>
          <w:rFonts w:ascii="StobiSerif Regular" w:eastAsia="Times New Roman" w:hAnsi="StobiSerif Regular" w:cs="Arial"/>
          <w:b/>
          <w:lang w:val="mk-MK"/>
        </w:rPr>
      </w:pPr>
    </w:p>
    <w:p w14:paraId="20B9059F" w14:textId="75A1B45F" w:rsidR="006E43F2" w:rsidRPr="00066413" w:rsidRDefault="00F7674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6E43F2"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200</w:t>
      </w:r>
      <w:r w:rsidR="006E43F2" w:rsidRPr="00066413">
        <w:rPr>
          <w:rFonts w:ascii="StobiSerif Regular" w:eastAsia="Times New Roman" w:hAnsi="StobiSerif Regular" w:cs="Arial"/>
        </w:rPr>
        <w:t xml:space="preserve"> </w:t>
      </w:r>
      <w:r w:rsidR="006E43F2"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1000</w:t>
      </w:r>
      <w:r w:rsidR="006E43F2" w:rsidRPr="00066413">
        <w:rPr>
          <w:rFonts w:ascii="StobiSerif Regular" w:eastAsia="Times New Roman" w:hAnsi="StobiSerif Regular" w:cs="Arial"/>
          <w:lang w:val="mk-MK"/>
        </w:rPr>
        <w:t xml:space="preserve"> </w:t>
      </w:r>
      <w:r w:rsidR="006E43F2" w:rsidRPr="00066413">
        <w:rPr>
          <w:rFonts w:ascii="StobiSerif Regular" w:eastAsia="Times New Roman" w:hAnsi="StobiSerif Regular" w:cs="Arial"/>
        </w:rPr>
        <w:t>евра во денарска противвредност ќе му се изрече за прекршок на</w:t>
      </w:r>
      <w:r w:rsidR="006E43F2" w:rsidRPr="00066413">
        <w:rPr>
          <w:rFonts w:ascii="StobiSerif Regular" w:eastAsia="Times New Roman" w:hAnsi="StobiSerif Regular" w:cs="Arial"/>
          <w:lang w:val="mk-MK"/>
        </w:rPr>
        <w:t xml:space="preserve"> градежен инспектор кој нема да постапи и да издаде наредба, мерка или решение во пропишаните рокови за случаите за кои е надлежен, </w:t>
      </w:r>
    </w:p>
    <w:p w14:paraId="0942590F" w14:textId="77777777" w:rsidR="004C07DD" w:rsidRPr="00066413" w:rsidRDefault="004C07DD" w:rsidP="00004892">
      <w:pPr>
        <w:autoSpaceDE w:val="0"/>
        <w:autoSpaceDN w:val="0"/>
        <w:adjustRightInd w:val="0"/>
        <w:spacing w:after="0" w:line="240" w:lineRule="auto"/>
        <w:jc w:val="both"/>
        <w:rPr>
          <w:rFonts w:ascii="StobiSerif Regular" w:eastAsia="Times New Roman" w:hAnsi="StobiSerif Regular" w:cs="Arial"/>
          <w:lang w:val="mk-MK"/>
        </w:rPr>
      </w:pPr>
    </w:p>
    <w:p w14:paraId="7519674C" w14:textId="19AF44BB" w:rsidR="00F7674D" w:rsidRPr="00066413" w:rsidRDefault="00F7674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200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3000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w:t>
      </w:r>
      <w:r w:rsidRPr="00066413">
        <w:rPr>
          <w:rFonts w:ascii="StobiSerif Regular" w:eastAsia="Times New Roman" w:hAnsi="StobiSerif Regular" w:cs="Arial"/>
          <w:lang w:val="mk-MK"/>
        </w:rPr>
        <w:t xml:space="preserve"> градежен инспектор кој спротивно на одредбите на овој закон неосновано ќе издаде наредба, мерка или решение за случаи кои не ги исполнуваат условите </w:t>
      </w:r>
      <w:r w:rsidR="004C07DD" w:rsidRPr="00066413">
        <w:rPr>
          <w:rFonts w:ascii="StobiSerif Regular" w:eastAsia="Times New Roman" w:hAnsi="StobiSerif Regular" w:cs="Arial"/>
          <w:lang w:val="mk-MK"/>
        </w:rPr>
        <w:t xml:space="preserve">за издавање на конкретната наредба, мерка или решение </w:t>
      </w:r>
      <w:r w:rsidRPr="00066413">
        <w:rPr>
          <w:rFonts w:ascii="StobiSerif Regular" w:eastAsia="Times New Roman" w:hAnsi="StobiSerif Regular" w:cs="Arial"/>
          <w:lang w:val="mk-MK"/>
        </w:rPr>
        <w:t>согласно овој закон.</w:t>
      </w:r>
    </w:p>
    <w:p w14:paraId="6A9CB3D6" w14:textId="77777777" w:rsidR="000D511C" w:rsidRPr="00066413" w:rsidRDefault="000D511C" w:rsidP="00004892">
      <w:pPr>
        <w:autoSpaceDE w:val="0"/>
        <w:autoSpaceDN w:val="0"/>
        <w:adjustRightInd w:val="0"/>
        <w:spacing w:after="0" w:line="240" w:lineRule="auto"/>
        <w:jc w:val="both"/>
        <w:rPr>
          <w:rFonts w:ascii="StobiSerif Regular" w:eastAsia="TimesNewRomanPSMT" w:hAnsi="StobiSerif Regular" w:cs="Arial"/>
          <w:b/>
          <w:lang w:val="mk-MK"/>
        </w:rPr>
      </w:pPr>
    </w:p>
    <w:p w14:paraId="18AC01DF" w14:textId="7C6B51E9" w:rsidR="000D511C" w:rsidRPr="00066413" w:rsidRDefault="000D511C"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субјекти со јавни овластувања</w:t>
      </w:r>
    </w:p>
    <w:p w14:paraId="19D0756C" w14:textId="77777777"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lang w:val="mk-MK"/>
        </w:rPr>
      </w:pPr>
    </w:p>
    <w:p w14:paraId="6D35668E" w14:textId="04C34516"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92</w:t>
      </w:r>
    </w:p>
    <w:p w14:paraId="34AC49E0" w14:textId="77777777" w:rsidR="00923127" w:rsidRPr="00066413" w:rsidRDefault="00923127" w:rsidP="00004892">
      <w:pPr>
        <w:autoSpaceDE w:val="0"/>
        <w:autoSpaceDN w:val="0"/>
        <w:adjustRightInd w:val="0"/>
        <w:spacing w:after="0" w:line="240" w:lineRule="auto"/>
        <w:jc w:val="both"/>
        <w:rPr>
          <w:rFonts w:ascii="StobiSerif Regular" w:eastAsia="TimesNewRomanPSMT" w:hAnsi="StobiSerif Regular" w:cs="Arial"/>
          <w:b/>
          <w:lang w:val="mk-MK"/>
        </w:rPr>
      </w:pPr>
    </w:p>
    <w:p w14:paraId="509AEC9E" w14:textId="0A9E9041" w:rsidR="00427758" w:rsidRPr="00066413" w:rsidRDefault="00923127"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lastRenderedPageBreak/>
        <w:t xml:space="preserve">(1) </w:t>
      </w:r>
      <w:r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10000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субјект односно економски оператор со јавни овластувања од областите на геодезијата и катастарот, комуналните инфраструктури</w:t>
      </w:r>
      <w:r w:rsidR="006E43F2" w:rsidRPr="00066413">
        <w:rPr>
          <w:rFonts w:ascii="StobiSerif Regular" w:eastAsia="Times New Roman" w:hAnsi="StobiSerif Regular" w:cs="Arial"/>
          <w:lang w:val="mk-MK"/>
        </w:rPr>
        <w:t xml:space="preserve"> и други јавни овластувања за работа во области од јавен интерес и на општи добра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ако дејствијата, постапките</w:t>
      </w:r>
      <w:r w:rsidR="006E43F2" w:rsidRPr="00066413">
        <w:rPr>
          <w:rFonts w:ascii="StobiSerif Regular" w:eastAsia="Times New Roman" w:hAnsi="StobiSerif Regular" w:cs="Arial"/>
          <w:lang w:val="mk-MK"/>
        </w:rPr>
        <w:t>, роковите, податоците и актите во негова надлеж</w:t>
      </w:r>
      <w:r w:rsidRPr="00066413">
        <w:rPr>
          <w:rFonts w:ascii="StobiSerif Regular" w:eastAsia="Times New Roman" w:hAnsi="StobiSerif Regular" w:cs="Arial"/>
          <w:lang w:val="mk-MK"/>
        </w:rPr>
        <w:t xml:space="preserve">ност </w:t>
      </w:r>
      <w:r w:rsidR="00F7674D" w:rsidRPr="00066413">
        <w:rPr>
          <w:rFonts w:ascii="StobiSerif Regular" w:eastAsia="Times New Roman" w:hAnsi="StobiSerif Regular" w:cs="Arial"/>
          <w:lang w:val="mk-MK"/>
        </w:rPr>
        <w:t xml:space="preserve">во извршување на </w:t>
      </w:r>
      <w:r w:rsidR="00B941F2" w:rsidRPr="00066413">
        <w:rPr>
          <w:rFonts w:ascii="StobiSerif Regular" w:eastAsia="Times New Roman" w:hAnsi="StobiSerif Regular" w:cs="Arial"/>
          <w:lang w:val="mk-MK"/>
        </w:rPr>
        <w:t>работите и постапките пропишани со овој закон</w:t>
      </w:r>
      <w:r w:rsidR="00F7674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ги врши спротивно на одредбите на овој закон и прописите донесени врз основа на него</w:t>
      </w:r>
      <w:r w:rsidR="00B941F2" w:rsidRPr="00066413">
        <w:rPr>
          <w:rFonts w:ascii="StobiSerif Regular" w:eastAsia="Times New Roman" w:hAnsi="StobiSerif Regular" w:cs="Arial"/>
          <w:lang w:val="mk-MK"/>
        </w:rPr>
        <w:t>.</w:t>
      </w:r>
    </w:p>
    <w:p w14:paraId="627445DC" w14:textId="77777777" w:rsidR="00427758" w:rsidRPr="00066413" w:rsidRDefault="00427758" w:rsidP="00004892">
      <w:pPr>
        <w:autoSpaceDE w:val="0"/>
        <w:autoSpaceDN w:val="0"/>
        <w:adjustRightInd w:val="0"/>
        <w:spacing w:after="0" w:line="240" w:lineRule="auto"/>
        <w:jc w:val="both"/>
        <w:rPr>
          <w:rFonts w:ascii="StobiSerif Regular" w:eastAsia="Times New Roman" w:hAnsi="StobiSerif Regular" w:cs="Arial"/>
          <w:lang w:val="mk-MK"/>
        </w:rPr>
      </w:pPr>
    </w:p>
    <w:p w14:paraId="21A8E84F" w14:textId="77777777" w:rsidR="00427758" w:rsidRPr="00066413" w:rsidRDefault="00427758"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67E4DAF1" w14:textId="77777777" w:rsidR="00550ABC" w:rsidRPr="00066413" w:rsidRDefault="00550ABC" w:rsidP="00004892">
      <w:pPr>
        <w:autoSpaceDE w:val="0"/>
        <w:autoSpaceDN w:val="0"/>
        <w:adjustRightInd w:val="0"/>
        <w:spacing w:after="0" w:line="240" w:lineRule="auto"/>
        <w:jc w:val="both"/>
        <w:rPr>
          <w:rFonts w:ascii="StobiSerif Regular" w:eastAsia="TimesNewRomanPSMT" w:hAnsi="StobiSerif Regular" w:cs="Arial"/>
          <w:lang w:val="mk-MK"/>
        </w:rPr>
      </w:pPr>
    </w:p>
    <w:p w14:paraId="51B02AE3" w14:textId="6825DFE7" w:rsidR="008340D6" w:rsidRPr="00066413" w:rsidRDefault="00427758" w:rsidP="008112FF">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Органи надлежни за спроведување на прекршочната постапка</w:t>
      </w:r>
    </w:p>
    <w:p w14:paraId="6E6A3069" w14:textId="4CE5D437" w:rsidR="00434BC9" w:rsidRPr="00066413" w:rsidRDefault="00434BC9"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1A4FBC" w:rsidRPr="00066413">
        <w:rPr>
          <w:rFonts w:ascii="StobiSerif Regular" w:eastAsia="Times New Roman" w:hAnsi="StobiSerif Regular" w:cs="Arial"/>
          <w:b/>
          <w:bCs/>
        </w:rPr>
        <w:t>93</w:t>
      </w:r>
    </w:p>
    <w:p w14:paraId="7AD02633" w14:textId="174E7126" w:rsidR="007F0815" w:rsidRPr="00066413" w:rsidRDefault="00427758" w:rsidP="00004892">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w:t>
      </w:r>
      <w:r w:rsidR="00B941F2"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7F0815" w:rsidRPr="00066413">
        <w:rPr>
          <w:rFonts w:ascii="StobiSerif Regular" w:eastAsia="Times New Roman" w:hAnsi="StobiSerif Regular" w:cs="Arial"/>
          <w:bCs/>
          <w:lang w:val="mk-MK"/>
        </w:rPr>
        <w:t xml:space="preserve">во рамките на своите надлежности </w:t>
      </w:r>
      <w:r w:rsidR="000D1DC5" w:rsidRPr="00066413">
        <w:rPr>
          <w:rFonts w:ascii="StobiSerif Regular" w:eastAsia="Times New Roman" w:hAnsi="StobiSerif Regular" w:cs="Arial"/>
          <w:bCs/>
          <w:lang w:val="mk-MK"/>
        </w:rPr>
        <w:t xml:space="preserve">е </w:t>
      </w:r>
      <w:r w:rsidR="007F0815" w:rsidRPr="00066413">
        <w:rPr>
          <w:rFonts w:ascii="StobiSerif Regular" w:eastAsia="Times New Roman" w:hAnsi="StobiSerif Regular" w:cs="Arial"/>
          <w:bCs/>
          <w:lang w:val="mk-MK"/>
        </w:rPr>
        <w:t>должен</w:t>
      </w:r>
      <w:r w:rsidR="000D1DC5" w:rsidRPr="00066413">
        <w:rPr>
          <w:rFonts w:ascii="StobiSerif Regular" w:eastAsia="Times New Roman" w:hAnsi="StobiSerif Regular" w:cs="Arial"/>
          <w:bCs/>
          <w:lang w:val="mk-MK"/>
        </w:rPr>
        <w:t xml:space="preserve"> </w:t>
      </w:r>
      <w:r w:rsidR="007F0815" w:rsidRPr="00066413">
        <w:rPr>
          <w:rFonts w:ascii="StobiSerif Regular" w:eastAsia="Times New Roman" w:hAnsi="StobiSerif Regular" w:cs="Arial"/>
          <w:bCs/>
          <w:lang w:val="mk-MK"/>
        </w:rPr>
        <w:t>д</w:t>
      </w:r>
      <w:r w:rsidR="000D1DC5" w:rsidRPr="00066413">
        <w:rPr>
          <w:rFonts w:ascii="StobiSerif Regular" w:eastAsia="Times New Roman" w:hAnsi="StobiSerif Regular" w:cs="Arial"/>
          <w:bCs/>
          <w:lang w:val="mk-MK"/>
        </w:rPr>
        <w:t>а поднес</w:t>
      </w:r>
      <w:r w:rsidR="007F0815" w:rsidRPr="00066413">
        <w:rPr>
          <w:rFonts w:ascii="StobiSerif Regular" w:eastAsia="Times New Roman" w:hAnsi="StobiSerif Regular" w:cs="Arial"/>
          <w:bCs/>
          <w:lang w:val="mk-MK"/>
        </w:rPr>
        <w:t xml:space="preserve">е </w:t>
      </w:r>
      <w:r w:rsidR="000D1DC5" w:rsidRPr="00066413">
        <w:rPr>
          <w:rFonts w:ascii="StobiSerif Regular" w:eastAsia="Times New Roman" w:hAnsi="StobiSerif Regular" w:cs="Arial"/>
          <w:bCs/>
          <w:lang w:val="mk-MK"/>
        </w:rPr>
        <w:t>барање за поведување на прекршочна постапка</w:t>
      </w:r>
      <w:r w:rsidR="007F0815" w:rsidRPr="00066413">
        <w:rPr>
          <w:rFonts w:ascii="StobiSerif Regular" w:eastAsia="Times New Roman" w:hAnsi="StobiSerif Regular" w:cs="Arial"/>
          <w:bCs/>
          <w:lang w:val="mk-MK"/>
        </w:rPr>
        <w:t xml:space="preserve"> за сите прекршоци за коишто тоа е уредено со овој закон</w:t>
      </w:r>
      <w:r w:rsidR="000D1DC5" w:rsidRPr="00066413">
        <w:rPr>
          <w:rFonts w:ascii="StobiSerif Regular" w:eastAsia="Times New Roman" w:hAnsi="StobiSerif Regular" w:cs="Arial"/>
          <w:bCs/>
          <w:lang w:val="mk-MK"/>
        </w:rPr>
        <w:t xml:space="preserve">, </w:t>
      </w:r>
      <w:r w:rsidR="007F0815" w:rsidRPr="00066413">
        <w:rPr>
          <w:rFonts w:ascii="StobiSerif Regular" w:eastAsia="Times New Roman" w:hAnsi="StobiSerif Regular" w:cs="Arial"/>
          <w:bCs/>
          <w:lang w:val="mk-MK"/>
        </w:rPr>
        <w:t>додека сите физички и правни лица коишто се оштетени или имаат правен интерес барањето за поведување на прекршочна постапка го упатуваат до надлежниот градежен инспектор.</w:t>
      </w:r>
    </w:p>
    <w:p w14:paraId="1E566EB0" w14:textId="0A58CCCE" w:rsidR="00427758" w:rsidRPr="00066413" w:rsidRDefault="007F0815" w:rsidP="00004892">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w:t>
      </w:r>
      <w:r w:rsidR="00B941F2"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bCs/>
          <w:lang w:val="mk-MK"/>
        </w:rPr>
        <w:t xml:space="preserve">не е надлежен за поднесување на барање за поведување на прекршочна постапка </w:t>
      </w:r>
      <w:r w:rsidR="000D1DC5" w:rsidRPr="00066413">
        <w:rPr>
          <w:rFonts w:ascii="StobiSerif Regular" w:eastAsia="Times New Roman" w:hAnsi="StobiSerif Regular" w:cs="Arial"/>
          <w:bCs/>
          <w:lang w:val="mk-MK"/>
        </w:rPr>
        <w:t xml:space="preserve">за прекршоците од членот </w:t>
      </w:r>
      <w:r w:rsidR="005F05DC" w:rsidRPr="00066413">
        <w:rPr>
          <w:rFonts w:ascii="StobiSerif Regular" w:eastAsia="Times New Roman" w:hAnsi="StobiSerif Regular" w:cs="Arial"/>
          <w:bCs/>
          <w:lang w:val="mk-MK"/>
        </w:rPr>
        <w:t>191</w:t>
      </w:r>
      <w:r w:rsidR="000D1DC5" w:rsidRPr="00066413">
        <w:rPr>
          <w:rFonts w:ascii="StobiSerif Regular" w:eastAsia="Times New Roman" w:hAnsi="StobiSerif Regular" w:cs="Arial"/>
          <w:bCs/>
          <w:lang w:val="mk-MK"/>
        </w:rPr>
        <w:t xml:space="preserve"> од овој закон, за кој случај надлежен за поднесување на барање за поведување на прекршочна постапка е органот на државната управа и на единицата на локалната самоуправа што е надлежен за уредување на просторот, како и оштетените странки, </w:t>
      </w:r>
      <w:r w:rsidRPr="00066413">
        <w:rPr>
          <w:rFonts w:ascii="StobiSerif Regular" w:eastAsia="Times New Roman" w:hAnsi="StobiSerif Regular" w:cs="Arial"/>
          <w:bCs/>
          <w:lang w:val="mk-MK"/>
        </w:rPr>
        <w:t xml:space="preserve">односно сите </w:t>
      </w:r>
      <w:r w:rsidR="000D1DC5" w:rsidRPr="00066413">
        <w:rPr>
          <w:rFonts w:ascii="StobiSerif Regular" w:eastAsia="Times New Roman" w:hAnsi="StobiSerif Regular" w:cs="Arial"/>
          <w:bCs/>
          <w:lang w:val="mk-MK"/>
        </w:rPr>
        <w:t>физички и правни лица</w:t>
      </w:r>
      <w:r w:rsidRPr="00066413">
        <w:rPr>
          <w:rFonts w:ascii="StobiSerif Regular" w:eastAsia="Times New Roman" w:hAnsi="StobiSerif Regular" w:cs="Arial"/>
          <w:bCs/>
          <w:lang w:val="mk-MK"/>
        </w:rPr>
        <w:t xml:space="preserve"> кои имаат правен интерес</w:t>
      </w:r>
      <w:r w:rsidR="000D1DC5" w:rsidRPr="00066413">
        <w:rPr>
          <w:rFonts w:ascii="StobiSerif Regular" w:eastAsia="Times New Roman" w:hAnsi="StobiSerif Regular" w:cs="Arial"/>
          <w:bCs/>
          <w:lang w:val="mk-MK"/>
        </w:rPr>
        <w:t>.</w:t>
      </w:r>
    </w:p>
    <w:p w14:paraId="74E108A9" w14:textId="0B5E79A3" w:rsidR="000D1DC5" w:rsidRPr="00066413" w:rsidRDefault="000D1DC5" w:rsidP="00004892">
      <w:pPr>
        <w:spacing w:line="240" w:lineRule="auto"/>
        <w:jc w:val="both"/>
        <w:rPr>
          <w:rFonts w:ascii="StobiSerif Regular" w:eastAsia="Calibri" w:hAnsi="StobiSerif Regular" w:cs="Arial"/>
          <w:lang w:val="mk-MK"/>
        </w:rPr>
      </w:pPr>
      <w:r w:rsidRPr="00066413">
        <w:rPr>
          <w:rFonts w:ascii="StobiSerif Regular" w:eastAsia="Times New Roman" w:hAnsi="StobiSerif Regular" w:cs="Arial"/>
          <w:bCs/>
          <w:lang w:val="mk-MK"/>
        </w:rPr>
        <w:t>(</w:t>
      </w:r>
      <w:r w:rsidR="00E54221"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 xml:space="preserve"> </w:t>
      </w:r>
      <w:r w:rsidRPr="00066413">
        <w:rPr>
          <w:rFonts w:ascii="StobiSerif Regular" w:eastAsia="Calibri" w:hAnsi="StobiSerif Regular" w:cs="Arial"/>
          <w:lang w:val="mk-MK"/>
        </w:rPr>
        <w:t xml:space="preserve">За прекршоци за кои глобата е утврдена до најмногу </w:t>
      </w:r>
      <w:r w:rsidRPr="00066413">
        <w:rPr>
          <w:rFonts w:ascii="StobiSerif Regular" w:eastAsia="Calibri" w:hAnsi="StobiSerif Regular" w:cs="Arial"/>
        </w:rPr>
        <w:t>50</w:t>
      </w:r>
      <w:r w:rsidRPr="00066413">
        <w:rPr>
          <w:rFonts w:ascii="StobiSerif Regular" w:eastAsia="Calibri" w:hAnsi="StobiSerif Regular" w:cs="Arial"/>
          <w:lang w:val="mk-MK"/>
        </w:rPr>
        <w:t xml:space="preserve">0 евра во денарска противвредност за физичко лице, </w:t>
      </w:r>
      <w:r w:rsidRPr="00066413">
        <w:rPr>
          <w:rFonts w:ascii="StobiSerif Regular" w:eastAsia="Calibri" w:hAnsi="StobiSerif Regular" w:cs="Arial"/>
          <w:lang w:val="ru-RU"/>
        </w:rPr>
        <w:t>одговорно лице во правно лице и службено лице,</w:t>
      </w:r>
      <w:r w:rsidRPr="00066413">
        <w:rPr>
          <w:rFonts w:ascii="StobiSerif Regular" w:eastAsia="Calibri" w:hAnsi="StobiSerif Regular" w:cs="Arial"/>
          <w:lang w:val="mk-MK"/>
        </w:rPr>
        <w:t xml:space="preserve"> и 1000 евра во денарска противвредност за правни лица, надлежен за спроведување на прекршочна постапка е градежниот инспектор, освен за </w:t>
      </w:r>
      <w:r w:rsidR="00F17D8F" w:rsidRPr="00066413">
        <w:rPr>
          <w:rFonts w:ascii="StobiSerif Regular" w:eastAsia="Calibri" w:hAnsi="StobiSerif Regular" w:cs="Arial"/>
          <w:lang w:val="mk-MK"/>
        </w:rPr>
        <w:t>прекршоците од членот 1</w:t>
      </w:r>
      <w:r w:rsidR="005F05DC" w:rsidRPr="00066413">
        <w:rPr>
          <w:rFonts w:ascii="StobiSerif Regular" w:eastAsia="Calibri" w:hAnsi="StobiSerif Regular" w:cs="Arial"/>
          <w:lang w:val="mk-MK"/>
        </w:rPr>
        <w:t>91</w:t>
      </w:r>
      <w:r w:rsidR="00F17D8F" w:rsidRPr="00066413">
        <w:rPr>
          <w:rFonts w:ascii="StobiSerif Regular" w:eastAsia="Calibri" w:hAnsi="StobiSerif Regular" w:cs="Arial"/>
          <w:lang w:val="mk-MK"/>
        </w:rPr>
        <w:t xml:space="preserve"> од овој закон, </w:t>
      </w:r>
      <w:r w:rsidRPr="00066413">
        <w:rPr>
          <w:rFonts w:ascii="StobiSerif Regular" w:eastAsia="Calibri" w:hAnsi="StobiSerif Regular" w:cs="Arial"/>
          <w:lang w:val="mk-MK"/>
        </w:rPr>
        <w:t>додека за сите повисок</w:t>
      </w:r>
      <w:r w:rsidR="00F17D8F" w:rsidRPr="00066413">
        <w:rPr>
          <w:rFonts w:ascii="StobiSerif Regular" w:eastAsia="Calibri" w:hAnsi="StobiSerif Regular" w:cs="Arial"/>
          <w:lang w:val="mk-MK"/>
        </w:rPr>
        <w:t xml:space="preserve">и глоби  прекршочната постапка </w:t>
      </w:r>
      <w:r w:rsidRPr="00066413">
        <w:rPr>
          <w:rFonts w:ascii="StobiSerif Regular" w:eastAsia="Calibri" w:hAnsi="StobiSerif Regular" w:cs="Arial"/>
          <w:lang w:val="mk-MK"/>
        </w:rPr>
        <w:t xml:space="preserve">може да ја </w:t>
      </w:r>
      <w:r w:rsidR="00F17D8F" w:rsidRPr="00066413">
        <w:rPr>
          <w:rFonts w:ascii="StobiSerif Regular" w:eastAsia="Calibri" w:hAnsi="StobiSerif Regular" w:cs="Arial"/>
          <w:lang w:val="mk-MK"/>
        </w:rPr>
        <w:t>спроведува</w:t>
      </w:r>
      <w:r w:rsidRPr="00066413">
        <w:rPr>
          <w:rFonts w:ascii="StobiSerif Regular" w:eastAsia="Calibri" w:hAnsi="StobiSerif Regular" w:cs="Arial"/>
          <w:lang w:val="mk-MK"/>
        </w:rPr>
        <w:t xml:space="preserve"> само надлежниот суд.</w:t>
      </w:r>
    </w:p>
    <w:p w14:paraId="78163A78" w14:textId="77777777" w:rsidR="007046F5" w:rsidRPr="00066413" w:rsidRDefault="00E54221"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lang w:val="mk-MK"/>
        </w:rPr>
        <w:t>4</w:t>
      </w:r>
      <w:r w:rsidR="00F17D8F" w:rsidRPr="00066413">
        <w:rPr>
          <w:rFonts w:ascii="StobiSerif Regular" w:eastAsia="Times New Roman" w:hAnsi="StobiSerif Regular" w:cs="Arial"/>
        </w:rPr>
        <w:t xml:space="preserve">) </w:t>
      </w:r>
      <w:r w:rsidR="007046F5" w:rsidRPr="00066413">
        <w:rPr>
          <w:rFonts w:ascii="StobiSerif Regular" w:eastAsia="Times New Roman" w:hAnsi="StobiSerif Regular" w:cs="Arial"/>
          <w:bCs/>
          <w:lang w:val="mk-MK"/>
        </w:rPr>
        <w:t>Против решението на општинскиот градежен инспектор може да се изјави жалба до Државниот инспекторат за градежништво и урбанизам.</w:t>
      </w:r>
    </w:p>
    <w:p w14:paraId="07CE1033" w14:textId="77777777" w:rsidR="007046F5" w:rsidRPr="00066413" w:rsidRDefault="007046F5"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E54221" w:rsidRPr="00066413">
        <w:rPr>
          <w:rFonts w:ascii="StobiSerif Regular" w:eastAsia="Times New Roman" w:hAnsi="StobiSerif Regular" w:cs="Arial"/>
          <w:bCs/>
          <w:lang w:val="mk-MK"/>
        </w:rPr>
        <w:t>5</w:t>
      </w:r>
      <w:r w:rsidRPr="00066413">
        <w:rPr>
          <w:rFonts w:ascii="StobiSerif Regular" w:eastAsia="Times New Roman" w:hAnsi="StobiSerif Regular" w:cs="Arial"/>
          <w:bCs/>
          <w:lang w:val="mk-MK"/>
        </w:rPr>
        <w:t>) Против решението на државниот градежен инспектор не може да се изјави жалба, но може да се поведе управен спор.</w:t>
      </w:r>
    </w:p>
    <w:p w14:paraId="075018B9" w14:textId="77777777" w:rsidR="00E67E25" w:rsidRPr="00066413" w:rsidRDefault="007046F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E54221"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Жалбата изјавена против решението на </w:t>
      </w:r>
      <w:r w:rsidRPr="00066413">
        <w:rPr>
          <w:rFonts w:ascii="StobiSerif Regular" w:eastAsia="Times New Roman" w:hAnsi="StobiSerif Regular" w:cs="Arial"/>
          <w:lang w:val="mk-MK"/>
        </w:rPr>
        <w:t xml:space="preserve">општинскиот </w:t>
      </w:r>
      <w:r w:rsidRPr="00066413">
        <w:rPr>
          <w:rFonts w:ascii="StobiSerif Regular" w:eastAsia="Times New Roman" w:hAnsi="StobiSerif Regular" w:cs="Arial"/>
        </w:rPr>
        <w:t>градеж</w:t>
      </w:r>
      <w:r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инспектор, </w:t>
      </w:r>
      <w:r w:rsidRPr="00066413">
        <w:rPr>
          <w:rFonts w:ascii="StobiSerif Regular" w:eastAsia="Times New Roman" w:hAnsi="StobiSerif Regular" w:cs="Arial"/>
          <w:lang w:val="mk-MK"/>
        </w:rPr>
        <w:t xml:space="preserve">како и поведувањето на спор против решението на државниот градежен </w:t>
      </w:r>
      <w:r w:rsidRPr="00066413">
        <w:rPr>
          <w:rFonts w:ascii="StobiSerif Regular" w:eastAsia="Times New Roman" w:hAnsi="StobiSerif Regular" w:cs="Arial"/>
        </w:rPr>
        <w:t>инспектор, не го одлага извршувањето на решението.</w:t>
      </w:r>
    </w:p>
    <w:p w14:paraId="26D11A6B" w14:textId="68CB93B9" w:rsidR="008340D6" w:rsidRPr="00066413" w:rsidRDefault="00A8676F" w:rsidP="008112FF">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w:t>
      </w:r>
      <w:r w:rsidR="008340D6" w:rsidRPr="00066413">
        <w:rPr>
          <w:rFonts w:ascii="StobiSerif Regular" w:eastAsia="TimesNewRomanPSMT" w:hAnsi="StobiSerif Regular" w:cs="Arial"/>
          <w:b/>
        </w:rPr>
        <w:t>V</w:t>
      </w:r>
      <w:r w:rsidR="00284261" w:rsidRPr="00066413">
        <w:rPr>
          <w:rFonts w:ascii="StobiSerif Regular" w:eastAsia="TimesNewRomanPSMT" w:hAnsi="StobiSerif Regular" w:cs="Arial"/>
          <w:b/>
        </w:rPr>
        <w:t>I</w:t>
      </w:r>
      <w:r w:rsidR="008340D6" w:rsidRPr="00066413">
        <w:rPr>
          <w:rFonts w:ascii="StobiSerif Regular" w:eastAsia="TimesNewRomanPSMT" w:hAnsi="StobiSerif Regular" w:cs="Arial"/>
          <w:b/>
        </w:rPr>
        <w:t>.</w:t>
      </w:r>
      <w:r w:rsidR="008340D6" w:rsidRPr="00066413">
        <w:rPr>
          <w:rFonts w:ascii="StobiSerif Regular" w:eastAsia="TimesNewRomanPSMT" w:hAnsi="StobiSerif Regular" w:cs="Arial"/>
          <w:b/>
          <w:lang w:val="mk-MK"/>
        </w:rPr>
        <w:t xml:space="preserve"> ПРЕОДНИ И ЗАВРШНИ ОДРЕДБИ</w:t>
      </w:r>
    </w:p>
    <w:p w14:paraId="7E01E240" w14:textId="3CB8F778" w:rsidR="00E67E25" w:rsidRPr="00066413" w:rsidRDefault="00E67E25" w:rsidP="008112FF">
      <w:pPr>
        <w:spacing w:before="100" w:beforeAutospacing="1" w:after="100" w:afterAutospacing="1"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94</w:t>
      </w:r>
    </w:p>
    <w:p w14:paraId="2951BF3E" w14:textId="3E008CD5" w:rsidR="00DB058C" w:rsidRPr="00066413" w:rsidRDefault="00D9145B" w:rsidP="003B4C2B">
      <w:pPr>
        <w:pStyle w:val="Heading2"/>
        <w:spacing w:before="0" w:beforeAutospacing="0"/>
        <w:jc w:val="both"/>
        <w:rPr>
          <w:rFonts w:ascii="StobiSerif Regular" w:hAnsi="StobiSerif Regular" w:cs="Arial"/>
          <w:b w:val="0"/>
          <w:bCs w:val="0"/>
          <w:sz w:val="22"/>
          <w:szCs w:val="22"/>
        </w:rPr>
      </w:pPr>
      <w:r w:rsidRPr="00066413">
        <w:rPr>
          <w:rFonts w:ascii="StobiSerif Regular" w:hAnsi="StobiSerif Regular" w:cs="Arial"/>
          <w:b w:val="0"/>
          <w:bCs w:val="0"/>
          <w:sz w:val="22"/>
          <w:szCs w:val="22"/>
          <w:lang w:val="mk-MK"/>
        </w:rPr>
        <w:t xml:space="preserve">(1) </w:t>
      </w:r>
      <w:r w:rsidR="00DB058C" w:rsidRPr="00066413">
        <w:rPr>
          <w:rFonts w:ascii="StobiSerif Regular" w:hAnsi="StobiSerif Regular" w:cs="Arial"/>
          <w:b w:val="0"/>
          <w:bCs w:val="0"/>
          <w:sz w:val="22"/>
          <w:szCs w:val="22"/>
        </w:rPr>
        <w:t>Започнатите постапки за издавање на одобрение за градење</w:t>
      </w:r>
      <w:r w:rsidR="00DB058C" w:rsidRPr="00066413">
        <w:rPr>
          <w:rFonts w:ascii="StobiSerif Regular" w:hAnsi="StobiSerif Regular" w:cs="Arial"/>
          <w:b w:val="0"/>
          <w:bCs w:val="0"/>
          <w:sz w:val="22"/>
          <w:szCs w:val="22"/>
          <w:lang w:val="mk-MK"/>
        </w:rPr>
        <w:t>,</w:t>
      </w:r>
      <w:r w:rsidR="00DB058C" w:rsidRPr="00066413">
        <w:rPr>
          <w:rFonts w:ascii="StobiSerif Regular" w:hAnsi="StobiSerif Regular" w:cs="Arial"/>
          <w:b w:val="0"/>
          <w:bCs w:val="0"/>
          <w:sz w:val="22"/>
          <w:szCs w:val="22"/>
        </w:rPr>
        <w:t xml:space="preserve"> на одобрение за употреба</w:t>
      </w:r>
      <w:r w:rsidR="00F877D6" w:rsidRPr="00066413">
        <w:rPr>
          <w:rFonts w:ascii="StobiSerif Regular" w:hAnsi="StobiSerif Regular" w:cs="Arial"/>
          <w:b w:val="0"/>
          <w:bCs w:val="0"/>
          <w:sz w:val="22"/>
          <w:szCs w:val="22"/>
          <w:lang w:val="mk-MK"/>
        </w:rPr>
        <w:t>, како</w:t>
      </w:r>
      <w:r w:rsidR="00DB058C" w:rsidRPr="00066413">
        <w:rPr>
          <w:rFonts w:ascii="StobiSerif Regular" w:hAnsi="StobiSerif Regular" w:cs="Arial"/>
          <w:b w:val="0"/>
          <w:bCs w:val="0"/>
          <w:sz w:val="22"/>
          <w:szCs w:val="22"/>
        </w:rPr>
        <w:t xml:space="preserve"> </w:t>
      </w:r>
      <w:r w:rsidR="00DB058C" w:rsidRPr="00066413">
        <w:rPr>
          <w:rFonts w:ascii="StobiSerif Regular" w:hAnsi="StobiSerif Regular" w:cs="Arial"/>
          <w:b w:val="0"/>
          <w:bCs w:val="0"/>
          <w:sz w:val="22"/>
          <w:szCs w:val="22"/>
          <w:lang w:val="mk-MK"/>
        </w:rPr>
        <w:t xml:space="preserve">и на </w:t>
      </w:r>
      <w:r w:rsidR="00F877D6" w:rsidRPr="00066413">
        <w:rPr>
          <w:rFonts w:ascii="StobiSerif Regular" w:hAnsi="StobiSerif Regular" w:cs="Arial"/>
          <w:b w:val="0"/>
          <w:bCs w:val="0"/>
          <w:sz w:val="22"/>
          <w:szCs w:val="22"/>
          <w:lang w:val="mk-MK"/>
        </w:rPr>
        <w:t xml:space="preserve">сите други </w:t>
      </w:r>
      <w:r w:rsidRPr="00066413">
        <w:rPr>
          <w:rFonts w:ascii="StobiSerif Regular" w:hAnsi="StobiSerif Regular" w:cs="Arial"/>
          <w:b w:val="0"/>
          <w:bCs w:val="0"/>
          <w:sz w:val="22"/>
          <w:szCs w:val="22"/>
          <w:lang w:val="mk-MK"/>
        </w:rPr>
        <w:t xml:space="preserve">акти за градење и </w:t>
      </w:r>
      <w:r w:rsidR="00DB058C" w:rsidRPr="00066413">
        <w:rPr>
          <w:rFonts w:ascii="StobiSerif Regular" w:hAnsi="StobiSerif Regular" w:cs="Arial"/>
          <w:b w:val="0"/>
          <w:bCs w:val="0"/>
          <w:sz w:val="22"/>
          <w:szCs w:val="22"/>
          <w:lang w:val="mk-MK"/>
        </w:rPr>
        <w:t xml:space="preserve">постапки </w:t>
      </w:r>
      <w:r w:rsidR="00751D39" w:rsidRPr="00066413">
        <w:rPr>
          <w:rFonts w:ascii="StobiSerif Regular" w:hAnsi="StobiSerif Regular" w:cs="Arial"/>
          <w:b w:val="0"/>
          <w:bCs w:val="0"/>
          <w:sz w:val="22"/>
          <w:szCs w:val="22"/>
          <w:lang w:val="mk-MK"/>
        </w:rPr>
        <w:t xml:space="preserve">уредени со </w:t>
      </w:r>
      <w:bookmarkStart w:id="203" w:name="_Hlk136257500"/>
      <w:r w:rsidR="00751D39" w:rsidRPr="00066413">
        <w:rPr>
          <w:rFonts w:ascii="StobiSerif Regular" w:hAnsi="StobiSerif Regular" w:cs="Arial"/>
          <w:b w:val="0"/>
          <w:bCs w:val="0"/>
          <w:sz w:val="22"/>
          <w:szCs w:val="22"/>
          <w:lang w:val="mk-MK"/>
        </w:rPr>
        <w:t xml:space="preserve">Законот за градење </w:t>
      </w:r>
      <w:r w:rsidR="00FF0B71" w:rsidRPr="00066413">
        <w:rPr>
          <w:rFonts w:ascii="StobiSerif Regular" w:hAnsi="StobiSerif Regular"/>
          <w:b w:val="0"/>
          <w:bCs w:val="0"/>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003B4C2B" w:rsidRPr="00066413">
        <w:rPr>
          <w:rFonts w:ascii="StobiSerif Regular" w:hAnsi="StobiSerif Regular"/>
          <w:b w:val="0"/>
          <w:bCs w:val="0"/>
          <w:sz w:val="22"/>
          <w:szCs w:val="22"/>
          <w:lang w:val="mk-MK"/>
        </w:rPr>
        <w:t>,</w:t>
      </w:r>
      <w:r w:rsidR="00FF0B71" w:rsidRPr="00066413">
        <w:rPr>
          <w:rFonts w:ascii="StobiSerif Regular" w:hAnsi="StobiSerif Regular"/>
          <w:b w:val="0"/>
          <w:bCs w:val="0"/>
          <w:sz w:val="22"/>
          <w:szCs w:val="22"/>
        </w:rPr>
        <w:t xml:space="preserve"> 132/2016</w:t>
      </w:r>
      <w:r w:rsidR="003B4C2B" w:rsidRPr="00066413">
        <w:rPr>
          <w:rFonts w:ascii="StobiSerif Regular" w:hAnsi="StobiSerif Regular" w:cs="Calibri"/>
          <w:b w:val="0"/>
          <w:bCs w:val="0"/>
          <w:sz w:val="22"/>
          <w:szCs w:val="22"/>
        </w:rPr>
        <w:t>35/18, 64/18 и 168/18 и „Службен весник на Република Северна Македонија“ бр. 244/19, 18/20, 279/20</w:t>
      </w:r>
      <w:r w:rsidR="00EF589D" w:rsidRPr="00066413">
        <w:rPr>
          <w:rFonts w:ascii="StobiSerif Regular" w:hAnsi="StobiSerif Regular" w:cs="Calibri"/>
          <w:b w:val="0"/>
          <w:bCs w:val="0"/>
          <w:sz w:val="22"/>
          <w:szCs w:val="22"/>
          <w:lang w:val="mk-MK"/>
        </w:rPr>
        <w:t xml:space="preserve">, </w:t>
      </w:r>
      <w:r w:rsidR="003B4C2B" w:rsidRPr="00066413">
        <w:rPr>
          <w:rFonts w:ascii="StobiSerif Regular" w:hAnsi="StobiSerif Regular" w:cs="Calibri"/>
          <w:b w:val="0"/>
          <w:bCs w:val="0"/>
          <w:sz w:val="22"/>
          <w:szCs w:val="22"/>
        </w:rPr>
        <w:t>227/22</w:t>
      </w:r>
      <w:r w:rsidR="00EF589D" w:rsidRPr="00066413">
        <w:rPr>
          <w:rFonts w:ascii="StobiSerif Regular" w:hAnsi="StobiSerif Regular" w:cs="Calibri"/>
          <w:b w:val="0"/>
          <w:bCs w:val="0"/>
          <w:sz w:val="22"/>
          <w:szCs w:val="22"/>
          <w:lang w:val="mk-MK"/>
        </w:rPr>
        <w:t xml:space="preserve"> и </w:t>
      </w:r>
      <w:r w:rsidR="00637F6E" w:rsidRPr="00066413">
        <w:rPr>
          <w:rFonts w:ascii="StobiSerif Regular" w:hAnsi="StobiSerif Regular" w:cs="Calibri"/>
          <w:b w:val="0"/>
          <w:bCs w:val="0"/>
          <w:sz w:val="22"/>
          <w:szCs w:val="22"/>
          <w:lang w:val="mk-MK"/>
        </w:rPr>
        <w:t>111/</w:t>
      </w:r>
      <w:proofErr w:type="gramStart"/>
      <w:r w:rsidR="00637F6E" w:rsidRPr="00066413">
        <w:rPr>
          <w:rFonts w:ascii="StobiSerif Regular" w:hAnsi="StobiSerif Regular" w:cs="Calibri"/>
          <w:b w:val="0"/>
          <w:bCs w:val="0"/>
          <w:sz w:val="22"/>
          <w:szCs w:val="22"/>
          <w:lang w:val="mk-MK"/>
        </w:rPr>
        <w:t>23</w:t>
      </w:r>
      <w:r w:rsidR="00EF589D" w:rsidRPr="00066413">
        <w:rPr>
          <w:rFonts w:ascii="StobiSerif Regular" w:hAnsi="StobiSerif Regular" w:cs="Calibri"/>
          <w:b w:val="0"/>
          <w:bCs w:val="0"/>
          <w:sz w:val="22"/>
          <w:szCs w:val="22"/>
          <w:lang w:val="mk-MK"/>
        </w:rPr>
        <w:t xml:space="preserve"> </w:t>
      </w:r>
      <w:r w:rsidR="003B4C2B" w:rsidRPr="00066413">
        <w:rPr>
          <w:rFonts w:ascii="StobiSerif Regular" w:hAnsi="StobiSerif Regular" w:cs="Calibri"/>
          <w:b w:val="0"/>
          <w:bCs w:val="0"/>
          <w:sz w:val="22"/>
          <w:szCs w:val="22"/>
        </w:rPr>
        <w:t>)</w:t>
      </w:r>
      <w:proofErr w:type="gramEnd"/>
      <w:r w:rsidR="003B4C2B" w:rsidRPr="00066413">
        <w:rPr>
          <w:rFonts w:ascii="StobiSerif Regular" w:hAnsi="StobiSerif Regular" w:cs="Calibri"/>
          <w:b w:val="0"/>
          <w:bCs w:val="0"/>
          <w:sz w:val="22"/>
          <w:szCs w:val="22"/>
          <w:lang w:val="mk-MK"/>
        </w:rPr>
        <w:t xml:space="preserve"> </w:t>
      </w:r>
      <w:bookmarkEnd w:id="203"/>
      <w:r w:rsidR="00DB058C" w:rsidRPr="00066413">
        <w:rPr>
          <w:rFonts w:ascii="StobiSerif Regular" w:hAnsi="StobiSerif Regular" w:cs="Arial"/>
          <w:b w:val="0"/>
          <w:bCs w:val="0"/>
          <w:sz w:val="22"/>
          <w:szCs w:val="22"/>
        </w:rPr>
        <w:t xml:space="preserve">ќе продолжат според прописите кои важеле до денот на </w:t>
      </w:r>
      <w:r w:rsidR="00063BE6" w:rsidRPr="00066413">
        <w:rPr>
          <w:rFonts w:ascii="StobiSerif Regular" w:hAnsi="StobiSerif Regular" w:cs="Arial"/>
          <w:b w:val="0"/>
          <w:bCs w:val="0"/>
          <w:sz w:val="22"/>
          <w:szCs w:val="22"/>
          <w:lang w:val="mk-MK"/>
        </w:rPr>
        <w:t>стапувањето во сила</w:t>
      </w:r>
      <w:r w:rsidR="00DB058C" w:rsidRPr="00066413">
        <w:rPr>
          <w:rFonts w:ascii="StobiSerif Regular" w:hAnsi="StobiSerif Regular" w:cs="Arial"/>
          <w:b w:val="0"/>
          <w:bCs w:val="0"/>
          <w:sz w:val="22"/>
          <w:szCs w:val="22"/>
        </w:rPr>
        <w:t xml:space="preserve"> на овој закон.</w:t>
      </w:r>
    </w:p>
    <w:p w14:paraId="0C8E11DA" w14:textId="4DB145D0" w:rsidR="00D9145B" w:rsidRPr="00066413" w:rsidRDefault="00D9145B" w:rsidP="003B4C2B">
      <w:pPr>
        <w:pStyle w:val="Heading2"/>
        <w:spacing w:before="0" w:beforeAutospacing="0"/>
        <w:jc w:val="both"/>
        <w:rPr>
          <w:rFonts w:ascii="StobiSerif Regular" w:hAnsi="StobiSerif Regular" w:cs="Arial"/>
          <w:b w:val="0"/>
          <w:bCs w:val="0"/>
          <w:sz w:val="22"/>
          <w:szCs w:val="22"/>
        </w:rPr>
      </w:pPr>
      <w:r w:rsidRPr="00066413">
        <w:rPr>
          <w:rFonts w:ascii="StobiSerif Regular" w:hAnsi="StobiSerif Regular" w:cs="Arial"/>
          <w:b w:val="0"/>
          <w:bCs w:val="0"/>
          <w:sz w:val="22"/>
          <w:szCs w:val="22"/>
          <w:lang w:val="mk-MK"/>
        </w:rPr>
        <w:lastRenderedPageBreak/>
        <w:t xml:space="preserve">(2) По исклучок од ставот (1) од овој член, доколку странките сметаат дека е тоа поповолно за нив, </w:t>
      </w:r>
      <w:r w:rsidRPr="00066413">
        <w:rPr>
          <w:rFonts w:ascii="StobiSerif Regular" w:hAnsi="StobiSerif Regular" w:cs="Arial"/>
          <w:b w:val="0"/>
          <w:bCs w:val="0"/>
          <w:sz w:val="22"/>
          <w:szCs w:val="22"/>
        </w:rPr>
        <w:t>започнатите постапки за издавање на одобрение за градење</w:t>
      </w:r>
      <w:r w:rsidRPr="00066413">
        <w:rPr>
          <w:rFonts w:ascii="StobiSerif Regular" w:hAnsi="StobiSerif Regular" w:cs="Arial"/>
          <w:b w:val="0"/>
          <w:bCs w:val="0"/>
          <w:sz w:val="22"/>
          <w:szCs w:val="22"/>
          <w:lang w:val="mk-MK"/>
        </w:rPr>
        <w:t>,</w:t>
      </w:r>
      <w:r w:rsidRPr="00066413">
        <w:rPr>
          <w:rFonts w:ascii="StobiSerif Regular" w:hAnsi="StobiSerif Regular" w:cs="Arial"/>
          <w:b w:val="0"/>
          <w:bCs w:val="0"/>
          <w:sz w:val="22"/>
          <w:szCs w:val="22"/>
        </w:rPr>
        <w:t xml:space="preserve"> на одобрение за употреба</w:t>
      </w:r>
      <w:r w:rsidRPr="00066413">
        <w:rPr>
          <w:rFonts w:ascii="StobiSerif Regular" w:hAnsi="StobiSerif Regular" w:cs="Arial"/>
          <w:b w:val="0"/>
          <w:bCs w:val="0"/>
          <w:sz w:val="22"/>
          <w:szCs w:val="22"/>
          <w:lang w:val="mk-MK"/>
        </w:rPr>
        <w:t>, како</w:t>
      </w:r>
      <w:r w:rsidRPr="00066413">
        <w:rPr>
          <w:rFonts w:ascii="StobiSerif Regular" w:hAnsi="StobiSerif Regular" w:cs="Arial"/>
          <w:b w:val="0"/>
          <w:bCs w:val="0"/>
          <w:sz w:val="22"/>
          <w:szCs w:val="22"/>
        </w:rPr>
        <w:t xml:space="preserve"> </w:t>
      </w:r>
      <w:r w:rsidRPr="00066413">
        <w:rPr>
          <w:rFonts w:ascii="StobiSerif Regular" w:hAnsi="StobiSerif Regular" w:cs="Arial"/>
          <w:b w:val="0"/>
          <w:bCs w:val="0"/>
          <w:sz w:val="22"/>
          <w:szCs w:val="22"/>
          <w:lang w:val="mk-MK"/>
        </w:rPr>
        <w:t xml:space="preserve">и на сите други акти за градење и постапки уредени со Законот за градење </w:t>
      </w:r>
      <w:r w:rsidRPr="00066413">
        <w:rPr>
          <w:rFonts w:ascii="StobiSerif Regular" w:hAnsi="StobiSerif Regular"/>
          <w:b w:val="0"/>
          <w:bCs w:val="0"/>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Pr="00066413">
        <w:rPr>
          <w:rFonts w:ascii="StobiSerif Regular" w:hAnsi="StobiSerif Regular"/>
          <w:b w:val="0"/>
          <w:bCs w:val="0"/>
          <w:sz w:val="22"/>
          <w:szCs w:val="22"/>
          <w:lang w:val="mk-MK"/>
        </w:rPr>
        <w:t>,</w:t>
      </w:r>
      <w:r w:rsidRPr="00066413">
        <w:rPr>
          <w:rFonts w:ascii="StobiSerif Regular" w:hAnsi="StobiSerif Regular"/>
          <w:b w:val="0"/>
          <w:bCs w:val="0"/>
          <w:sz w:val="22"/>
          <w:szCs w:val="22"/>
        </w:rPr>
        <w:t xml:space="preserve"> 132/2016</w:t>
      </w:r>
      <w:r w:rsidRPr="00066413">
        <w:rPr>
          <w:rFonts w:ascii="StobiSerif Regular" w:hAnsi="StobiSerif Regular" w:cs="Calibri"/>
          <w:b w:val="0"/>
          <w:bCs w:val="0"/>
          <w:sz w:val="22"/>
          <w:szCs w:val="22"/>
        </w:rPr>
        <w:t>35/18, 64/18 и 168/18 и „Службен весник на Република Северна Македонија“ бр. 244/19, 18/20, 279/20</w:t>
      </w:r>
      <w:r w:rsidRPr="00066413">
        <w:rPr>
          <w:rFonts w:ascii="StobiSerif Regular" w:hAnsi="StobiSerif Regular" w:cs="Calibri"/>
          <w:b w:val="0"/>
          <w:bCs w:val="0"/>
          <w:sz w:val="22"/>
          <w:szCs w:val="22"/>
          <w:lang w:val="mk-MK"/>
        </w:rPr>
        <w:t xml:space="preserve">, </w:t>
      </w:r>
      <w:r w:rsidRPr="00066413">
        <w:rPr>
          <w:rFonts w:ascii="StobiSerif Regular" w:hAnsi="StobiSerif Regular" w:cs="Calibri"/>
          <w:b w:val="0"/>
          <w:bCs w:val="0"/>
          <w:sz w:val="22"/>
          <w:szCs w:val="22"/>
        </w:rPr>
        <w:t>227/22</w:t>
      </w:r>
      <w:r w:rsidRPr="00066413">
        <w:rPr>
          <w:rFonts w:ascii="StobiSerif Regular" w:hAnsi="StobiSerif Regular" w:cs="Calibri"/>
          <w:b w:val="0"/>
          <w:bCs w:val="0"/>
          <w:sz w:val="22"/>
          <w:szCs w:val="22"/>
          <w:lang w:val="mk-MK"/>
        </w:rPr>
        <w:t xml:space="preserve"> и </w:t>
      </w:r>
      <w:r w:rsidR="00637F6E" w:rsidRPr="00066413">
        <w:rPr>
          <w:rFonts w:ascii="StobiSerif Regular" w:hAnsi="StobiSerif Regular" w:cs="Calibri"/>
          <w:b w:val="0"/>
          <w:bCs w:val="0"/>
          <w:sz w:val="22"/>
          <w:szCs w:val="22"/>
          <w:lang w:val="mk-MK"/>
        </w:rPr>
        <w:t>111/23</w:t>
      </w:r>
      <w:r w:rsidRPr="00066413">
        <w:rPr>
          <w:rFonts w:ascii="StobiSerif Regular" w:hAnsi="StobiSerif Regular" w:cs="Calibri"/>
          <w:b w:val="0"/>
          <w:bCs w:val="0"/>
          <w:sz w:val="22"/>
          <w:szCs w:val="22"/>
        </w:rPr>
        <w:t>)</w:t>
      </w:r>
      <w:r w:rsidRPr="00066413">
        <w:rPr>
          <w:rFonts w:ascii="StobiSerif Regular" w:hAnsi="StobiSerif Regular" w:cs="Calibri"/>
          <w:b w:val="0"/>
          <w:bCs w:val="0"/>
          <w:sz w:val="22"/>
          <w:szCs w:val="22"/>
          <w:lang w:val="mk-MK"/>
        </w:rPr>
        <w:t xml:space="preserve"> </w:t>
      </w:r>
      <w:r w:rsidRPr="00066413">
        <w:rPr>
          <w:rFonts w:ascii="StobiSerif Regular" w:hAnsi="StobiSerif Regular" w:cs="Arial"/>
          <w:b w:val="0"/>
          <w:bCs w:val="0"/>
          <w:sz w:val="22"/>
          <w:szCs w:val="22"/>
        </w:rPr>
        <w:t xml:space="preserve">ќе продолжат според </w:t>
      </w:r>
      <w:r w:rsidRPr="00066413">
        <w:rPr>
          <w:rFonts w:ascii="StobiSerif Regular" w:hAnsi="StobiSerif Regular" w:cs="Arial"/>
          <w:b w:val="0"/>
          <w:bCs w:val="0"/>
          <w:sz w:val="22"/>
          <w:szCs w:val="22"/>
          <w:lang w:val="mk-MK"/>
        </w:rPr>
        <w:t>одредбите</w:t>
      </w:r>
      <w:r w:rsidRPr="00066413">
        <w:rPr>
          <w:rFonts w:ascii="StobiSerif Regular" w:hAnsi="StobiSerif Regular" w:cs="Arial"/>
          <w:b w:val="0"/>
          <w:bCs w:val="0"/>
          <w:sz w:val="22"/>
          <w:szCs w:val="22"/>
        </w:rPr>
        <w:t xml:space="preserve"> на овој закон.</w:t>
      </w:r>
    </w:p>
    <w:p w14:paraId="40226917" w14:textId="62A098ED" w:rsidR="00DB058C" w:rsidRPr="00066413" w:rsidRDefault="00DB058C"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B4C2B" w:rsidRPr="00066413">
        <w:rPr>
          <w:rFonts w:ascii="StobiSerif Regular" w:eastAsia="Times New Roman" w:hAnsi="StobiSerif Regular" w:cs="Arial"/>
          <w:b/>
          <w:bCs/>
          <w:lang w:val="mk-MK"/>
        </w:rPr>
        <w:t>95</w:t>
      </w:r>
    </w:p>
    <w:p w14:paraId="032680B5" w14:textId="04D2E231" w:rsidR="00DB058C" w:rsidRPr="00066413" w:rsidRDefault="00DB058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(1) Поблиските прописи утврдени со овој закон ќе се донесат во рок од шест месеца од денот на влегувањето во сила на овој закон</w:t>
      </w:r>
      <w:r w:rsidR="003B4C2B" w:rsidRPr="00066413">
        <w:rPr>
          <w:rFonts w:ascii="StobiSerif Regular" w:eastAsia="Times New Roman" w:hAnsi="StobiSerif Regular" w:cs="Arial"/>
          <w:lang w:val="mk-MK"/>
        </w:rPr>
        <w:t>.</w:t>
      </w:r>
    </w:p>
    <w:p w14:paraId="023E342D" w14:textId="61C38316" w:rsidR="003B4C2B" w:rsidRPr="00066413" w:rsidRDefault="003B4C2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Правилникот за класификација и категоризација на видовите на градби ќе биде донесен три месеци </w:t>
      </w:r>
      <w:r w:rsidRPr="00066413">
        <w:rPr>
          <w:rFonts w:ascii="StobiSerif Regular" w:eastAsia="Times New Roman" w:hAnsi="StobiSerif Regular" w:cs="Arial"/>
        </w:rPr>
        <w:t>од денот на влегувањето во сила на овој закон</w:t>
      </w:r>
      <w:r w:rsidRPr="00066413">
        <w:rPr>
          <w:rFonts w:ascii="StobiSerif Regular" w:eastAsia="Times New Roman" w:hAnsi="StobiSerif Regular" w:cs="Arial"/>
          <w:lang w:val="mk-MK"/>
        </w:rPr>
        <w:t xml:space="preserve"> и ќе почне да се применува со почнувањето на применување на овој закон.</w:t>
      </w:r>
    </w:p>
    <w:p w14:paraId="77246210" w14:textId="4AB8C83D" w:rsidR="00DB058C" w:rsidRPr="00066413" w:rsidRDefault="00DB058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3B4C2B" w:rsidRPr="00066413">
        <w:rPr>
          <w:rFonts w:ascii="StobiSerif Regular" w:eastAsia="Times New Roman" w:hAnsi="StobiSerif Regular" w:cs="Arial"/>
          <w:lang w:val="mk-MK"/>
        </w:rPr>
        <w:t>3</w:t>
      </w:r>
      <w:r w:rsidRPr="00066413">
        <w:rPr>
          <w:rFonts w:ascii="StobiSerif Regular" w:eastAsia="Times New Roman" w:hAnsi="StobiSerif Regular" w:cs="Arial"/>
        </w:rPr>
        <w:t>) До донесувањето на прописите од ставот (1) на овој член ќе се применуваат постојните подзаконски прописи.</w:t>
      </w:r>
    </w:p>
    <w:p w14:paraId="49D2F680" w14:textId="4E3537FF" w:rsidR="00DB058C" w:rsidRPr="00066413" w:rsidRDefault="00DB058C"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B4C2B" w:rsidRPr="00066413">
        <w:rPr>
          <w:rFonts w:ascii="StobiSerif Regular" w:eastAsia="Times New Roman" w:hAnsi="StobiSerif Regular" w:cs="Arial"/>
          <w:b/>
          <w:bCs/>
          <w:lang w:val="mk-MK"/>
        </w:rPr>
        <w:t>9</w:t>
      </w:r>
      <w:r w:rsidR="00F961D4" w:rsidRPr="00066413">
        <w:rPr>
          <w:rFonts w:ascii="StobiSerif Regular" w:eastAsia="Times New Roman" w:hAnsi="StobiSerif Regular" w:cs="Arial"/>
          <w:b/>
          <w:bCs/>
          <w:lang w:val="mk-MK"/>
        </w:rPr>
        <w:t>6</w:t>
      </w:r>
    </w:p>
    <w:p w14:paraId="3D4772A1" w14:textId="579D57A3" w:rsidR="00DB058C" w:rsidRPr="00066413" w:rsidRDefault="00DB058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Лиценците и овластувањата издадени според прописите кои важеле до денот на примената на овој закон</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продолжуваат да важат за периодот за кој се издадени</w:t>
      </w:r>
      <w:r w:rsidR="00EF589D" w:rsidRPr="00066413">
        <w:rPr>
          <w:rFonts w:ascii="StobiSerif Regular" w:eastAsia="Times New Roman" w:hAnsi="StobiSerif Regular" w:cs="Arial"/>
          <w:lang w:val="mk-MK"/>
        </w:rPr>
        <w:t>, а по истекувањето на нивното важење на барање на носителите ќе им бидат издадени лиценци и овластувања согласно одредбите на овој закон но без обврска да ги исполнуваат дополнителните услови уредени во овој закон, како што е полагањето на стручниот испит</w:t>
      </w:r>
      <w:r w:rsidRPr="00066413">
        <w:rPr>
          <w:rFonts w:ascii="StobiSerif Regular" w:eastAsia="Times New Roman" w:hAnsi="StobiSerif Regular" w:cs="Arial"/>
        </w:rPr>
        <w:t>.</w:t>
      </w:r>
    </w:p>
    <w:p w14:paraId="5D2A21C8" w14:textId="0CF4692C" w:rsidR="00EF589D" w:rsidRPr="00066413" w:rsidRDefault="00DB058C" w:rsidP="00D17C93">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F961D4" w:rsidRPr="00066413">
        <w:rPr>
          <w:rFonts w:ascii="StobiSerif Regular" w:eastAsia="Times New Roman" w:hAnsi="StobiSerif Regular" w:cs="Arial"/>
          <w:b/>
          <w:bCs/>
          <w:lang w:val="mk-MK"/>
        </w:rPr>
        <w:t>97</w:t>
      </w:r>
    </w:p>
    <w:p w14:paraId="319A7783" w14:textId="77777777" w:rsidR="00F770EC" w:rsidRPr="00066413" w:rsidRDefault="00F770EC" w:rsidP="00D17C93">
      <w:pPr>
        <w:spacing w:after="0" w:line="240" w:lineRule="auto"/>
        <w:jc w:val="center"/>
        <w:outlineLvl w:val="4"/>
        <w:rPr>
          <w:rFonts w:ascii="StobiSerif Regular" w:eastAsia="Times New Roman" w:hAnsi="StobiSerif Regular" w:cs="Arial"/>
          <w:b/>
          <w:bCs/>
          <w:lang w:val="mk-MK"/>
        </w:rPr>
      </w:pPr>
    </w:p>
    <w:p w14:paraId="2B8B735F" w14:textId="417557AC" w:rsidR="00EF589D" w:rsidRPr="00066413" w:rsidRDefault="00D9145B" w:rsidP="00D17C93">
      <w:pPr>
        <w:pStyle w:val="Default"/>
        <w:jc w:val="both"/>
        <w:rPr>
          <w:rFonts w:ascii="StobiSerif Regular" w:hAnsi="StobiSerif Regular" w:cs="Calibri"/>
          <w:color w:val="auto"/>
          <w:sz w:val="22"/>
          <w:szCs w:val="22"/>
          <w:lang w:val="mk-MK"/>
        </w:rPr>
      </w:pPr>
      <w:r w:rsidRPr="00066413">
        <w:rPr>
          <w:rFonts w:ascii="StobiSerif Regular" w:eastAsia="Times New Roman" w:hAnsi="StobiSerif Regular" w:cs="Arial"/>
          <w:color w:val="auto"/>
          <w:sz w:val="22"/>
          <w:szCs w:val="22"/>
          <w:lang w:val="mk-MK"/>
        </w:rPr>
        <w:t>По исклучок од членот 20</w:t>
      </w:r>
      <w:r w:rsidR="00CE79FB" w:rsidRPr="00066413">
        <w:rPr>
          <w:rFonts w:ascii="StobiSerif Regular" w:eastAsia="Times New Roman" w:hAnsi="StobiSerif Regular" w:cs="Arial"/>
          <w:color w:val="auto"/>
          <w:sz w:val="22"/>
          <w:szCs w:val="22"/>
          <w:lang w:val="mk-MK"/>
        </w:rPr>
        <w:t>2</w:t>
      </w:r>
      <w:r w:rsidRPr="00066413">
        <w:rPr>
          <w:rFonts w:ascii="StobiSerif Regular" w:eastAsia="Times New Roman" w:hAnsi="StobiSerif Regular" w:cs="Arial"/>
          <w:color w:val="auto"/>
          <w:sz w:val="22"/>
          <w:szCs w:val="22"/>
          <w:lang w:val="mk-MK"/>
        </w:rPr>
        <w:t xml:space="preserve"> од овој закон, сите </w:t>
      </w:r>
      <w:r w:rsidR="00EF589D" w:rsidRPr="00066413">
        <w:rPr>
          <w:rFonts w:ascii="StobiSerif Regular" w:eastAsia="Times New Roman" w:hAnsi="StobiSerif Regular" w:cs="Arial"/>
          <w:color w:val="auto"/>
          <w:sz w:val="22"/>
          <w:szCs w:val="22"/>
          <w:lang w:val="mk-MK"/>
        </w:rPr>
        <w:t xml:space="preserve">одредби од Законот за градење </w:t>
      </w:r>
      <w:r w:rsidR="00EF589D" w:rsidRPr="00066413">
        <w:rPr>
          <w:rFonts w:ascii="StobiSerif Regular" w:eastAsia="Times New Roman" w:hAnsi="StobiSerif Regular" w:cs="Times New Roman"/>
          <w:color w:val="auto"/>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00EF589D" w:rsidRPr="00066413">
        <w:rPr>
          <w:rFonts w:ascii="StobiSerif Regular" w:hAnsi="StobiSerif Regular"/>
          <w:color w:val="auto"/>
          <w:sz w:val="22"/>
          <w:szCs w:val="22"/>
          <w:lang w:val="mk-MK"/>
        </w:rPr>
        <w:t>,</w:t>
      </w:r>
      <w:r w:rsidR="00EF589D" w:rsidRPr="00066413">
        <w:rPr>
          <w:rFonts w:ascii="StobiSerif Regular" w:eastAsia="Times New Roman" w:hAnsi="StobiSerif Regular" w:cs="Times New Roman"/>
          <w:color w:val="auto"/>
          <w:sz w:val="22"/>
          <w:szCs w:val="22"/>
        </w:rPr>
        <w:t xml:space="preserve"> 132/2016</w:t>
      </w:r>
      <w:r w:rsidR="00EF589D" w:rsidRPr="00066413">
        <w:rPr>
          <w:rFonts w:ascii="StobiSerif Regular" w:hAnsi="StobiSerif Regular" w:cs="Calibri"/>
          <w:color w:val="auto"/>
          <w:sz w:val="22"/>
          <w:szCs w:val="22"/>
        </w:rPr>
        <w:t>35/18, 64/18 и 168/18 и „Службен весник на Република Северна Македонија“ бр. 244/19, 18/20, 279/20</w:t>
      </w:r>
      <w:r w:rsidR="00EF589D" w:rsidRPr="00066413">
        <w:rPr>
          <w:rFonts w:ascii="StobiSerif Regular" w:hAnsi="StobiSerif Regular" w:cs="Calibri"/>
          <w:color w:val="auto"/>
          <w:sz w:val="22"/>
          <w:szCs w:val="22"/>
          <w:lang w:val="mk-MK"/>
        </w:rPr>
        <w:t>,</w:t>
      </w:r>
      <w:r w:rsidR="00EF589D" w:rsidRPr="00066413">
        <w:rPr>
          <w:rFonts w:ascii="StobiSerif Regular" w:hAnsi="StobiSerif Regular" w:cs="Calibri"/>
          <w:color w:val="auto"/>
          <w:sz w:val="22"/>
          <w:szCs w:val="22"/>
        </w:rPr>
        <w:t xml:space="preserve"> 227/22</w:t>
      </w:r>
      <w:r w:rsidR="00EF589D" w:rsidRPr="00066413">
        <w:rPr>
          <w:rFonts w:ascii="StobiSerif Regular" w:hAnsi="StobiSerif Regular" w:cs="Calibri"/>
          <w:color w:val="auto"/>
          <w:sz w:val="22"/>
          <w:szCs w:val="22"/>
          <w:lang w:val="mk-MK"/>
        </w:rPr>
        <w:t xml:space="preserve"> </w:t>
      </w:r>
      <w:proofErr w:type="gramStart"/>
      <w:r w:rsidR="00EF589D" w:rsidRPr="00066413">
        <w:rPr>
          <w:rFonts w:ascii="StobiSerif Regular" w:hAnsi="StobiSerif Regular" w:cs="Calibri"/>
          <w:color w:val="auto"/>
          <w:sz w:val="22"/>
          <w:szCs w:val="22"/>
          <w:lang w:val="mk-MK"/>
        </w:rPr>
        <w:t xml:space="preserve">и  </w:t>
      </w:r>
      <w:r w:rsidR="00637F6E" w:rsidRPr="00066413">
        <w:rPr>
          <w:rFonts w:ascii="StobiSerif Regular" w:hAnsi="StobiSerif Regular" w:cs="Calibri"/>
          <w:color w:val="auto"/>
          <w:sz w:val="22"/>
          <w:szCs w:val="22"/>
          <w:lang w:val="mk-MK"/>
        </w:rPr>
        <w:t>111</w:t>
      </w:r>
      <w:proofErr w:type="gramEnd"/>
      <w:r w:rsidR="00637F6E" w:rsidRPr="00066413">
        <w:rPr>
          <w:rFonts w:ascii="StobiSerif Regular" w:hAnsi="StobiSerif Regular" w:cs="Calibri"/>
          <w:color w:val="auto"/>
          <w:sz w:val="22"/>
          <w:szCs w:val="22"/>
          <w:lang w:val="mk-MK"/>
        </w:rPr>
        <w:t>/23</w:t>
      </w:r>
      <w:r w:rsidR="00EF589D" w:rsidRPr="00066413">
        <w:rPr>
          <w:rFonts w:ascii="StobiSerif Regular" w:hAnsi="StobiSerif Regular" w:cs="Calibri"/>
          <w:color w:val="auto"/>
          <w:sz w:val="22"/>
          <w:szCs w:val="22"/>
        </w:rPr>
        <w:t>)</w:t>
      </w:r>
      <w:r w:rsidR="00EF589D" w:rsidRPr="00066413">
        <w:rPr>
          <w:rFonts w:ascii="StobiSerif Regular" w:hAnsi="StobiSerif Regular" w:cs="Calibri"/>
          <w:color w:val="auto"/>
          <w:sz w:val="22"/>
          <w:szCs w:val="22"/>
          <w:lang w:val="mk-MK"/>
        </w:rPr>
        <w:t xml:space="preserve"> што се однесуваат на градбите уредени во Законот за технолошки индустриски развојни зо</w:t>
      </w:r>
      <w:r w:rsidR="00FF48DE" w:rsidRPr="00066413">
        <w:rPr>
          <w:rFonts w:ascii="StobiSerif Regular" w:hAnsi="StobiSerif Regular" w:cs="Calibri"/>
          <w:color w:val="auto"/>
          <w:sz w:val="22"/>
          <w:szCs w:val="22"/>
          <w:lang w:val="mk-MK"/>
        </w:rPr>
        <w:t>н</w:t>
      </w:r>
      <w:r w:rsidR="00EF589D" w:rsidRPr="00066413">
        <w:rPr>
          <w:rFonts w:ascii="StobiSerif Regular" w:hAnsi="StobiSerif Regular" w:cs="Calibri"/>
          <w:color w:val="auto"/>
          <w:sz w:val="22"/>
          <w:szCs w:val="22"/>
          <w:lang w:val="mk-MK"/>
        </w:rPr>
        <w:t>и и Законот за индустриски-зелени зони</w:t>
      </w:r>
      <w:r w:rsidR="00FF48DE" w:rsidRPr="00066413">
        <w:rPr>
          <w:rFonts w:ascii="StobiSerif Regular" w:hAnsi="StobiSerif Regular" w:cs="Calibri"/>
          <w:color w:val="auto"/>
          <w:sz w:val="22"/>
          <w:szCs w:val="22"/>
          <w:lang w:val="mk-MK"/>
        </w:rPr>
        <w:t xml:space="preserve"> остануваат на сила и по влегувањето во сила на овој закон, и тоа се до усогласувањето на Законот за технолошки индустриски развојни зони и Законот за индустриски-зелени зони со одредбите на овој закон.</w:t>
      </w:r>
    </w:p>
    <w:p w14:paraId="2FD5EB5B" w14:textId="77777777" w:rsidR="00D17C93" w:rsidRPr="00066413" w:rsidRDefault="00D17C93" w:rsidP="00D17C93">
      <w:pPr>
        <w:pStyle w:val="Default"/>
        <w:jc w:val="both"/>
        <w:rPr>
          <w:rFonts w:ascii="StobiSerif Regular" w:hAnsi="StobiSerif Regular" w:cs="Calibri"/>
          <w:color w:val="auto"/>
          <w:sz w:val="22"/>
          <w:szCs w:val="22"/>
          <w:lang w:val="mk-MK"/>
        </w:rPr>
      </w:pPr>
    </w:p>
    <w:p w14:paraId="51ED7D74" w14:textId="618FCD3D" w:rsidR="00EF589D" w:rsidRPr="00066413" w:rsidRDefault="00EF589D" w:rsidP="00D17C93">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Pr="00066413">
        <w:rPr>
          <w:rFonts w:ascii="StobiSerif Regular" w:eastAsia="Times New Roman" w:hAnsi="StobiSerif Regular" w:cs="Arial"/>
          <w:b/>
          <w:bCs/>
          <w:lang w:val="mk-MK"/>
        </w:rPr>
        <w:t>98</w:t>
      </w:r>
    </w:p>
    <w:p w14:paraId="14BDB290" w14:textId="77777777" w:rsidR="00F770EC" w:rsidRPr="00066413" w:rsidRDefault="00F770EC" w:rsidP="00D17C93">
      <w:pPr>
        <w:spacing w:after="0" w:line="240" w:lineRule="auto"/>
        <w:jc w:val="center"/>
        <w:outlineLvl w:val="4"/>
        <w:rPr>
          <w:rFonts w:ascii="StobiSerif Regular" w:eastAsia="Times New Roman" w:hAnsi="StobiSerif Regular" w:cs="Arial"/>
          <w:b/>
          <w:bCs/>
          <w:lang w:val="mk-MK"/>
        </w:rPr>
      </w:pPr>
    </w:p>
    <w:p w14:paraId="67647E38" w14:textId="64B041B3" w:rsidR="008641AB" w:rsidRPr="00066413" w:rsidRDefault="00F809D1" w:rsidP="00D17C93">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(1) </w:t>
      </w:r>
      <w:r w:rsidR="008641AB" w:rsidRPr="00066413">
        <w:rPr>
          <w:rFonts w:ascii="StobiSerif Regular" w:hAnsi="StobiSerif Regular" w:cs="Calibri"/>
          <w:sz w:val="22"/>
          <w:szCs w:val="22"/>
        </w:rPr>
        <w:t xml:space="preserve">Главните проекти за </w:t>
      </w:r>
      <w:r w:rsidR="008641AB" w:rsidRPr="00066413">
        <w:rPr>
          <w:rFonts w:ascii="StobiSerif Regular" w:hAnsi="StobiSerif Regular" w:cs="Calibri"/>
          <w:sz w:val="22"/>
          <w:szCs w:val="22"/>
          <w:lang w:val="mk-MK"/>
        </w:rPr>
        <w:t xml:space="preserve">градби </w:t>
      </w:r>
      <w:r w:rsidR="008641AB" w:rsidRPr="00066413">
        <w:rPr>
          <w:rFonts w:ascii="StobiSerif Regular" w:hAnsi="StobiSerif Regular" w:cs="Calibri"/>
          <w:sz w:val="22"/>
          <w:szCs w:val="22"/>
        </w:rPr>
        <w:t xml:space="preserve">чијашто </w:t>
      </w:r>
      <w:r w:rsidR="008641AB" w:rsidRPr="00066413">
        <w:rPr>
          <w:rFonts w:ascii="StobiSerif Regular" w:hAnsi="StobiSerif Regular" w:cs="Calibri"/>
          <w:sz w:val="22"/>
          <w:szCs w:val="22"/>
          <w:lang w:val="mk-MK"/>
        </w:rPr>
        <w:t>изградба</w:t>
      </w:r>
      <w:r w:rsidR="008641AB" w:rsidRPr="00066413">
        <w:rPr>
          <w:rFonts w:ascii="StobiSerif Regular" w:hAnsi="StobiSerif Regular" w:cs="Calibri"/>
          <w:sz w:val="22"/>
          <w:szCs w:val="22"/>
        </w:rPr>
        <w:t xml:space="preserve"> е започната </w:t>
      </w:r>
      <w:r w:rsidR="008641AB" w:rsidRPr="00066413">
        <w:rPr>
          <w:rFonts w:ascii="StobiSerif Regular" w:hAnsi="StobiSerif Regular" w:cs="Calibri"/>
          <w:sz w:val="22"/>
          <w:szCs w:val="22"/>
          <w:lang w:val="mk-MK"/>
        </w:rPr>
        <w:t xml:space="preserve">согласно прописи што </w:t>
      </w:r>
      <w:r w:rsidR="000A76B3" w:rsidRPr="00066413">
        <w:rPr>
          <w:rFonts w:ascii="StobiSerif Regular" w:hAnsi="StobiSerif Regular" w:cs="Calibri"/>
          <w:sz w:val="22"/>
          <w:szCs w:val="22"/>
          <w:lang w:val="mk-MK"/>
        </w:rPr>
        <w:t>повеќе не се во сила</w:t>
      </w:r>
      <w:r w:rsidR="008641AB" w:rsidRPr="00066413">
        <w:rPr>
          <w:rFonts w:ascii="StobiSerif Regular" w:hAnsi="StobiSerif Regular" w:cs="Calibri"/>
          <w:sz w:val="22"/>
          <w:szCs w:val="22"/>
        </w:rPr>
        <w:t>, се сметаат како основни проекти согласно со овој закон.</w:t>
      </w:r>
    </w:p>
    <w:p w14:paraId="31AE3AA1" w14:textId="7BC30B58" w:rsidR="00D17C93" w:rsidRPr="00066413" w:rsidRDefault="00F809D1" w:rsidP="00D17C93">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(2) Постапките што согласно важечките прописи биле водени во хартиена форма, ќе можат да бидат водени во хартиена форма уште 6 месеци од денот на стапување во сила на овој закон.</w:t>
      </w:r>
    </w:p>
    <w:p w14:paraId="33F0F9F0" w14:textId="77777777" w:rsidR="00706EA4" w:rsidRPr="00066413" w:rsidRDefault="00706EA4" w:rsidP="00706EA4">
      <w:pPr>
        <w:pStyle w:val="NormalWeb"/>
        <w:spacing w:before="0" w:beforeAutospacing="0" w:after="0" w:afterAutospacing="0"/>
        <w:ind w:right="100"/>
        <w:jc w:val="both"/>
        <w:rPr>
          <w:rFonts w:ascii="StobiSerif Regular" w:hAnsi="StobiSerif Regular" w:cs="Calibri"/>
          <w:sz w:val="22"/>
          <w:szCs w:val="22"/>
        </w:rPr>
      </w:pPr>
    </w:p>
    <w:p w14:paraId="4704D401" w14:textId="019656F4" w:rsidR="00F770EC" w:rsidRPr="00066413" w:rsidRDefault="00706EA4" w:rsidP="00F770EC">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4F5FBB" w:rsidRPr="00066413">
        <w:rPr>
          <w:rFonts w:ascii="StobiSerif Regular" w:eastAsia="Times New Roman" w:hAnsi="StobiSerif Regular" w:cs="Arial"/>
          <w:b/>
          <w:bCs/>
          <w:lang w:val="mk-MK"/>
        </w:rPr>
        <w:t>199</w:t>
      </w:r>
    </w:p>
    <w:p w14:paraId="2DE78CD4" w14:textId="77777777" w:rsidR="00F770EC" w:rsidRPr="00066413" w:rsidRDefault="00F770EC" w:rsidP="00F770EC">
      <w:pPr>
        <w:spacing w:after="0" w:line="240" w:lineRule="auto"/>
        <w:jc w:val="center"/>
        <w:outlineLvl w:val="4"/>
        <w:rPr>
          <w:rFonts w:ascii="StobiSerif Regular" w:eastAsia="Times New Roman" w:hAnsi="StobiSerif Regular" w:cs="Arial"/>
          <w:b/>
          <w:bCs/>
          <w:lang w:val="mk-MK"/>
        </w:rPr>
      </w:pPr>
    </w:p>
    <w:p w14:paraId="5C2636A1" w14:textId="0984DD24" w:rsidR="004B01FA" w:rsidRPr="00066413" w:rsidRDefault="004B01FA" w:rsidP="00167CB4">
      <w:pPr>
        <w:spacing w:line="240" w:lineRule="auto"/>
        <w:jc w:val="both"/>
        <w:rPr>
          <w:rFonts w:ascii="StobiSerif Regular" w:hAnsi="StobiSerif Regular" w:cs="Arial"/>
          <w:bCs/>
          <w:lang w:val="ru-RU"/>
        </w:rPr>
      </w:pPr>
      <w:r w:rsidRPr="00066413">
        <w:rPr>
          <w:rFonts w:ascii="StobiSerif Regular" w:hAnsi="StobiSerif Regular" w:cs="Arial"/>
        </w:rPr>
        <w:t xml:space="preserve">(1) </w:t>
      </w:r>
      <w:r w:rsidR="00167CB4" w:rsidRPr="00066413">
        <w:rPr>
          <w:rFonts w:ascii="StobiSerif Regular" w:hAnsi="StobiSerif Regular" w:cs="Arial"/>
          <w:lang w:val="mk-MK"/>
        </w:rPr>
        <w:t xml:space="preserve">Инфраструктури и градби ште се делови од инфраструктурни системи и мрежи кои се </w:t>
      </w:r>
      <w:r w:rsidR="003E0B6B" w:rsidRPr="00066413">
        <w:rPr>
          <w:rFonts w:ascii="StobiSerif Regular" w:hAnsi="StobiSerif Regular" w:cs="Arial"/>
          <w:bCs/>
          <w:lang w:val="ru-RU"/>
        </w:rPr>
        <w:t xml:space="preserve">електронски комуникациски мрежи </w:t>
      </w:r>
      <w:r w:rsidR="00167CB4" w:rsidRPr="00066413">
        <w:rPr>
          <w:rFonts w:ascii="StobiSerif Regular" w:hAnsi="StobiSerif Regular" w:cs="Arial"/>
          <w:bCs/>
          <w:lang w:val="ru-RU"/>
        </w:rPr>
        <w:t>(линис</w:t>
      </w:r>
      <w:r w:rsidR="00FD51A5" w:rsidRPr="00066413">
        <w:rPr>
          <w:rFonts w:ascii="StobiSerif Regular" w:hAnsi="StobiSerif Regular" w:cs="Arial"/>
          <w:bCs/>
          <w:lang w:val="ru-RU"/>
        </w:rPr>
        <w:t>к</w:t>
      </w:r>
      <w:r w:rsidR="00167CB4" w:rsidRPr="00066413">
        <w:rPr>
          <w:rFonts w:ascii="StobiSerif Regular" w:hAnsi="StobiSerif Regular" w:cs="Arial"/>
          <w:bCs/>
          <w:lang w:val="ru-RU"/>
        </w:rPr>
        <w:t xml:space="preserve">и водови </w:t>
      </w:r>
      <w:r w:rsidR="003E0B6B" w:rsidRPr="00066413">
        <w:rPr>
          <w:rFonts w:ascii="StobiSerif Regular" w:hAnsi="StobiSerif Regular" w:cs="Arial"/>
          <w:bCs/>
          <w:lang w:val="ru-RU"/>
        </w:rPr>
        <w:t>и средства</w:t>
      </w:r>
      <w:r w:rsidR="003E0B6B" w:rsidRPr="00066413">
        <w:rPr>
          <w:rFonts w:ascii="StobiSerif Regular" w:hAnsi="StobiSerif Regular" w:cs="Arial"/>
          <w:bCs/>
        </w:rPr>
        <w:t xml:space="preserve"> кои не се линиски</w:t>
      </w:r>
      <w:r w:rsidR="00167CB4" w:rsidRPr="00066413">
        <w:rPr>
          <w:rFonts w:ascii="StobiSerif Regular" w:hAnsi="StobiSerif Regular" w:cs="Arial"/>
          <w:bCs/>
          <w:lang w:val="mk-MK"/>
        </w:rPr>
        <w:t>),</w:t>
      </w:r>
      <w:r w:rsidR="003E0B6B" w:rsidRPr="00066413">
        <w:rPr>
          <w:rFonts w:ascii="StobiSerif Regular" w:hAnsi="StobiSerif Regular" w:cs="Arial"/>
          <w:bCs/>
        </w:rPr>
        <w:t xml:space="preserve"> </w:t>
      </w:r>
      <w:r w:rsidR="00FD51A5" w:rsidRPr="00066413">
        <w:rPr>
          <w:rFonts w:ascii="StobiSerif Regular" w:hAnsi="StobiSerif Regular" w:cs="Arial"/>
          <w:bCs/>
          <w:lang w:val="mk-MK"/>
        </w:rPr>
        <w:t xml:space="preserve">кои се во употреба, а </w:t>
      </w:r>
      <w:r w:rsidR="00167CB4" w:rsidRPr="00066413">
        <w:rPr>
          <w:rFonts w:ascii="StobiSerif Regular" w:hAnsi="StobiSerif Regular" w:cs="Arial"/>
          <w:bCs/>
          <w:lang w:val="mk-MK"/>
        </w:rPr>
        <w:t xml:space="preserve">чии иматели се </w:t>
      </w:r>
      <w:r w:rsidR="003E0B6B" w:rsidRPr="00066413">
        <w:rPr>
          <w:rFonts w:ascii="StobiSerif Regular" w:hAnsi="StobiSerif Regular" w:cs="Arial"/>
          <w:bCs/>
          <w:lang w:val="ru-RU"/>
        </w:rPr>
        <w:t>правн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лиц</w:t>
      </w:r>
      <w:r w:rsidR="00167CB4" w:rsidRPr="00066413">
        <w:rPr>
          <w:rFonts w:ascii="StobiSerif Regular" w:hAnsi="StobiSerif Regular" w:cs="Arial"/>
          <w:bCs/>
          <w:lang w:val="ru-RU"/>
        </w:rPr>
        <w:t>а</w:t>
      </w:r>
      <w:r w:rsidR="003E0B6B" w:rsidRPr="00066413">
        <w:rPr>
          <w:rFonts w:ascii="StobiSerif Regular" w:hAnsi="StobiSerif Regular" w:cs="Arial"/>
          <w:bCs/>
          <w:lang w:val="ru-RU"/>
        </w:rPr>
        <w:t xml:space="preserve"> регистриран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во Централниот регистар на Република Северна Македонија со приоритетна дејност - телекомуникациски услуги, држав</w:t>
      </w:r>
      <w:r w:rsidR="00167CB4" w:rsidRPr="00066413">
        <w:rPr>
          <w:rFonts w:ascii="StobiSerif Regular" w:hAnsi="StobiSerif Regular" w:cs="Arial"/>
          <w:bCs/>
          <w:lang w:val="ru-RU"/>
        </w:rPr>
        <w:t>ни</w:t>
      </w:r>
      <w:r w:rsidR="003E0B6B" w:rsidRPr="00066413">
        <w:rPr>
          <w:rFonts w:ascii="StobiSerif Regular" w:hAnsi="StobiSerif Regular" w:cs="Arial"/>
          <w:bCs/>
          <w:lang w:val="ru-RU"/>
        </w:rPr>
        <w:t xml:space="preserve"> орган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w:t>
      </w:r>
      <w:r w:rsidR="003E0B6B" w:rsidRPr="00066413">
        <w:rPr>
          <w:rFonts w:ascii="StobiSerif Regular" w:hAnsi="StobiSerif Regular" w:cs="Arial"/>
          <w:bCs/>
        </w:rPr>
        <w:lastRenderedPageBreak/>
        <w:t>агенции, фондови и јавни претпријатија основани од Република Северна Македонија</w:t>
      </w:r>
      <w:r w:rsidR="003E0B6B" w:rsidRPr="00066413">
        <w:rPr>
          <w:rFonts w:ascii="StobiSerif Regular" w:hAnsi="StobiSerif Regular" w:cs="Arial"/>
          <w:bCs/>
          <w:lang w:val="ru-RU"/>
        </w:rPr>
        <w:t xml:space="preserve"> и правн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лиц</w:t>
      </w:r>
      <w:r w:rsidR="00167CB4" w:rsidRPr="00066413">
        <w:rPr>
          <w:rFonts w:ascii="StobiSerif Regular" w:hAnsi="StobiSerif Regular" w:cs="Arial"/>
          <w:bCs/>
          <w:lang w:val="ru-RU"/>
        </w:rPr>
        <w:t>а</w:t>
      </w:r>
      <w:r w:rsidR="003E0B6B" w:rsidRPr="00066413">
        <w:rPr>
          <w:rFonts w:ascii="StobiSerif Regular" w:hAnsi="StobiSerif Regular" w:cs="Arial"/>
          <w:bCs/>
          <w:lang w:val="ru-RU"/>
        </w:rPr>
        <w:t xml:space="preserve"> ко</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врш</w:t>
      </w:r>
      <w:r w:rsidR="00167CB4" w:rsidRPr="00066413">
        <w:rPr>
          <w:rFonts w:ascii="StobiSerif Regular" w:hAnsi="StobiSerif Regular" w:cs="Arial"/>
          <w:bCs/>
          <w:lang w:val="ru-RU"/>
        </w:rPr>
        <w:t>ат</w:t>
      </w:r>
      <w:r w:rsidR="003E0B6B" w:rsidRPr="00066413">
        <w:rPr>
          <w:rFonts w:ascii="StobiSerif Regular" w:hAnsi="StobiSerif Regular" w:cs="Arial"/>
          <w:bCs/>
          <w:lang w:val="ru-RU"/>
        </w:rPr>
        <w:t xml:space="preserve"> дејност од јавен интерес и/или обезбедува</w:t>
      </w:r>
      <w:r w:rsidR="00167CB4" w:rsidRPr="00066413">
        <w:rPr>
          <w:rFonts w:ascii="StobiSerif Regular" w:hAnsi="StobiSerif Regular" w:cs="Arial"/>
          <w:bCs/>
          <w:lang w:val="ru-RU"/>
        </w:rPr>
        <w:t>ат</w:t>
      </w:r>
      <w:r w:rsidR="003E0B6B" w:rsidRPr="00066413">
        <w:rPr>
          <w:rFonts w:ascii="StobiSerif Regular" w:hAnsi="StobiSerif Regular" w:cs="Arial"/>
          <w:bCs/>
          <w:lang w:val="ru-RU"/>
        </w:rPr>
        <w:t xml:space="preserve"> јавна услуга, </w:t>
      </w:r>
      <w:r w:rsidR="00167CB4" w:rsidRPr="00066413">
        <w:rPr>
          <w:rFonts w:ascii="StobiSerif Regular" w:hAnsi="StobiSerif Regular" w:cs="Arial"/>
          <w:lang w:val="mk-MK"/>
        </w:rPr>
        <w:t>при што градбите</w:t>
      </w:r>
      <w:r w:rsidRPr="00066413">
        <w:rPr>
          <w:rFonts w:ascii="StobiSerif Regular" w:hAnsi="StobiSerif Regular" w:cs="Arial"/>
          <w:lang w:val="ru-RU"/>
        </w:rPr>
        <w:t xml:space="preserve"> </w:t>
      </w:r>
      <w:r w:rsidRPr="00066413">
        <w:rPr>
          <w:rFonts w:ascii="StobiSerif Regular" w:hAnsi="StobiSerif Regular" w:cs="Arial"/>
        </w:rPr>
        <w:t>претставуваат</w:t>
      </w:r>
      <w:r w:rsidRPr="00066413">
        <w:rPr>
          <w:rFonts w:ascii="StobiSerif Regular" w:hAnsi="StobiSerif Regular" w:cs="Arial"/>
          <w:lang w:val="ru-RU"/>
        </w:rPr>
        <w:t xml:space="preserve"> градежна</w:t>
      </w:r>
      <w:r w:rsidRPr="00066413">
        <w:rPr>
          <w:rFonts w:ascii="StobiSerif Regular" w:hAnsi="StobiSerif Regular" w:cs="Arial"/>
          <w:b/>
        </w:rPr>
        <w:t xml:space="preserve"> </w:t>
      </w:r>
      <w:r w:rsidRPr="00066413">
        <w:rPr>
          <w:rFonts w:ascii="StobiSerif Regular" w:hAnsi="StobiSerif Regular" w:cs="Arial"/>
        </w:rPr>
        <w:t xml:space="preserve">и </w:t>
      </w:r>
      <w:r w:rsidRPr="00066413">
        <w:rPr>
          <w:rFonts w:ascii="StobiSerif Regular" w:hAnsi="StobiSerif Regular" w:cs="Arial"/>
          <w:lang w:val="ru-RU"/>
        </w:rPr>
        <w:t xml:space="preserve">функционална целина, </w:t>
      </w:r>
      <w:r w:rsidRPr="00066413">
        <w:rPr>
          <w:rFonts w:ascii="StobiSerif Regular" w:hAnsi="StobiSerif Regular" w:cs="Arial"/>
          <w:bCs/>
          <w:lang w:val="ru-RU"/>
        </w:rPr>
        <w:t xml:space="preserve">или кои претставуваат градежна а не и функционална целина, </w:t>
      </w:r>
      <w:r w:rsidRPr="00066413">
        <w:rPr>
          <w:rFonts w:ascii="StobiSerif Regular" w:hAnsi="StobiSerif Regular" w:cs="Calibri"/>
          <w:bCs/>
        </w:rPr>
        <w:t xml:space="preserve">кои </w:t>
      </w:r>
      <w:r w:rsidRPr="00066413">
        <w:rPr>
          <w:rFonts w:ascii="StobiSerif Regular" w:hAnsi="StobiSerif Regular" w:cs="Calibri"/>
          <w:bCs/>
          <w:lang w:val="mk-MK"/>
        </w:rPr>
        <w:t>до</w:t>
      </w:r>
      <w:r w:rsidRPr="00066413">
        <w:rPr>
          <w:rFonts w:ascii="StobiSerif Regular" w:hAnsi="StobiSerif Regular" w:cs="Calibri"/>
          <w:bCs/>
        </w:rPr>
        <w:t xml:space="preserve"> </w:t>
      </w:r>
      <w:r w:rsidRPr="00066413">
        <w:rPr>
          <w:rFonts w:ascii="StobiSerif Regular" w:hAnsi="StobiSerif Regular" w:cs="Calibri"/>
          <w:bCs/>
          <w:lang w:val="mk-MK"/>
        </w:rPr>
        <w:t>стапувањето на сила на овој закон</w:t>
      </w:r>
      <w:r w:rsidRPr="00066413">
        <w:rPr>
          <w:rFonts w:ascii="StobiSerif Regular" w:hAnsi="StobiSerif Regular" w:cs="Calibri"/>
          <w:bCs/>
        </w:rPr>
        <w:t xml:space="preserve"> се изградени без одобрение за градење</w:t>
      </w:r>
      <w:r w:rsidRPr="00066413">
        <w:rPr>
          <w:rFonts w:ascii="StobiSerif Regular" w:hAnsi="StobiSerif Regular" w:cs="Calibri"/>
          <w:bCs/>
          <w:lang w:val="mk-MK"/>
        </w:rPr>
        <w:t xml:space="preserve"> но</w:t>
      </w:r>
      <w:r w:rsidRPr="00066413">
        <w:rPr>
          <w:rFonts w:ascii="StobiSerif Regular" w:hAnsi="StobiSerif Regular" w:cs="Calibri"/>
          <w:bCs/>
        </w:rPr>
        <w:t xml:space="preserve"> во согласност со параметрите од важечки урбанистички план или друга планска документација</w:t>
      </w:r>
      <w:r w:rsidRPr="00066413">
        <w:rPr>
          <w:rFonts w:ascii="StobiSerif Regular" w:hAnsi="StobiSerif Regular" w:cs="Calibri"/>
          <w:bCs/>
          <w:lang w:val="mk-MK"/>
        </w:rPr>
        <w:t>,</w:t>
      </w:r>
      <w:r w:rsidRPr="00066413">
        <w:rPr>
          <w:rFonts w:ascii="StobiSerif Regular" w:hAnsi="StobiSerif Regular" w:cs="Calibri"/>
          <w:bCs/>
        </w:rPr>
        <w:t xml:space="preserve"> или се изградени без одобрение за градење</w:t>
      </w:r>
      <w:r w:rsidRPr="00066413">
        <w:rPr>
          <w:rFonts w:ascii="StobiSerif Regular" w:hAnsi="StobiSerif Regular" w:cs="Calibri"/>
          <w:bCs/>
          <w:lang w:val="mk-MK"/>
        </w:rPr>
        <w:t xml:space="preserve"> но</w:t>
      </w:r>
      <w:r w:rsidRPr="00066413">
        <w:rPr>
          <w:rFonts w:ascii="StobiSerif Regular" w:hAnsi="StobiSerif Regular" w:cs="Calibri"/>
          <w:bCs/>
        </w:rPr>
        <w:t xml:space="preserve"> во согласност со важечките стандарди и нормативи за </w:t>
      </w:r>
      <w:r w:rsidR="00167CB4" w:rsidRPr="00066413">
        <w:rPr>
          <w:rFonts w:ascii="StobiSerif Regular" w:hAnsi="StobiSerif Regular" w:cs="Calibri"/>
          <w:bCs/>
          <w:lang w:val="mk-MK"/>
        </w:rPr>
        <w:t>тој вид на градби</w:t>
      </w:r>
      <w:r w:rsidRPr="00066413">
        <w:rPr>
          <w:rFonts w:ascii="StobiSerif Regular" w:hAnsi="StobiSerif Regular" w:cs="Calibri"/>
          <w:bCs/>
        </w:rPr>
        <w:t>, или се изградени со одобрение за градење но не во согласност со одобрението,</w:t>
      </w:r>
      <w:r w:rsidRPr="00066413">
        <w:rPr>
          <w:rFonts w:ascii="StobiSerif Regular" w:hAnsi="StobiSerif Regular" w:cs="Calibri"/>
          <w:b/>
        </w:rPr>
        <w:t xml:space="preserve"> </w:t>
      </w:r>
      <w:r w:rsidRPr="00066413">
        <w:rPr>
          <w:rFonts w:ascii="StobiSerif Regular" w:hAnsi="StobiSerif Regular" w:cs="Calibri"/>
          <w:lang w:val="mk-MK"/>
        </w:rPr>
        <w:t xml:space="preserve">се </w:t>
      </w:r>
      <w:r w:rsidR="000F55B0" w:rsidRPr="00066413">
        <w:rPr>
          <w:rFonts w:ascii="StobiSerif Regular" w:hAnsi="StobiSerif Regular" w:cs="Calibri"/>
          <w:lang w:val="mk-MK"/>
        </w:rPr>
        <w:t xml:space="preserve">стекнуваат со право за </w:t>
      </w:r>
      <w:r w:rsidRPr="00066413">
        <w:rPr>
          <w:rFonts w:ascii="StobiSerif Regular" w:hAnsi="StobiSerif Regular" w:cs="Calibri"/>
          <w:lang w:val="mk-MK"/>
        </w:rPr>
        <w:t>запишува</w:t>
      </w:r>
      <w:r w:rsidR="000F55B0" w:rsidRPr="00066413">
        <w:rPr>
          <w:rFonts w:ascii="StobiSerif Regular" w:hAnsi="StobiSerif Regular" w:cs="Calibri"/>
          <w:lang w:val="mk-MK"/>
        </w:rPr>
        <w:t>ње</w:t>
      </w:r>
      <w:r w:rsidRPr="00066413">
        <w:rPr>
          <w:rFonts w:ascii="StobiSerif Regular" w:hAnsi="StobiSerif Regular" w:cs="Calibri"/>
          <w:lang w:val="mk-MK"/>
        </w:rPr>
        <w:t xml:space="preserve"> во јавната книга на недвижностите </w:t>
      </w:r>
      <w:r w:rsidR="000F55B0" w:rsidRPr="00066413">
        <w:rPr>
          <w:rFonts w:ascii="StobiSerif Regular" w:hAnsi="StobiSerif Regular" w:cs="Calibri"/>
          <w:lang w:val="mk-MK"/>
        </w:rPr>
        <w:t>доколку се поднесе</w:t>
      </w:r>
      <w:r w:rsidRPr="00066413">
        <w:rPr>
          <w:rFonts w:ascii="StobiSerif Regular" w:hAnsi="StobiSerif Regular" w:cs="Calibri"/>
          <w:lang w:val="mk-MK"/>
        </w:rPr>
        <w:t xml:space="preserve"> барање од страна </w:t>
      </w:r>
      <w:r w:rsidR="00167CB4" w:rsidRPr="00066413">
        <w:rPr>
          <w:rFonts w:ascii="StobiSerif Regular" w:hAnsi="StobiSerif Regular" w:cs="Calibri"/>
          <w:lang w:val="mk-MK"/>
        </w:rPr>
        <w:t>на имателот до</w:t>
      </w:r>
      <w:r w:rsidRPr="00066413">
        <w:rPr>
          <w:rFonts w:ascii="StobiSerif Regular" w:hAnsi="StobiSerif Regular" w:cs="Calibri"/>
          <w:lang w:val="mk-MK"/>
        </w:rPr>
        <w:t xml:space="preserve"> </w:t>
      </w:r>
      <w:bookmarkStart w:id="204" w:name="_Hlk142405551"/>
      <w:r w:rsidRPr="00066413">
        <w:rPr>
          <w:rFonts w:ascii="StobiSerif Regular" w:hAnsi="StobiSerif Regular" w:cs="Calibri"/>
          <w:lang w:val="mk-MK"/>
        </w:rPr>
        <w:t>органот надлежен за издавање на акти за градење за соодветниот вид на градби</w:t>
      </w:r>
      <w:bookmarkEnd w:id="204"/>
      <w:r w:rsidR="000F55B0" w:rsidRPr="00066413">
        <w:rPr>
          <w:rFonts w:ascii="StobiSerif Regular" w:hAnsi="StobiSerif Regular" w:cs="Calibri"/>
          <w:lang w:val="mk-MK"/>
        </w:rPr>
        <w:t>,</w:t>
      </w:r>
      <w:r w:rsidRPr="00066413">
        <w:rPr>
          <w:rFonts w:ascii="StobiSerif Regular" w:hAnsi="StobiSerif Regular" w:cs="Calibri"/>
          <w:lang w:val="mk-MK"/>
        </w:rPr>
        <w:t xml:space="preserve"> при што кон барањето како правен основ за запишувањето во јавната книга на недвижностите се приложуваат следните документи:</w:t>
      </w:r>
    </w:p>
    <w:p w14:paraId="5F8BDEA8" w14:textId="73AD36B7" w:rsidR="00706EA4" w:rsidRPr="00066413" w:rsidRDefault="00706EA4" w:rsidP="00706EA4">
      <w:pPr>
        <w:shd w:val="clear" w:color="auto" w:fill="FFFFFF"/>
        <w:spacing w:after="0" w:line="240" w:lineRule="auto"/>
        <w:jc w:val="both"/>
        <w:rPr>
          <w:rFonts w:ascii="StobiSerif Regular" w:eastAsia="Times New Roman" w:hAnsi="StobiSerif Regular" w:cs="Calibri"/>
          <w:lang w:val="mk-MK"/>
        </w:rPr>
      </w:pPr>
      <w:r w:rsidRPr="00066413">
        <w:rPr>
          <w:rFonts w:ascii="StobiSerif Regular" w:eastAsia="Times New Roman" w:hAnsi="StobiSerif Regular" w:cs="Calibri"/>
          <w:lang w:val="mk-MK"/>
        </w:rPr>
        <w:t>- доказ за регулирани имотно-правни односи</w:t>
      </w:r>
      <w:r w:rsidR="00FF0256" w:rsidRPr="00066413">
        <w:rPr>
          <w:rFonts w:ascii="StobiSerif Regular" w:eastAsia="Times New Roman" w:hAnsi="StobiSerif Regular" w:cs="Calibri"/>
          <w:lang w:val="mk-MK"/>
        </w:rPr>
        <w:t>,</w:t>
      </w:r>
      <w:r w:rsidR="00FD51A5" w:rsidRPr="00066413">
        <w:rPr>
          <w:rFonts w:ascii="StobiSerif Regular" w:eastAsia="Times New Roman" w:hAnsi="StobiSerif Regular" w:cs="Calibri"/>
          <w:lang w:val="mk-MK"/>
        </w:rPr>
        <w:t xml:space="preserve"> освен за подземни линиски инфраструктури,</w:t>
      </w:r>
    </w:p>
    <w:p w14:paraId="1CA5B436" w14:textId="77777777" w:rsidR="00706EA4" w:rsidRPr="00066413" w:rsidRDefault="00706EA4" w:rsidP="00706EA4">
      <w:pPr>
        <w:shd w:val="clear" w:color="auto" w:fill="FFFFFF"/>
        <w:spacing w:after="0" w:line="240" w:lineRule="auto"/>
        <w:jc w:val="both"/>
        <w:rPr>
          <w:rFonts w:ascii="StobiSerif Regular" w:eastAsia="Times New Roman" w:hAnsi="StobiSerif Regular" w:cs="Calibri"/>
          <w:lang w:val="mk-MK"/>
        </w:rPr>
      </w:pPr>
      <w:r w:rsidRPr="00066413">
        <w:rPr>
          <w:rFonts w:ascii="StobiSerif Regular" w:eastAsia="Times New Roman" w:hAnsi="StobiSerif Regular" w:cs="Calibri"/>
          <w:lang w:val="mk-MK"/>
        </w:rPr>
        <w:t xml:space="preserve">- геодетски елаборат од извршен премер на градбата, </w:t>
      </w:r>
    </w:p>
    <w:p w14:paraId="1BFF3949" w14:textId="77777777" w:rsidR="00706EA4" w:rsidRPr="00066413" w:rsidRDefault="00706EA4" w:rsidP="00706EA4">
      <w:pPr>
        <w:shd w:val="clear" w:color="auto" w:fill="FFFFFF"/>
        <w:spacing w:after="0" w:line="240" w:lineRule="auto"/>
        <w:jc w:val="both"/>
        <w:rPr>
          <w:rFonts w:ascii="StobiSerif Regular" w:eastAsia="Times New Roman" w:hAnsi="StobiSerif Regular" w:cs="Calibri"/>
          <w:lang w:val="mk-MK"/>
        </w:rPr>
      </w:pPr>
      <w:r w:rsidRPr="00066413">
        <w:rPr>
          <w:rFonts w:ascii="StobiSerif Regular" w:eastAsia="Times New Roman" w:hAnsi="StobiSerif Regular" w:cs="Calibri"/>
          <w:lang w:val="mk-MK"/>
        </w:rPr>
        <w:t>- доказ за платени трошоци за запишување на градбата во јавната книга на недвижности.</w:t>
      </w:r>
    </w:p>
    <w:p w14:paraId="29456BCE" w14:textId="77777777" w:rsidR="00706EA4" w:rsidRPr="00066413" w:rsidRDefault="00706EA4" w:rsidP="00706EA4">
      <w:pPr>
        <w:pStyle w:val="Title"/>
        <w:jc w:val="both"/>
        <w:rPr>
          <w:rFonts w:ascii="StobiSerif Regular" w:hAnsi="StobiSerif Regular" w:cs="Calibri"/>
          <w:b w:val="0"/>
          <w:sz w:val="22"/>
          <w:szCs w:val="22"/>
        </w:rPr>
      </w:pPr>
    </w:p>
    <w:p w14:paraId="67457FD8" w14:textId="34045418" w:rsidR="00706EA4" w:rsidRPr="00066413" w:rsidRDefault="00706EA4" w:rsidP="00706EA4">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(2) Како доказ за регулирани имотно-правни односи од ставот (1) алинеа 2 од овој член се смета кој било од следните</w:t>
      </w:r>
      <w:r w:rsidR="000F55B0" w:rsidRPr="00066413">
        <w:rPr>
          <w:rFonts w:ascii="StobiSerif Regular" w:hAnsi="StobiSerif Regular" w:cs="Calibri"/>
          <w:b w:val="0"/>
          <w:sz w:val="22"/>
          <w:szCs w:val="22"/>
        </w:rPr>
        <w:t xml:space="preserve"> документи</w:t>
      </w:r>
      <w:r w:rsidRPr="00066413">
        <w:rPr>
          <w:rFonts w:ascii="StobiSerif Regular" w:hAnsi="StobiSerif Regular" w:cs="Calibri"/>
          <w:b w:val="0"/>
          <w:sz w:val="22"/>
          <w:szCs w:val="22"/>
        </w:rPr>
        <w:t>:</w:t>
      </w:r>
    </w:p>
    <w:p w14:paraId="1C52B401" w14:textId="71FA8F15" w:rsidR="000F55B0" w:rsidRPr="00066413" w:rsidRDefault="00706EA4" w:rsidP="00706EA4">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 доказ дека земјиштето е сопственост на Република Северна Македонија</w:t>
      </w:r>
      <w:r w:rsidR="000F55B0" w:rsidRPr="00066413">
        <w:rPr>
          <w:rFonts w:ascii="StobiSerif Regular" w:hAnsi="StobiSerif Regular" w:cs="Calibri"/>
          <w:b w:val="0"/>
          <w:sz w:val="22"/>
          <w:szCs w:val="22"/>
        </w:rPr>
        <w:t>,</w:t>
      </w:r>
      <w:r w:rsidR="00F770EC" w:rsidRPr="00066413">
        <w:rPr>
          <w:rFonts w:ascii="StobiSerif Regular" w:hAnsi="StobiSerif Regular" w:cs="Calibri"/>
          <w:b w:val="0"/>
          <w:sz w:val="22"/>
          <w:szCs w:val="22"/>
        </w:rPr>
        <w:t xml:space="preserve"> </w:t>
      </w:r>
    </w:p>
    <w:p w14:paraId="0E4C52E4" w14:textId="5843B0C8" w:rsidR="00F770EC" w:rsidRPr="00066413" w:rsidRDefault="00706EA4" w:rsidP="00F770EC">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 доказ за сопственост на земјиштето</w:t>
      </w:r>
      <w:r w:rsidR="00F770EC" w:rsidRPr="00066413">
        <w:rPr>
          <w:rFonts w:ascii="StobiSerif Regular" w:hAnsi="StobiSerif Regular" w:cs="Calibri"/>
          <w:b w:val="0"/>
          <w:sz w:val="22"/>
          <w:szCs w:val="22"/>
        </w:rPr>
        <w:t xml:space="preserve">, </w:t>
      </w:r>
    </w:p>
    <w:p w14:paraId="18152123" w14:textId="05D23D9B" w:rsidR="00F770EC" w:rsidRPr="00066413" w:rsidRDefault="00F770EC" w:rsidP="00F770EC">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 xml:space="preserve">- </w:t>
      </w:r>
      <w:bookmarkStart w:id="205" w:name="_Hlk137727202"/>
      <w:r w:rsidRPr="00066413">
        <w:rPr>
          <w:rFonts w:ascii="StobiSerif Regular" w:hAnsi="StobiSerif Regular" w:cs="Calibri"/>
          <w:b w:val="0"/>
          <w:sz w:val="22"/>
          <w:szCs w:val="22"/>
        </w:rPr>
        <w:t xml:space="preserve">акт за утврдување на правото на стварна службеност доколку </w:t>
      </w:r>
      <w:bookmarkEnd w:id="205"/>
      <w:r w:rsidRPr="00066413">
        <w:rPr>
          <w:rFonts w:ascii="StobiSerif Regular" w:hAnsi="StobiSerif Regular" w:cs="Calibri"/>
          <w:b w:val="0"/>
          <w:sz w:val="22"/>
          <w:szCs w:val="22"/>
        </w:rPr>
        <w:t>земјиштето е во сопственост на физичко или правно лице,</w:t>
      </w:r>
    </w:p>
    <w:p w14:paraId="1542073A" w14:textId="77777777" w:rsidR="00706EA4" w:rsidRPr="00066413" w:rsidRDefault="00706EA4" w:rsidP="00706EA4">
      <w:pPr>
        <w:pStyle w:val="Title"/>
        <w:jc w:val="both"/>
        <w:rPr>
          <w:rFonts w:ascii="StobiSerif Regular" w:hAnsi="StobiSerif Regular" w:cs="Calibri"/>
          <w:b w:val="0"/>
          <w:bCs w:val="0"/>
          <w:sz w:val="22"/>
          <w:szCs w:val="22"/>
        </w:rPr>
      </w:pPr>
      <w:r w:rsidRPr="00066413">
        <w:rPr>
          <w:rFonts w:ascii="StobiSerif Regular" w:hAnsi="StobiSerif Regular" w:cs="Calibri"/>
          <w:b w:val="0"/>
          <w:bCs w:val="0"/>
          <w:sz w:val="22"/>
          <w:szCs w:val="22"/>
        </w:rPr>
        <w:t>- договор или согласност со сопственикот на земјиштето и/или носителот на правото за градење.</w:t>
      </w:r>
    </w:p>
    <w:p w14:paraId="598EBCD9" w14:textId="77777777" w:rsidR="000F55B0" w:rsidRPr="00066413" w:rsidRDefault="000F55B0" w:rsidP="00706EA4">
      <w:pPr>
        <w:pStyle w:val="Title"/>
        <w:jc w:val="both"/>
        <w:rPr>
          <w:rFonts w:ascii="StobiSerif Regular" w:hAnsi="StobiSerif Regular" w:cs="Calibri"/>
          <w:b w:val="0"/>
          <w:bCs w:val="0"/>
          <w:sz w:val="22"/>
          <w:szCs w:val="22"/>
        </w:rPr>
      </w:pPr>
    </w:p>
    <w:p w14:paraId="2FC35402" w14:textId="41162F73" w:rsidR="000F55B0" w:rsidRPr="00066413" w:rsidRDefault="000F55B0" w:rsidP="00706EA4">
      <w:pPr>
        <w:pStyle w:val="Title"/>
        <w:jc w:val="both"/>
        <w:rPr>
          <w:rFonts w:ascii="StobiSerif Regular" w:hAnsi="StobiSerif Regular" w:cs="Arial"/>
          <w:b w:val="0"/>
          <w:bCs w:val="0"/>
          <w:sz w:val="22"/>
          <w:szCs w:val="22"/>
        </w:rPr>
      </w:pPr>
      <w:r w:rsidRPr="00066413">
        <w:rPr>
          <w:rFonts w:ascii="StobiSerif Regular" w:hAnsi="StobiSerif Regular" w:cs="Calibri"/>
          <w:b w:val="0"/>
          <w:bCs w:val="0"/>
          <w:sz w:val="22"/>
          <w:szCs w:val="22"/>
        </w:rPr>
        <w:t xml:space="preserve">(3) Органот надлежен за издавање на акти за градење за соодветниот вид на градби уредното барање од ставот (1) од овој член го проследува во рок од 3 работни дена </w:t>
      </w:r>
      <w:r w:rsidR="00D921DA" w:rsidRPr="00066413">
        <w:rPr>
          <w:rFonts w:ascii="StobiSerif Regular" w:hAnsi="StobiSerif Regular" w:cs="Calibri"/>
          <w:b w:val="0"/>
          <w:bCs w:val="0"/>
          <w:sz w:val="22"/>
          <w:szCs w:val="22"/>
        </w:rPr>
        <w:t>до</w:t>
      </w:r>
      <w:r w:rsidRPr="00066413">
        <w:rPr>
          <w:rFonts w:ascii="StobiSerif Regular" w:hAnsi="StobiSerif Regular" w:cs="Calibri"/>
          <w:b w:val="0"/>
          <w:bCs w:val="0"/>
          <w:sz w:val="22"/>
          <w:szCs w:val="22"/>
        </w:rPr>
        <w:t xml:space="preserve"> органот надлежен за водење на јавната книга за запишување на правата на недвижностите,</w:t>
      </w:r>
      <w:r w:rsidR="00D921DA" w:rsidRPr="00066413">
        <w:rPr>
          <w:rFonts w:ascii="StobiSerif Regular" w:hAnsi="StobiSerif Regular" w:cs="Calibri"/>
          <w:b w:val="0"/>
          <w:bCs w:val="0"/>
          <w:sz w:val="22"/>
          <w:szCs w:val="22"/>
        </w:rPr>
        <w:t xml:space="preserve"> кој ја запишава инфраструктурата во јавната книга на недвижностите во рок од 10 работни дена.</w:t>
      </w:r>
    </w:p>
    <w:p w14:paraId="4885112E" w14:textId="77777777" w:rsidR="00706EA4" w:rsidRPr="00066413" w:rsidRDefault="00706EA4" w:rsidP="00D17C93">
      <w:pPr>
        <w:pStyle w:val="NormalWeb"/>
        <w:spacing w:before="0" w:beforeAutospacing="0" w:after="0" w:afterAutospacing="0"/>
        <w:ind w:right="100"/>
        <w:jc w:val="both"/>
        <w:rPr>
          <w:rFonts w:ascii="StobiSerif Regular" w:hAnsi="StobiSerif Regular" w:cs="Calibri"/>
          <w:sz w:val="22"/>
          <w:szCs w:val="22"/>
        </w:rPr>
      </w:pPr>
    </w:p>
    <w:p w14:paraId="5B1E94A0" w14:textId="5B7D6CE0" w:rsidR="006E30BA" w:rsidRPr="00066413" w:rsidRDefault="006E30BA" w:rsidP="006E30BA">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A76B3" w:rsidRPr="00066413">
        <w:rPr>
          <w:rFonts w:ascii="StobiSerif Regular" w:eastAsia="Times New Roman" w:hAnsi="StobiSerif Regular" w:cs="Arial"/>
          <w:b/>
          <w:lang w:val="mk-MK"/>
        </w:rPr>
        <w:t>20</w:t>
      </w:r>
      <w:r w:rsidR="004F5FBB" w:rsidRPr="00066413">
        <w:rPr>
          <w:rFonts w:ascii="StobiSerif Regular" w:eastAsia="Times New Roman" w:hAnsi="StobiSerif Regular" w:cs="Arial"/>
          <w:b/>
          <w:lang w:val="mk-MK"/>
        </w:rPr>
        <w:t>0</w:t>
      </w:r>
    </w:p>
    <w:p w14:paraId="3F38B51D" w14:textId="1B604E09" w:rsidR="006E30BA" w:rsidRPr="00066413" w:rsidRDefault="006E30BA" w:rsidP="006E30BA">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Сите инфраструктурни градби што се во состав на инфраструктурните системи со кои управуваат правни лица со јавни овластувања, кои се изградени и пуштени во употреба до стапувањето во сила на овој закон, а не се запишани во катастарот на недвижности, ќе се запишат во катастарот на недвижности врз основа на геодетска снимка на изведената состојба, во рок од </w:t>
      </w:r>
      <w:r w:rsidR="00FF48DE"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години од ст</w:t>
      </w:r>
      <w:r w:rsidR="00560EAE" w:rsidRPr="00066413">
        <w:rPr>
          <w:rFonts w:ascii="StobiSerif Regular" w:eastAsia="Times New Roman" w:hAnsi="StobiSerif Regular" w:cs="Arial"/>
          <w:lang w:val="mk-MK"/>
        </w:rPr>
        <w:t xml:space="preserve">апувањето во сила на овој закон, при што додека трае постапката за запишување на овие инфраструктурни градби </w:t>
      </w:r>
      <w:r w:rsidR="00FF48DE" w:rsidRPr="00066413">
        <w:rPr>
          <w:rFonts w:ascii="StobiSerif Regular" w:eastAsia="Times New Roman" w:hAnsi="StobiSerif Regular" w:cs="Arial"/>
          <w:lang w:val="mk-MK"/>
        </w:rPr>
        <w:t xml:space="preserve">тие </w:t>
      </w:r>
      <w:r w:rsidR="00560EAE" w:rsidRPr="00066413">
        <w:rPr>
          <w:rFonts w:ascii="StobiSerif Regular" w:eastAsia="Times New Roman" w:hAnsi="StobiSerif Regular" w:cs="Arial"/>
          <w:lang w:val="mk-MK"/>
        </w:rPr>
        <w:t xml:space="preserve">можат да </w:t>
      </w:r>
      <w:r w:rsidR="00D96BF8" w:rsidRPr="00066413">
        <w:rPr>
          <w:rFonts w:ascii="StobiSerif Regular" w:eastAsia="Times New Roman" w:hAnsi="StobiSerif Regular" w:cs="Arial"/>
          <w:lang w:val="mk-MK"/>
        </w:rPr>
        <w:t>се пуштаат во употреба приклучени на</w:t>
      </w:r>
      <w:r w:rsidR="00FF48DE" w:rsidRPr="00066413">
        <w:rPr>
          <w:rFonts w:ascii="StobiSerif Regular" w:eastAsia="Times New Roman" w:hAnsi="StobiSerif Regular" w:cs="Arial"/>
          <w:lang w:val="mk-MK"/>
        </w:rPr>
        <w:t xml:space="preserve"> </w:t>
      </w:r>
      <w:r w:rsidR="00B75743" w:rsidRPr="00066413">
        <w:rPr>
          <w:rFonts w:ascii="StobiSerif Regular" w:eastAsia="Times New Roman" w:hAnsi="StobiSerif Regular" w:cs="Arial"/>
          <w:lang w:val="mk-MK"/>
        </w:rPr>
        <w:t>други инфраструктури што се изградени согласно закон.</w:t>
      </w:r>
    </w:p>
    <w:p w14:paraId="7D88DE17" w14:textId="21F87509" w:rsidR="00DB058C" w:rsidRPr="00066413" w:rsidRDefault="00FB5F3D" w:rsidP="00FB5F3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Завршни одредби</w:t>
      </w:r>
    </w:p>
    <w:p w14:paraId="06BD2047" w14:textId="632BE214" w:rsidR="00DB058C" w:rsidRPr="00066413" w:rsidRDefault="00DB058C"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FF48DE" w:rsidRPr="00066413">
        <w:rPr>
          <w:rFonts w:ascii="StobiSerif Regular" w:eastAsia="Times New Roman" w:hAnsi="StobiSerif Regular" w:cs="Arial"/>
          <w:b/>
          <w:bCs/>
          <w:lang w:val="mk-MK"/>
        </w:rPr>
        <w:t>20</w:t>
      </w:r>
      <w:r w:rsidR="004F5FBB" w:rsidRPr="00066413">
        <w:rPr>
          <w:rFonts w:ascii="StobiSerif Regular" w:eastAsia="Times New Roman" w:hAnsi="StobiSerif Regular" w:cs="Arial"/>
          <w:b/>
          <w:bCs/>
          <w:lang w:val="mk-MK"/>
        </w:rPr>
        <w:t>1</w:t>
      </w:r>
    </w:p>
    <w:p w14:paraId="128A0811" w14:textId="51A1A64A" w:rsidR="00F961D4" w:rsidRPr="00066413" w:rsidRDefault="00DB058C" w:rsidP="00F961D4">
      <w:pPr>
        <w:pStyle w:val="Default"/>
        <w:jc w:val="both"/>
        <w:rPr>
          <w:rFonts w:ascii="StobiSerif Regular" w:hAnsi="StobiSerif Regular" w:cs="Calibri"/>
          <w:color w:val="auto"/>
          <w:sz w:val="22"/>
          <w:szCs w:val="22"/>
          <w:lang w:val="mk-MK"/>
        </w:rPr>
      </w:pPr>
      <w:r w:rsidRPr="00066413">
        <w:rPr>
          <w:rFonts w:ascii="StobiSerif Regular" w:eastAsia="Times New Roman" w:hAnsi="StobiSerif Regular" w:cs="Arial"/>
          <w:color w:val="auto"/>
          <w:sz w:val="22"/>
          <w:szCs w:val="22"/>
        </w:rPr>
        <w:t xml:space="preserve">Со денот на влегувањето во сила на овој закон престанува да важи </w:t>
      </w:r>
      <w:r w:rsidR="00F961D4" w:rsidRPr="00066413">
        <w:rPr>
          <w:rFonts w:ascii="StobiSerif Regular" w:eastAsia="Times New Roman" w:hAnsi="StobiSerif Regular" w:cs="Arial"/>
          <w:color w:val="auto"/>
          <w:sz w:val="22"/>
          <w:szCs w:val="22"/>
          <w:lang w:val="mk-MK"/>
        </w:rPr>
        <w:t xml:space="preserve">Законот за градење </w:t>
      </w:r>
      <w:r w:rsidR="00F961D4" w:rsidRPr="00066413">
        <w:rPr>
          <w:rFonts w:ascii="StobiSerif Regular" w:eastAsia="Times New Roman" w:hAnsi="StobiSerif Regular" w:cs="Times New Roman"/>
          <w:color w:val="auto"/>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00F961D4" w:rsidRPr="00066413">
        <w:rPr>
          <w:rFonts w:ascii="StobiSerif Regular" w:hAnsi="StobiSerif Regular"/>
          <w:color w:val="auto"/>
          <w:sz w:val="22"/>
          <w:szCs w:val="22"/>
          <w:lang w:val="mk-MK"/>
        </w:rPr>
        <w:t>,</w:t>
      </w:r>
      <w:r w:rsidR="00F961D4" w:rsidRPr="00066413">
        <w:rPr>
          <w:rFonts w:ascii="StobiSerif Regular" w:eastAsia="Times New Roman" w:hAnsi="StobiSerif Regular" w:cs="Times New Roman"/>
          <w:color w:val="auto"/>
          <w:sz w:val="22"/>
          <w:szCs w:val="22"/>
        </w:rPr>
        <w:t xml:space="preserve"> 132/2016</w:t>
      </w:r>
      <w:r w:rsidR="00F961D4" w:rsidRPr="00066413">
        <w:rPr>
          <w:rFonts w:ascii="StobiSerif Regular" w:hAnsi="StobiSerif Regular" w:cs="Calibri"/>
          <w:color w:val="auto"/>
          <w:sz w:val="22"/>
          <w:szCs w:val="22"/>
        </w:rPr>
        <w:t>35/18, 64/18 и 168/18 и „Службен весник на Република Северна Македонија“ бр. 244/19, 18/20, 279/20</w:t>
      </w:r>
      <w:r w:rsidR="00E558ED" w:rsidRPr="00066413">
        <w:rPr>
          <w:rFonts w:ascii="StobiSerif Regular" w:hAnsi="StobiSerif Regular" w:cs="Calibri"/>
          <w:color w:val="auto"/>
          <w:sz w:val="22"/>
          <w:szCs w:val="22"/>
          <w:lang w:val="mk-MK"/>
        </w:rPr>
        <w:t>,</w:t>
      </w:r>
      <w:r w:rsidR="00F961D4" w:rsidRPr="00066413">
        <w:rPr>
          <w:rFonts w:ascii="StobiSerif Regular" w:hAnsi="StobiSerif Regular" w:cs="Calibri"/>
          <w:color w:val="auto"/>
          <w:sz w:val="22"/>
          <w:szCs w:val="22"/>
        </w:rPr>
        <w:t xml:space="preserve"> 227/22</w:t>
      </w:r>
      <w:r w:rsidR="00E558ED" w:rsidRPr="00066413">
        <w:rPr>
          <w:rFonts w:ascii="StobiSerif Regular" w:hAnsi="StobiSerif Regular" w:cs="Calibri"/>
          <w:color w:val="auto"/>
          <w:sz w:val="22"/>
          <w:szCs w:val="22"/>
          <w:lang w:val="mk-MK"/>
        </w:rPr>
        <w:t xml:space="preserve"> и </w:t>
      </w:r>
      <w:r w:rsidR="003E0B6B" w:rsidRPr="00066413">
        <w:rPr>
          <w:rFonts w:ascii="StobiSerif Regular" w:hAnsi="StobiSerif Regular" w:cs="Calibri"/>
          <w:color w:val="auto"/>
          <w:sz w:val="22"/>
          <w:szCs w:val="22"/>
          <w:lang w:val="mk-MK"/>
        </w:rPr>
        <w:t>111/23</w:t>
      </w:r>
      <w:r w:rsidR="00F961D4" w:rsidRPr="00066413">
        <w:rPr>
          <w:rFonts w:ascii="StobiSerif Regular" w:hAnsi="StobiSerif Regular" w:cs="Calibri"/>
          <w:color w:val="auto"/>
          <w:sz w:val="22"/>
          <w:szCs w:val="22"/>
        </w:rPr>
        <w:t>)</w:t>
      </w:r>
      <w:r w:rsidR="00F961D4" w:rsidRPr="00066413">
        <w:rPr>
          <w:rFonts w:ascii="StobiSerif Regular" w:hAnsi="StobiSerif Regular" w:cs="Calibri"/>
          <w:color w:val="auto"/>
          <w:sz w:val="22"/>
          <w:szCs w:val="22"/>
          <w:lang w:val="mk-MK"/>
        </w:rPr>
        <w:t>.</w:t>
      </w:r>
    </w:p>
    <w:p w14:paraId="24FDF90D" w14:textId="77777777" w:rsidR="00F961D4" w:rsidRPr="00066413" w:rsidRDefault="00F961D4" w:rsidP="00F961D4">
      <w:pPr>
        <w:pStyle w:val="Default"/>
        <w:jc w:val="both"/>
        <w:rPr>
          <w:rFonts w:ascii="StobiSerif Regular" w:hAnsi="StobiSerif Regular" w:cs="Calibri"/>
          <w:color w:val="auto"/>
          <w:sz w:val="22"/>
          <w:szCs w:val="22"/>
          <w:lang w:val="mk-MK"/>
        </w:rPr>
      </w:pPr>
    </w:p>
    <w:p w14:paraId="3779C2A2" w14:textId="2EA9FE34" w:rsidR="00DB058C" w:rsidRPr="00066413" w:rsidRDefault="00DB058C" w:rsidP="00F961D4">
      <w:pPr>
        <w:pStyle w:val="Default"/>
        <w:jc w:val="center"/>
        <w:rPr>
          <w:rFonts w:ascii="StobiSerif Regular" w:eastAsia="Times New Roman" w:hAnsi="StobiSerif Regular" w:cs="Arial"/>
          <w:b/>
          <w:bCs/>
          <w:color w:val="auto"/>
          <w:sz w:val="22"/>
          <w:szCs w:val="22"/>
          <w:lang w:val="mk-MK"/>
        </w:rPr>
      </w:pPr>
      <w:r w:rsidRPr="00066413">
        <w:rPr>
          <w:rFonts w:ascii="StobiSerif Regular" w:eastAsia="Times New Roman" w:hAnsi="StobiSerif Regular" w:cs="Arial"/>
          <w:b/>
          <w:bCs/>
          <w:color w:val="auto"/>
          <w:sz w:val="22"/>
          <w:szCs w:val="22"/>
        </w:rPr>
        <w:t xml:space="preserve">Член </w:t>
      </w:r>
      <w:r w:rsidR="00F961D4" w:rsidRPr="00066413">
        <w:rPr>
          <w:rFonts w:ascii="StobiSerif Regular" w:eastAsia="Times New Roman" w:hAnsi="StobiSerif Regular" w:cs="Arial"/>
          <w:b/>
          <w:bCs/>
          <w:color w:val="auto"/>
          <w:sz w:val="22"/>
          <w:szCs w:val="22"/>
          <w:lang w:val="mk-MK"/>
        </w:rPr>
        <w:t>20</w:t>
      </w:r>
      <w:r w:rsidR="004F5FBB" w:rsidRPr="00066413">
        <w:rPr>
          <w:rFonts w:ascii="StobiSerif Regular" w:eastAsia="Times New Roman" w:hAnsi="StobiSerif Regular" w:cs="Arial"/>
          <w:b/>
          <w:bCs/>
          <w:color w:val="auto"/>
          <w:sz w:val="22"/>
          <w:szCs w:val="22"/>
          <w:lang w:val="mk-MK"/>
        </w:rPr>
        <w:t>2</w:t>
      </w:r>
    </w:p>
    <w:p w14:paraId="552C870F" w14:textId="7758EC2C" w:rsidR="00FD15C4" w:rsidRPr="00066413" w:rsidRDefault="00DB058C" w:rsidP="00DE0847">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Овој закон влегува во сила осмиот ден од денот на објавувањето во „Службен весник на Република Македонија“</w:t>
      </w:r>
      <w:r w:rsidR="00F961D4" w:rsidRPr="00066413">
        <w:rPr>
          <w:rFonts w:ascii="StobiSerif Regular" w:eastAsia="Times New Roman" w:hAnsi="StobiSerif Regular" w:cs="Arial"/>
          <w:lang w:val="mk-MK"/>
        </w:rPr>
        <w:t>, а ќе почне да се применува после 90 дена од влегувањето во сила</w:t>
      </w:r>
      <w:r w:rsidRPr="00066413">
        <w:rPr>
          <w:rFonts w:ascii="StobiSerif Regular" w:eastAsia="Times New Roman" w:hAnsi="StobiSerif Regular" w:cs="Arial"/>
        </w:rPr>
        <w:t>.</w:t>
      </w:r>
    </w:p>
    <w:p w14:paraId="6A7167C9" w14:textId="77777777" w:rsidR="0075688B" w:rsidRPr="00066413" w:rsidRDefault="0075688B" w:rsidP="00DE0847">
      <w:pPr>
        <w:spacing w:before="100" w:beforeAutospacing="1" w:after="100" w:afterAutospacing="1" w:line="240" w:lineRule="auto"/>
        <w:jc w:val="both"/>
        <w:rPr>
          <w:rFonts w:ascii="StobiSerif Regular" w:eastAsia="Times New Roman" w:hAnsi="StobiSerif Regular" w:cs="Arial"/>
        </w:rPr>
      </w:pPr>
    </w:p>
    <w:p w14:paraId="05464031" w14:textId="7FF63782" w:rsidR="0075688B" w:rsidRPr="00066413" w:rsidRDefault="0075688B" w:rsidP="00DE0847">
      <w:pPr>
        <w:spacing w:before="100" w:beforeAutospacing="1" w:after="100" w:afterAutospacing="1" w:line="240" w:lineRule="auto"/>
        <w:jc w:val="both"/>
        <w:rPr>
          <w:rFonts w:ascii="StobiSerif Regular" w:eastAsia="Times New Roman" w:hAnsi="StobiSerif Regular" w:cs="Arial"/>
          <w:lang w:val="mk-MK"/>
        </w:rPr>
      </w:pPr>
    </w:p>
    <w:sectPr w:rsidR="0075688B" w:rsidRPr="00066413" w:rsidSect="0023644A">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5BED" w14:textId="77777777" w:rsidR="00CD10D9" w:rsidRDefault="00CD10D9" w:rsidP="00F4495B">
      <w:pPr>
        <w:spacing w:after="0" w:line="240" w:lineRule="auto"/>
      </w:pPr>
      <w:r>
        <w:separator/>
      </w:r>
    </w:p>
  </w:endnote>
  <w:endnote w:type="continuationSeparator" w:id="0">
    <w:p w14:paraId="42921B9F" w14:textId="77777777" w:rsidR="00CD10D9" w:rsidRDefault="00CD10D9" w:rsidP="00F4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cedonian Tms">
    <w:altName w:val="Cambr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Tele-GroteskNor">
    <w:panose1 w:val="00000000000000000000"/>
    <w:charset w:val="CC"/>
    <w:family w:val="auto"/>
    <w:pitch w:val="variable"/>
    <w:sig w:usb0="A00002AF" w:usb1="1000204B" w:usb2="00000000" w:usb3="00000000" w:csb0="00000097"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9443"/>
      <w:docPartObj>
        <w:docPartGallery w:val="Page Numbers (Bottom of Page)"/>
        <w:docPartUnique/>
      </w:docPartObj>
    </w:sdtPr>
    <w:sdtContent>
      <w:p w14:paraId="0F6D1A96" w14:textId="77777777" w:rsidR="00CC70BC" w:rsidRDefault="00CC70BC">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67A1B8C4" w14:textId="77777777" w:rsidR="00CC70BC" w:rsidRDefault="00CC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EF5F" w14:textId="77777777" w:rsidR="00CD10D9" w:rsidRDefault="00CD10D9" w:rsidP="00F4495B">
      <w:pPr>
        <w:spacing w:after="0" w:line="240" w:lineRule="auto"/>
      </w:pPr>
      <w:r>
        <w:separator/>
      </w:r>
    </w:p>
  </w:footnote>
  <w:footnote w:type="continuationSeparator" w:id="0">
    <w:p w14:paraId="5BCDB0FB" w14:textId="77777777" w:rsidR="00CD10D9" w:rsidRDefault="00CD10D9" w:rsidP="00F4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F84F" w14:textId="594C05A6" w:rsidR="00CC70BC" w:rsidRDefault="00CC70BC">
    <w:pPr>
      <w:pStyle w:val="Header"/>
    </w:pPr>
  </w:p>
  <w:p w14:paraId="54818A05" w14:textId="77777777" w:rsidR="00CC70BC" w:rsidRDefault="00CC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F0B5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AF870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06812"/>
    <w:multiLevelType w:val="hybridMultilevel"/>
    <w:tmpl w:val="9A3A2332"/>
    <w:lvl w:ilvl="0" w:tplc="3900096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4697"/>
    <w:multiLevelType w:val="multilevel"/>
    <w:tmpl w:val="B1D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00B05"/>
    <w:multiLevelType w:val="hybridMultilevel"/>
    <w:tmpl w:val="F9B2D2FC"/>
    <w:lvl w:ilvl="0" w:tplc="C256E31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C5F54AF"/>
    <w:multiLevelType w:val="hybridMultilevel"/>
    <w:tmpl w:val="90D0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74D7"/>
    <w:multiLevelType w:val="hybridMultilevel"/>
    <w:tmpl w:val="3970C902"/>
    <w:lvl w:ilvl="0" w:tplc="9D2050A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344B5140"/>
    <w:multiLevelType w:val="hybridMultilevel"/>
    <w:tmpl w:val="9A9C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62FD1"/>
    <w:multiLevelType w:val="hybridMultilevel"/>
    <w:tmpl w:val="E36A0C5C"/>
    <w:lvl w:ilvl="0" w:tplc="D982E0C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DBF11E2"/>
    <w:multiLevelType w:val="hybridMultilevel"/>
    <w:tmpl w:val="E1841D14"/>
    <w:lvl w:ilvl="0" w:tplc="9710EFF2">
      <w:start w:val="1"/>
      <w:numFmt w:val="decimal"/>
      <w:lvlText w:val="(%1)"/>
      <w:lvlJc w:val="left"/>
      <w:pPr>
        <w:ind w:left="750"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34D3416"/>
    <w:multiLevelType w:val="hybridMultilevel"/>
    <w:tmpl w:val="85D4954E"/>
    <w:lvl w:ilvl="0" w:tplc="2A7C40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9812271"/>
    <w:multiLevelType w:val="hybridMultilevel"/>
    <w:tmpl w:val="0ABA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E733A"/>
    <w:multiLevelType w:val="multilevel"/>
    <w:tmpl w:val="905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E64DD"/>
    <w:multiLevelType w:val="hybridMultilevel"/>
    <w:tmpl w:val="F272ADB2"/>
    <w:lvl w:ilvl="0" w:tplc="1084E8D0">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D1994"/>
    <w:multiLevelType w:val="hybridMultilevel"/>
    <w:tmpl w:val="073E4C12"/>
    <w:lvl w:ilvl="0" w:tplc="FDAC6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266A7"/>
    <w:multiLevelType w:val="hybridMultilevel"/>
    <w:tmpl w:val="FFF4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E67A0"/>
    <w:multiLevelType w:val="multilevel"/>
    <w:tmpl w:val="558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F7113"/>
    <w:multiLevelType w:val="hybridMultilevel"/>
    <w:tmpl w:val="936AF02A"/>
    <w:lvl w:ilvl="0" w:tplc="36F60A9E">
      <w:numFmt w:val="bullet"/>
      <w:lvlText w:val="-"/>
      <w:lvlJc w:val="left"/>
      <w:pPr>
        <w:ind w:left="720" w:hanging="360"/>
      </w:pPr>
      <w:rPr>
        <w:rFonts w:ascii="StobiSerif Regular" w:eastAsiaTheme="minorHAnsi"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653B3"/>
    <w:multiLevelType w:val="multilevel"/>
    <w:tmpl w:val="7B889A6E"/>
    <w:lvl w:ilvl="0">
      <w:start w:val="6"/>
      <w:numFmt w:val="decimal"/>
      <w:lvlText w:val="%1."/>
      <w:lvlJc w:val="left"/>
      <w:pPr>
        <w:ind w:left="408" w:hanging="408"/>
      </w:pPr>
      <w:rPr>
        <w:rFonts w:hint="default"/>
        <w:u w:val="none"/>
      </w:rPr>
    </w:lvl>
    <w:lvl w:ilvl="1">
      <w:start w:val="3"/>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9" w15:restartNumberingAfterBreak="0">
    <w:nsid w:val="6F5B4EE5"/>
    <w:multiLevelType w:val="hybridMultilevel"/>
    <w:tmpl w:val="14C065E4"/>
    <w:lvl w:ilvl="0" w:tplc="0184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D06D2"/>
    <w:multiLevelType w:val="hybridMultilevel"/>
    <w:tmpl w:val="FD94E4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FE6F04"/>
    <w:multiLevelType w:val="hybridMultilevel"/>
    <w:tmpl w:val="79D2FB5C"/>
    <w:lvl w:ilvl="0" w:tplc="5D62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20B5D"/>
    <w:multiLevelType w:val="multilevel"/>
    <w:tmpl w:val="2DB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4"/>
  </w:num>
  <w:num w:numId="5">
    <w:abstractNumId w:val="15"/>
  </w:num>
  <w:num w:numId="6">
    <w:abstractNumId w:val="21"/>
  </w:num>
  <w:num w:numId="7">
    <w:abstractNumId w:val="18"/>
  </w:num>
  <w:num w:numId="8">
    <w:abstractNumId w:val="17"/>
  </w:num>
  <w:num w:numId="9">
    <w:abstractNumId w:val="11"/>
  </w:num>
  <w:num w:numId="10">
    <w:abstractNumId w:val="19"/>
  </w:num>
  <w:num w:numId="11">
    <w:abstractNumId w:val="14"/>
  </w:num>
  <w:num w:numId="12">
    <w:abstractNumId w:val="2"/>
  </w:num>
  <w:num w:numId="13">
    <w:abstractNumId w:val="16"/>
  </w:num>
  <w:num w:numId="14">
    <w:abstractNumId w:val="3"/>
  </w:num>
  <w:num w:numId="15">
    <w:abstractNumId w:val="22"/>
  </w:num>
  <w:num w:numId="16">
    <w:abstractNumId w:val="12"/>
  </w:num>
  <w:num w:numId="17">
    <w:abstractNumId w:val="1"/>
  </w:num>
  <w:num w:numId="18">
    <w:abstractNumId w:val="0"/>
  </w:num>
  <w:num w:numId="19">
    <w:abstractNumId w:val="8"/>
  </w:num>
  <w:num w:numId="20">
    <w:abstractNumId w:val="7"/>
  </w:num>
  <w:num w:numId="21">
    <w:abstractNumId w:val="20"/>
  </w:num>
  <w:num w:numId="22">
    <w:abstractNumId w:val="13"/>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ceva, Biljana">
    <w15:presenceInfo w15:providerId="AD" w15:userId="S-1-5-21-682003330-1275210071-839522115-23778"/>
  </w15:person>
  <w15:person w15:author="Alceva, Biljana [2]">
    <w15:presenceInfo w15:providerId="AD" w15:userId="S-1-5-21-682003330-1275210071-839522115-23778"/>
  </w15:person>
  <w15:person w15:author="Alceva, Biljana [3]">
    <w15:presenceInfo w15:providerId="AD" w15:userId="S-1-5-21-682003330-1275210071-839522115-23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D"/>
    <w:rsid w:val="00000267"/>
    <w:rsid w:val="0000106E"/>
    <w:rsid w:val="000014BB"/>
    <w:rsid w:val="00001E2E"/>
    <w:rsid w:val="0000234B"/>
    <w:rsid w:val="000027A1"/>
    <w:rsid w:val="00002C42"/>
    <w:rsid w:val="00002D46"/>
    <w:rsid w:val="00002D77"/>
    <w:rsid w:val="0000309D"/>
    <w:rsid w:val="00003EDF"/>
    <w:rsid w:val="000046D4"/>
    <w:rsid w:val="0000471E"/>
    <w:rsid w:val="00004892"/>
    <w:rsid w:val="000052C5"/>
    <w:rsid w:val="00007E48"/>
    <w:rsid w:val="000102DB"/>
    <w:rsid w:val="00011425"/>
    <w:rsid w:val="00011927"/>
    <w:rsid w:val="00011939"/>
    <w:rsid w:val="00011E18"/>
    <w:rsid w:val="0001202B"/>
    <w:rsid w:val="000128EE"/>
    <w:rsid w:val="00014C5A"/>
    <w:rsid w:val="00015EAE"/>
    <w:rsid w:val="00016025"/>
    <w:rsid w:val="00016D53"/>
    <w:rsid w:val="00016E0E"/>
    <w:rsid w:val="000174AE"/>
    <w:rsid w:val="00020882"/>
    <w:rsid w:val="00020D87"/>
    <w:rsid w:val="00020E97"/>
    <w:rsid w:val="00020EF2"/>
    <w:rsid w:val="00021296"/>
    <w:rsid w:val="000216BA"/>
    <w:rsid w:val="000218B2"/>
    <w:rsid w:val="00021A7E"/>
    <w:rsid w:val="00021B69"/>
    <w:rsid w:val="00021F40"/>
    <w:rsid w:val="000229AE"/>
    <w:rsid w:val="0002379E"/>
    <w:rsid w:val="0002453B"/>
    <w:rsid w:val="000255AC"/>
    <w:rsid w:val="00026061"/>
    <w:rsid w:val="000263CB"/>
    <w:rsid w:val="00027213"/>
    <w:rsid w:val="00027D5E"/>
    <w:rsid w:val="00030251"/>
    <w:rsid w:val="00031F08"/>
    <w:rsid w:val="0003251F"/>
    <w:rsid w:val="00034DB6"/>
    <w:rsid w:val="000358C1"/>
    <w:rsid w:val="00035C26"/>
    <w:rsid w:val="00036115"/>
    <w:rsid w:val="0003614E"/>
    <w:rsid w:val="000366AD"/>
    <w:rsid w:val="00036E08"/>
    <w:rsid w:val="000373B0"/>
    <w:rsid w:val="000410B7"/>
    <w:rsid w:val="00043339"/>
    <w:rsid w:val="0004420E"/>
    <w:rsid w:val="00044C05"/>
    <w:rsid w:val="0004551C"/>
    <w:rsid w:val="00045860"/>
    <w:rsid w:val="0004703D"/>
    <w:rsid w:val="00047300"/>
    <w:rsid w:val="00047949"/>
    <w:rsid w:val="00050522"/>
    <w:rsid w:val="000505CA"/>
    <w:rsid w:val="00051879"/>
    <w:rsid w:val="00051977"/>
    <w:rsid w:val="00052053"/>
    <w:rsid w:val="000521A5"/>
    <w:rsid w:val="00052753"/>
    <w:rsid w:val="00053026"/>
    <w:rsid w:val="00054936"/>
    <w:rsid w:val="00054AA7"/>
    <w:rsid w:val="000553EA"/>
    <w:rsid w:val="00056004"/>
    <w:rsid w:val="00056222"/>
    <w:rsid w:val="00056BF2"/>
    <w:rsid w:val="000573DD"/>
    <w:rsid w:val="00057AC7"/>
    <w:rsid w:val="00061358"/>
    <w:rsid w:val="00061650"/>
    <w:rsid w:val="00062427"/>
    <w:rsid w:val="00062705"/>
    <w:rsid w:val="00062AD6"/>
    <w:rsid w:val="0006322D"/>
    <w:rsid w:val="00063488"/>
    <w:rsid w:val="00063BE6"/>
    <w:rsid w:val="00064093"/>
    <w:rsid w:val="000641C5"/>
    <w:rsid w:val="00066413"/>
    <w:rsid w:val="00066487"/>
    <w:rsid w:val="000667E1"/>
    <w:rsid w:val="000667F0"/>
    <w:rsid w:val="00067E29"/>
    <w:rsid w:val="00070833"/>
    <w:rsid w:val="00070A45"/>
    <w:rsid w:val="000710D9"/>
    <w:rsid w:val="00073267"/>
    <w:rsid w:val="00073948"/>
    <w:rsid w:val="0007407A"/>
    <w:rsid w:val="00074259"/>
    <w:rsid w:val="000745BA"/>
    <w:rsid w:val="00074706"/>
    <w:rsid w:val="000763FF"/>
    <w:rsid w:val="00076725"/>
    <w:rsid w:val="00076A87"/>
    <w:rsid w:val="0008044C"/>
    <w:rsid w:val="00080529"/>
    <w:rsid w:val="0008121F"/>
    <w:rsid w:val="00081404"/>
    <w:rsid w:val="00083C5F"/>
    <w:rsid w:val="00084025"/>
    <w:rsid w:val="00084A45"/>
    <w:rsid w:val="00084D50"/>
    <w:rsid w:val="0008617A"/>
    <w:rsid w:val="000867CA"/>
    <w:rsid w:val="00087718"/>
    <w:rsid w:val="0008791F"/>
    <w:rsid w:val="00087932"/>
    <w:rsid w:val="0009072B"/>
    <w:rsid w:val="0009074D"/>
    <w:rsid w:val="000914AA"/>
    <w:rsid w:val="000916DC"/>
    <w:rsid w:val="00091D0E"/>
    <w:rsid w:val="0009318F"/>
    <w:rsid w:val="00093F49"/>
    <w:rsid w:val="00094259"/>
    <w:rsid w:val="00094A75"/>
    <w:rsid w:val="00094BE1"/>
    <w:rsid w:val="0009505A"/>
    <w:rsid w:val="00095468"/>
    <w:rsid w:val="00095500"/>
    <w:rsid w:val="00095E17"/>
    <w:rsid w:val="00096528"/>
    <w:rsid w:val="000A049A"/>
    <w:rsid w:val="000A1625"/>
    <w:rsid w:val="000A1825"/>
    <w:rsid w:val="000A2BFE"/>
    <w:rsid w:val="000A340D"/>
    <w:rsid w:val="000A40F9"/>
    <w:rsid w:val="000A4ED7"/>
    <w:rsid w:val="000A57E9"/>
    <w:rsid w:val="000A64B3"/>
    <w:rsid w:val="000A6EFA"/>
    <w:rsid w:val="000A76B3"/>
    <w:rsid w:val="000A7F2D"/>
    <w:rsid w:val="000B0060"/>
    <w:rsid w:val="000B0CE5"/>
    <w:rsid w:val="000B12E5"/>
    <w:rsid w:val="000B1C28"/>
    <w:rsid w:val="000B3485"/>
    <w:rsid w:val="000B453E"/>
    <w:rsid w:val="000B5513"/>
    <w:rsid w:val="000B5D21"/>
    <w:rsid w:val="000B5D4A"/>
    <w:rsid w:val="000B63BB"/>
    <w:rsid w:val="000C060B"/>
    <w:rsid w:val="000C104B"/>
    <w:rsid w:val="000C15E3"/>
    <w:rsid w:val="000C1829"/>
    <w:rsid w:val="000C3199"/>
    <w:rsid w:val="000C3235"/>
    <w:rsid w:val="000C37A3"/>
    <w:rsid w:val="000C4A39"/>
    <w:rsid w:val="000C53AA"/>
    <w:rsid w:val="000C74E5"/>
    <w:rsid w:val="000C7502"/>
    <w:rsid w:val="000C7BC2"/>
    <w:rsid w:val="000D0F15"/>
    <w:rsid w:val="000D1DC5"/>
    <w:rsid w:val="000D2020"/>
    <w:rsid w:val="000D2974"/>
    <w:rsid w:val="000D31A9"/>
    <w:rsid w:val="000D345A"/>
    <w:rsid w:val="000D3FEC"/>
    <w:rsid w:val="000D4D5B"/>
    <w:rsid w:val="000D511C"/>
    <w:rsid w:val="000D6004"/>
    <w:rsid w:val="000D621D"/>
    <w:rsid w:val="000D6FD0"/>
    <w:rsid w:val="000D7FAC"/>
    <w:rsid w:val="000E25B1"/>
    <w:rsid w:val="000E25E4"/>
    <w:rsid w:val="000E3616"/>
    <w:rsid w:val="000E43FE"/>
    <w:rsid w:val="000E4ABD"/>
    <w:rsid w:val="000E4FD0"/>
    <w:rsid w:val="000E51FA"/>
    <w:rsid w:val="000E61FD"/>
    <w:rsid w:val="000E66DF"/>
    <w:rsid w:val="000E7026"/>
    <w:rsid w:val="000E7DBB"/>
    <w:rsid w:val="000F0036"/>
    <w:rsid w:val="000F1265"/>
    <w:rsid w:val="000F4CEA"/>
    <w:rsid w:val="000F55B0"/>
    <w:rsid w:val="000F5631"/>
    <w:rsid w:val="000F573E"/>
    <w:rsid w:val="0010000F"/>
    <w:rsid w:val="00100B15"/>
    <w:rsid w:val="00100CF2"/>
    <w:rsid w:val="00102064"/>
    <w:rsid w:val="001028B1"/>
    <w:rsid w:val="001034D2"/>
    <w:rsid w:val="00103DF0"/>
    <w:rsid w:val="00103E4E"/>
    <w:rsid w:val="0010413E"/>
    <w:rsid w:val="0010459E"/>
    <w:rsid w:val="001045AB"/>
    <w:rsid w:val="0010487F"/>
    <w:rsid w:val="00104DD3"/>
    <w:rsid w:val="001052CD"/>
    <w:rsid w:val="00105504"/>
    <w:rsid w:val="00105A9E"/>
    <w:rsid w:val="00105D0C"/>
    <w:rsid w:val="00111963"/>
    <w:rsid w:val="001119C6"/>
    <w:rsid w:val="00112035"/>
    <w:rsid w:val="00112332"/>
    <w:rsid w:val="00112DC5"/>
    <w:rsid w:val="0011325B"/>
    <w:rsid w:val="0011446E"/>
    <w:rsid w:val="00114B02"/>
    <w:rsid w:val="00114E28"/>
    <w:rsid w:val="001153EB"/>
    <w:rsid w:val="00116E63"/>
    <w:rsid w:val="0011707F"/>
    <w:rsid w:val="00117195"/>
    <w:rsid w:val="0011783E"/>
    <w:rsid w:val="00120A50"/>
    <w:rsid w:val="00120D98"/>
    <w:rsid w:val="00122A6D"/>
    <w:rsid w:val="00123046"/>
    <w:rsid w:val="001234B1"/>
    <w:rsid w:val="00123592"/>
    <w:rsid w:val="001238DA"/>
    <w:rsid w:val="00124059"/>
    <w:rsid w:val="00124661"/>
    <w:rsid w:val="00124BE0"/>
    <w:rsid w:val="00127204"/>
    <w:rsid w:val="0012723B"/>
    <w:rsid w:val="0012768B"/>
    <w:rsid w:val="00130A9B"/>
    <w:rsid w:val="001326E5"/>
    <w:rsid w:val="0013441F"/>
    <w:rsid w:val="0013461C"/>
    <w:rsid w:val="00134963"/>
    <w:rsid w:val="00134CF8"/>
    <w:rsid w:val="00135087"/>
    <w:rsid w:val="00135442"/>
    <w:rsid w:val="0013674A"/>
    <w:rsid w:val="001371E4"/>
    <w:rsid w:val="001425F2"/>
    <w:rsid w:val="00142FC6"/>
    <w:rsid w:val="00143FFC"/>
    <w:rsid w:val="00144B85"/>
    <w:rsid w:val="00144E26"/>
    <w:rsid w:val="001462A9"/>
    <w:rsid w:val="0014675A"/>
    <w:rsid w:val="00146F16"/>
    <w:rsid w:val="00147A91"/>
    <w:rsid w:val="00150185"/>
    <w:rsid w:val="001503BD"/>
    <w:rsid w:val="00152073"/>
    <w:rsid w:val="00153968"/>
    <w:rsid w:val="0015517B"/>
    <w:rsid w:val="001558D7"/>
    <w:rsid w:val="00156164"/>
    <w:rsid w:val="00156BB0"/>
    <w:rsid w:val="001577EF"/>
    <w:rsid w:val="0016062F"/>
    <w:rsid w:val="0016135B"/>
    <w:rsid w:val="00161A82"/>
    <w:rsid w:val="00161D04"/>
    <w:rsid w:val="0016353E"/>
    <w:rsid w:val="001644F5"/>
    <w:rsid w:val="00167CB4"/>
    <w:rsid w:val="001708F8"/>
    <w:rsid w:val="00171186"/>
    <w:rsid w:val="00172643"/>
    <w:rsid w:val="00172EC2"/>
    <w:rsid w:val="00173246"/>
    <w:rsid w:val="00175889"/>
    <w:rsid w:val="00176A64"/>
    <w:rsid w:val="00177C33"/>
    <w:rsid w:val="001800C1"/>
    <w:rsid w:val="00180666"/>
    <w:rsid w:val="001807E1"/>
    <w:rsid w:val="0018087F"/>
    <w:rsid w:val="00182C29"/>
    <w:rsid w:val="0018335C"/>
    <w:rsid w:val="00184020"/>
    <w:rsid w:val="00184DDB"/>
    <w:rsid w:val="00187085"/>
    <w:rsid w:val="00187143"/>
    <w:rsid w:val="00187D9D"/>
    <w:rsid w:val="00190060"/>
    <w:rsid w:val="0019066A"/>
    <w:rsid w:val="00190AF2"/>
    <w:rsid w:val="00192BA7"/>
    <w:rsid w:val="00192EEC"/>
    <w:rsid w:val="00193190"/>
    <w:rsid w:val="001932CD"/>
    <w:rsid w:val="00194739"/>
    <w:rsid w:val="00194E37"/>
    <w:rsid w:val="00196805"/>
    <w:rsid w:val="00196B6C"/>
    <w:rsid w:val="00197B48"/>
    <w:rsid w:val="001A05F3"/>
    <w:rsid w:val="001A1C4D"/>
    <w:rsid w:val="001A2C33"/>
    <w:rsid w:val="001A4FBC"/>
    <w:rsid w:val="001A5D95"/>
    <w:rsid w:val="001A5FD0"/>
    <w:rsid w:val="001A61B2"/>
    <w:rsid w:val="001A7556"/>
    <w:rsid w:val="001A76C5"/>
    <w:rsid w:val="001B0BC0"/>
    <w:rsid w:val="001B1EBA"/>
    <w:rsid w:val="001B2293"/>
    <w:rsid w:val="001B2A45"/>
    <w:rsid w:val="001B36CF"/>
    <w:rsid w:val="001B39A7"/>
    <w:rsid w:val="001B3C36"/>
    <w:rsid w:val="001B41E1"/>
    <w:rsid w:val="001B4594"/>
    <w:rsid w:val="001B4A3E"/>
    <w:rsid w:val="001B4E87"/>
    <w:rsid w:val="001B558D"/>
    <w:rsid w:val="001B6473"/>
    <w:rsid w:val="001C1048"/>
    <w:rsid w:val="001C2575"/>
    <w:rsid w:val="001C29AF"/>
    <w:rsid w:val="001C2F9A"/>
    <w:rsid w:val="001C35E6"/>
    <w:rsid w:val="001C54C7"/>
    <w:rsid w:val="001C54ED"/>
    <w:rsid w:val="001C5DAE"/>
    <w:rsid w:val="001C6CF8"/>
    <w:rsid w:val="001C7A81"/>
    <w:rsid w:val="001C7ADB"/>
    <w:rsid w:val="001D14CA"/>
    <w:rsid w:val="001D1B25"/>
    <w:rsid w:val="001D1E55"/>
    <w:rsid w:val="001D252B"/>
    <w:rsid w:val="001D2725"/>
    <w:rsid w:val="001D28D6"/>
    <w:rsid w:val="001D2E13"/>
    <w:rsid w:val="001D3615"/>
    <w:rsid w:val="001D36D5"/>
    <w:rsid w:val="001D3B6A"/>
    <w:rsid w:val="001D409E"/>
    <w:rsid w:val="001D4A4D"/>
    <w:rsid w:val="001D5B08"/>
    <w:rsid w:val="001D6B1B"/>
    <w:rsid w:val="001D6B56"/>
    <w:rsid w:val="001D6F8A"/>
    <w:rsid w:val="001D7237"/>
    <w:rsid w:val="001E0C8E"/>
    <w:rsid w:val="001E3A80"/>
    <w:rsid w:val="001E3B4A"/>
    <w:rsid w:val="001E3D82"/>
    <w:rsid w:val="001E4E7D"/>
    <w:rsid w:val="001E54C2"/>
    <w:rsid w:val="001E5756"/>
    <w:rsid w:val="001E5974"/>
    <w:rsid w:val="001E61DF"/>
    <w:rsid w:val="001E6294"/>
    <w:rsid w:val="001E65CD"/>
    <w:rsid w:val="001E6622"/>
    <w:rsid w:val="001E77F7"/>
    <w:rsid w:val="001F020D"/>
    <w:rsid w:val="001F17E2"/>
    <w:rsid w:val="001F1BCB"/>
    <w:rsid w:val="001F2CB1"/>
    <w:rsid w:val="001F2F73"/>
    <w:rsid w:val="001F3038"/>
    <w:rsid w:val="001F44BB"/>
    <w:rsid w:val="001F4AAD"/>
    <w:rsid w:val="001F4ED7"/>
    <w:rsid w:val="001F5D27"/>
    <w:rsid w:val="001F6640"/>
    <w:rsid w:val="001F6B8E"/>
    <w:rsid w:val="00200F4F"/>
    <w:rsid w:val="00201708"/>
    <w:rsid w:val="00201CFB"/>
    <w:rsid w:val="00202083"/>
    <w:rsid w:val="00202474"/>
    <w:rsid w:val="002025AF"/>
    <w:rsid w:val="0020275B"/>
    <w:rsid w:val="00203513"/>
    <w:rsid w:val="0020381D"/>
    <w:rsid w:val="00203EF9"/>
    <w:rsid w:val="002048B4"/>
    <w:rsid w:val="00205406"/>
    <w:rsid w:val="00207106"/>
    <w:rsid w:val="002075B0"/>
    <w:rsid w:val="00210D38"/>
    <w:rsid w:val="00211BFD"/>
    <w:rsid w:val="00212020"/>
    <w:rsid w:val="00213FFE"/>
    <w:rsid w:val="002144F7"/>
    <w:rsid w:val="00214C79"/>
    <w:rsid w:val="00214FB2"/>
    <w:rsid w:val="00215D1B"/>
    <w:rsid w:val="0021666F"/>
    <w:rsid w:val="002166D8"/>
    <w:rsid w:val="00216B60"/>
    <w:rsid w:val="002209F3"/>
    <w:rsid w:val="00220D69"/>
    <w:rsid w:val="00220FD3"/>
    <w:rsid w:val="002217A9"/>
    <w:rsid w:val="00223AE8"/>
    <w:rsid w:val="00224B73"/>
    <w:rsid w:val="00224DD4"/>
    <w:rsid w:val="0022568D"/>
    <w:rsid w:val="002259D7"/>
    <w:rsid w:val="00226551"/>
    <w:rsid w:val="002266A8"/>
    <w:rsid w:val="00227796"/>
    <w:rsid w:val="00227B6B"/>
    <w:rsid w:val="002302A0"/>
    <w:rsid w:val="0023035D"/>
    <w:rsid w:val="0023126D"/>
    <w:rsid w:val="00233843"/>
    <w:rsid w:val="00233931"/>
    <w:rsid w:val="00233B4D"/>
    <w:rsid w:val="00233F6F"/>
    <w:rsid w:val="002349E2"/>
    <w:rsid w:val="00235880"/>
    <w:rsid w:val="0023644A"/>
    <w:rsid w:val="00236A29"/>
    <w:rsid w:val="00236DE6"/>
    <w:rsid w:val="00237DE1"/>
    <w:rsid w:val="002405F3"/>
    <w:rsid w:val="00240B13"/>
    <w:rsid w:val="002415C0"/>
    <w:rsid w:val="00242168"/>
    <w:rsid w:val="002422C9"/>
    <w:rsid w:val="00242C96"/>
    <w:rsid w:val="002434DE"/>
    <w:rsid w:val="00244966"/>
    <w:rsid w:val="00245248"/>
    <w:rsid w:val="002472CA"/>
    <w:rsid w:val="00250DC8"/>
    <w:rsid w:val="00251075"/>
    <w:rsid w:val="002510C7"/>
    <w:rsid w:val="00251D9C"/>
    <w:rsid w:val="002525BB"/>
    <w:rsid w:val="00252DEF"/>
    <w:rsid w:val="00253063"/>
    <w:rsid w:val="00253DED"/>
    <w:rsid w:val="00254D08"/>
    <w:rsid w:val="0025588B"/>
    <w:rsid w:val="0025648E"/>
    <w:rsid w:val="00256D54"/>
    <w:rsid w:val="00261168"/>
    <w:rsid w:val="00261764"/>
    <w:rsid w:val="00262AAD"/>
    <w:rsid w:val="00264FC8"/>
    <w:rsid w:val="0026775B"/>
    <w:rsid w:val="00270A36"/>
    <w:rsid w:val="00272818"/>
    <w:rsid w:val="00272E46"/>
    <w:rsid w:val="00272F65"/>
    <w:rsid w:val="00273B2F"/>
    <w:rsid w:val="00273E71"/>
    <w:rsid w:val="002745D3"/>
    <w:rsid w:val="002807CC"/>
    <w:rsid w:val="00280820"/>
    <w:rsid w:val="00280A3C"/>
    <w:rsid w:val="0028110D"/>
    <w:rsid w:val="002813DE"/>
    <w:rsid w:val="00281C6F"/>
    <w:rsid w:val="0028257B"/>
    <w:rsid w:val="002826B9"/>
    <w:rsid w:val="00282D60"/>
    <w:rsid w:val="002836E1"/>
    <w:rsid w:val="00283BAC"/>
    <w:rsid w:val="00284261"/>
    <w:rsid w:val="00286B71"/>
    <w:rsid w:val="00286E77"/>
    <w:rsid w:val="002874E9"/>
    <w:rsid w:val="0028757E"/>
    <w:rsid w:val="00290777"/>
    <w:rsid w:val="002907C9"/>
    <w:rsid w:val="002910B8"/>
    <w:rsid w:val="002917D3"/>
    <w:rsid w:val="002946CF"/>
    <w:rsid w:val="00294E56"/>
    <w:rsid w:val="00295508"/>
    <w:rsid w:val="0029672D"/>
    <w:rsid w:val="00296A0F"/>
    <w:rsid w:val="002971DA"/>
    <w:rsid w:val="002A1EA1"/>
    <w:rsid w:val="002A2B78"/>
    <w:rsid w:val="002A69E9"/>
    <w:rsid w:val="002A6E1F"/>
    <w:rsid w:val="002A6E6D"/>
    <w:rsid w:val="002B06FA"/>
    <w:rsid w:val="002B1700"/>
    <w:rsid w:val="002B2A29"/>
    <w:rsid w:val="002B3DFA"/>
    <w:rsid w:val="002B5547"/>
    <w:rsid w:val="002B5635"/>
    <w:rsid w:val="002B664E"/>
    <w:rsid w:val="002B6AB3"/>
    <w:rsid w:val="002B793D"/>
    <w:rsid w:val="002B7A8F"/>
    <w:rsid w:val="002C0052"/>
    <w:rsid w:val="002C0E4B"/>
    <w:rsid w:val="002C1C0C"/>
    <w:rsid w:val="002C2EE6"/>
    <w:rsid w:val="002C3D31"/>
    <w:rsid w:val="002C5CE6"/>
    <w:rsid w:val="002C6FCC"/>
    <w:rsid w:val="002C7D2D"/>
    <w:rsid w:val="002D00B0"/>
    <w:rsid w:val="002D109B"/>
    <w:rsid w:val="002D1ED1"/>
    <w:rsid w:val="002D1F26"/>
    <w:rsid w:val="002D2424"/>
    <w:rsid w:val="002D263E"/>
    <w:rsid w:val="002D35F9"/>
    <w:rsid w:val="002D4258"/>
    <w:rsid w:val="002D58CF"/>
    <w:rsid w:val="002D7503"/>
    <w:rsid w:val="002E00E3"/>
    <w:rsid w:val="002E0766"/>
    <w:rsid w:val="002E0AFA"/>
    <w:rsid w:val="002E0EB2"/>
    <w:rsid w:val="002E11BF"/>
    <w:rsid w:val="002E2F7C"/>
    <w:rsid w:val="002E4320"/>
    <w:rsid w:val="002E44A0"/>
    <w:rsid w:val="002E4934"/>
    <w:rsid w:val="002E545C"/>
    <w:rsid w:val="002E54E1"/>
    <w:rsid w:val="002E7A4F"/>
    <w:rsid w:val="002F00EF"/>
    <w:rsid w:val="002F0E06"/>
    <w:rsid w:val="002F1234"/>
    <w:rsid w:val="002F28C8"/>
    <w:rsid w:val="002F33DB"/>
    <w:rsid w:val="002F4A68"/>
    <w:rsid w:val="002F4FB3"/>
    <w:rsid w:val="002F5757"/>
    <w:rsid w:val="002F60B8"/>
    <w:rsid w:val="002F6E6B"/>
    <w:rsid w:val="002F7132"/>
    <w:rsid w:val="002F7F54"/>
    <w:rsid w:val="00300908"/>
    <w:rsid w:val="00301045"/>
    <w:rsid w:val="003028B5"/>
    <w:rsid w:val="00304261"/>
    <w:rsid w:val="00305E85"/>
    <w:rsid w:val="0030610B"/>
    <w:rsid w:val="00306C03"/>
    <w:rsid w:val="00306D38"/>
    <w:rsid w:val="00306F93"/>
    <w:rsid w:val="00307890"/>
    <w:rsid w:val="003115C8"/>
    <w:rsid w:val="00311F39"/>
    <w:rsid w:val="00313062"/>
    <w:rsid w:val="003146A7"/>
    <w:rsid w:val="003148EB"/>
    <w:rsid w:val="00315EB6"/>
    <w:rsid w:val="00316A0D"/>
    <w:rsid w:val="00317AAC"/>
    <w:rsid w:val="003213B4"/>
    <w:rsid w:val="003237AA"/>
    <w:rsid w:val="0032418A"/>
    <w:rsid w:val="00325414"/>
    <w:rsid w:val="00326054"/>
    <w:rsid w:val="00326219"/>
    <w:rsid w:val="00327A59"/>
    <w:rsid w:val="0033085B"/>
    <w:rsid w:val="00331DC7"/>
    <w:rsid w:val="00332D1F"/>
    <w:rsid w:val="00334298"/>
    <w:rsid w:val="003342DD"/>
    <w:rsid w:val="003345B0"/>
    <w:rsid w:val="00334B1A"/>
    <w:rsid w:val="003362FF"/>
    <w:rsid w:val="003375B6"/>
    <w:rsid w:val="0034033C"/>
    <w:rsid w:val="00341579"/>
    <w:rsid w:val="00341748"/>
    <w:rsid w:val="00342E82"/>
    <w:rsid w:val="003444D2"/>
    <w:rsid w:val="003448D9"/>
    <w:rsid w:val="00345497"/>
    <w:rsid w:val="00345BA6"/>
    <w:rsid w:val="00345C51"/>
    <w:rsid w:val="00346E57"/>
    <w:rsid w:val="00347586"/>
    <w:rsid w:val="0034770F"/>
    <w:rsid w:val="003479FA"/>
    <w:rsid w:val="00350250"/>
    <w:rsid w:val="00350513"/>
    <w:rsid w:val="00352BB6"/>
    <w:rsid w:val="00352E6A"/>
    <w:rsid w:val="00355623"/>
    <w:rsid w:val="0035584F"/>
    <w:rsid w:val="003604CE"/>
    <w:rsid w:val="00361296"/>
    <w:rsid w:val="00362535"/>
    <w:rsid w:val="0036334F"/>
    <w:rsid w:val="003648DF"/>
    <w:rsid w:val="0036493B"/>
    <w:rsid w:val="00364E75"/>
    <w:rsid w:val="003650FF"/>
    <w:rsid w:val="003673BF"/>
    <w:rsid w:val="00371100"/>
    <w:rsid w:val="003720CF"/>
    <w:rsid w:val="0037211D"/>
    <w:rsid w:val="0037340E"/>
    <w:rsid w:val="003739C5"/>
    <w:rsid w:val="00373DE2"/>
    <w:rsid w:val="00374518"/>
    <w:rsid w:val="0037495F"/>
    <w:rsid w:val="00374B33"/>
    <w:rsid w:val="0037626E"/>
    <w:rsid w:val="00377226"/>
    <w:rsid w:val="00377E41"/>
    <w:rsid w:val="00380A43"/>
    <w:rsid w:val="003827FC"/>
    <w:rsid w:val="00382A8C"/>
    <w:rsid w:val="00382FA1"/>
    <w:rsid w:val="00383BD4"/>
    <w:rsid w:val="003851DE"/>
    <w:rsid w:val="003853B0"/>
    <w:rsid w:val="00387FA0"/>
    <w:rsid w:val="0039073F"/>
    <w:rsid w:val="00391264"/>
    <w:rsid w:val="00391FEF"/>
    <w:rsid w:val="00392AAD"/>
    <w:rsid w:val="0039336E"/>
    <w:rsid w:val="00395646"/>
    <w:rsid w:val="00395FCA"/>
    <w:rsid w:val="003A1D13"/>
    <w:rsid w:val="003A3253"/>
    <w:rsid w:val="003A3504"/>
    <w:rsid w:val="003A3F76"/>
    <w:rsid w:val="003A593A"/>
    <w:rsid w:val="003A5E3B"/>
    <w:rsid w:val="003A6A1B"/>
    <w:rsid w:val="003A6E79"/>
    <w:rsid w:val="003B130B"/>
    <w:rsid w:val="003B2B07"/>
    <w:rsid w:val="003B2C45"/>
    <w:rsid w:val="003B4C2B"/>
    <w:rsid w:val="003B50CB"/>
    <w:rsid w:val="003B6517"/>
    <w:rsid w:val="003B70C8"/>
    <w:rsid w:val="003B7200"/>
    <w:rsid w:val="003B7621"/>
    <w:rsid w:val="003C237C"/>
    <w:rsid w:val="003C29FF"/>
    <w:rsid w:val="003C3567"/>
    <w:rsid w:val="003C3AC5"/>
    <w:rsid w:val="003C3B9A"/>
    <w:rsid w:val="003C5CCE"/>
    <w:rsid w:val="003C7C89"/>
    <w:rsid w:val="003D07B1"/>
    <w:rsid w:val="003D0DAA"/>
    <w:rsid w:val="003D139B"/>
    <w:rsid w:val="003D2D29"/>
    <w:rsid w:val="003D4AC9"/>
    <w:rsid w:val="003D533D"/>
    <w:rsid w:val="003D5FA4"/>
    <w:rsid w:val="003D657B"/>
    <w:rsid w:val="003D75AE"/>
    <w:rsid w:val="003D77FA"/>
    <w:rsid w:val="003D7FF4"/>
    <w:rsid w:val="003E0B6B"/>
    <w:rsid w:val="003E0E48"/>
    <w:rsid w:val="003E105B"/>
    <w:rsid w:val="003E25E0"/>
    <w:rsid w:val="003E3576"/>
    <w:rsid w:val="003E39F9"/>
    <w:rsid w:val="003E6133"/>
    <w:rsid w:val="003F0618"/>
    <w:rsid w:val="003F137C"/>
    <w:rsid w:val="003F1B95"/>
    <w:rsid w:val="003F22B4"/>
    <w:rsid w:val="003F24C3"/>
    <w:rsid w:val="003F2DEB"/>
    <w:rsid w:val="003F410E"/>
    <w:rsid w:val="003F4AC4"/>
    <w:rsid w:val="003F540A"/>
    <w:rsid w:val="003F579F"/>
    <w:rsid w:val="003F58F3"/>
    <w:rsid w:val="003F59EE"/>
    <w:rsid w:val="003F6B50"/>
    <w:rsid w:val="003F6BAB"/>
    <w:rsid w:val="003F6E0A"/>
    <w:rsid w:val="003F7A13"/>
    <w:rsid w:val="004002C6"/>
    <w:rsid w:val="0040143F"/>
    <w:rsid w:val="00402763"/>
    <w:rsid w:val="00403309"/>
    <w:rsid w:val="004061A6"/>
    <w:rsid w:val="00406F1B"/>
    <w:rsid w:val="00407F88"/>
    <w:rsid w:val="0041272A"/>
    <w:rsid w:val="00413AE1"/>
    <w:rsid w:val="004151A4"/>
    <w:rsid w:val="00416D0F"/>
    <w:rsid w:val="00416D35"/>
    <w:rsid w:val="00416F04"/>
    <w:rsid w:val="00417072"/>
    <w:rsid w:val="00421595"/>
    <w:rsid w:val="004231B8"/>
    <w:rsid w:val="004234BD"/>
    <w:rsid w:val="00425FED"/>
    <w:rsid w:val="00426078"/>
    <w:rsid w:val="00426353"/>
    <w:rsid w:val="00427758"/>
    <w:rsid w:val="00427AC0"/>
    <w:rsid w:val="00427C3F"/>
    <w:rsid w:val="00427F00"/>
    <w:rsid w:val="00427F17"/>
    <w:rsid w:val="00430977"/>
    <w:rsid w:val="004309EB"/>
    <w:rsid w:val="00430D3A"/>
    <w:rsid w:val="004312A8"/>
    <w:rsid w:val="00431407"/>
    <w:rsid w:val="00434BC9"/>
    <w:rsid w:val="00435E7C"/>
    <w:rsid w:val="004364F3"/>
    <w:rsid w:val="004373B9"/>
    <w:rsid w:val="00437E02"/>
    <w:rsid w:val="004401A4"/>
    <w:rsid w:val="004403EB"/>
    <w:rsid w:val="00440A3B"/>
    <w:rsid w:val="00441C3C"/>
    <w:rsid w:val="00442148"/>
    <w:rsid w:val="00442543"/>
    <w:rsid w:val="00443C82"/>
    <w:rsid w:val="00445A33"/>
    <w:rsid w:val="00445CD6"/>
    <w:rsid w:val="004463C8"/>
    <w:rsid w:val="00446C5E"/>
    <w:rsid w:val="00447850"/>
    <w:rsid w:val="004508E6"/>
    <w:rsid w:val="00450902"/>
    <w:rsid w:val="004514C0"/>
    <w:rsid w:val="00451834"/>
    <w:rsid w:val="004530A2"/>
    <w:rsid w:val="0045373C"/>
    <w:rsid w:val="004539C6"/>
    <w:rsid w:val="004540CE"/>
    <w:rsid w:val="004552AC"/>
    <w:rsid w:val="004570A4"/>
    <w:rsid w:val="004577A1"/>
    <w:rsid w:val="00460056"/>
    <w:rsid w:val="00460240"/>
    <w:rsid w:val="00460906"/>
    <w:rsid w:val="00460EA3"/>
    <w:rsid w:val="00461BD4"/>
    <w:rsid w:val="00461EA8"/>
    <w:rsid w:val="00463D5E"/>
    <w:rsid w:val="00464712"/>
    <w:rsid w:val="00465D0D"/>
    <w:rsid w:val="00470959"/>
    <w:rsid w:val="004710D5"/>
    <w:rsid w:val="004727D0"/>
    <w:rsid w:val="00472E77"/>
    <w:rsid w:val="00473823"/>
    <w:rsid w:val="00475916"/>
    <w:rsid w:val="00476D12"/>
    <w:rsid w:val="00477195"/>
    <w:rsid w:val="00477E54"/>
    <w:rsid w:val="004807DE"/>
    <w:rsid w:val="00480C53"/>
    <w:rsid w:val="0048103F"/>
    <w:rsid w:val="004827F4"/>
    <w:rsid w:val="00484339"/>
    <w:rsid w:val="004858CB"/>
    <w:rsid w:val="00485E85"/>
    <w:rsid w:val="0048752D"/>
    <w:rsid w:val="00492B61"/>
    <w:rsid w:val="00492F71"/>
    <w:rsid w:val="004936D4"/>
    <w:rsid w:val="00493ED8"/>
    <w:rsid w:val="004940CD"/>
    <w:rsid w:val="0049544D"/>
    <w:rsid w:val="00495962"/>
    <w:rsid w:val="00496149"/>
    <w:rsid w:val="00496231"/>
    <w:rsid w:val="00496803"/>
    <w:rsid w:val="00496B9E"/>
    <w:rsid w:val="004972D3"/>
    <w:rsid w:val="004A0C48"/>
    <w:rsid w:val="004A1A79"/>
    <w:rsid w:val="004A1E1C"/>
    <w:rsid w:val="004A1E24"/>
    <w:rsid w:val="004A2389"/>
    <w:rsid w:val="004A2BD5"/>
    <w:rsid w:val="004A5655"/>
    <w:rsid w:val="004A5CC6"/>
    <w:rsid w:val="004A7004"/>
    <w:rsid w:val="004A7B7A"/>
    <w:rsid w:val="004B01FA"/>
    <w:rsid w:val="004B12EF"/>
    <w:rsid w:val="004B36BE"/>
    <w:rsid w:val="004B45D0"/>
    <w:rsid w:val="004B56D6"/>
    <w:rsid w:val="004B5F99"/>
    <w:rsid w:val="004B654F"/>
    <w:rsid w:val="004B709B"/>
    <w:rsid w:val="004C07DD"/>
    <w:rsid w:val="004C0D22"/>
    <w:rsid w:val="004C0E69"/>
    <w:rsid w:val="004C245D"/>
    <w:rsid w:val="004C380B"/>
    <w:rsid w:val="004C4788"/>
    <w:rsid w:val="004C5748"/>
    <w:rsid w:val="004C78A2"/>
    <w:rsid w:val="004C79F7"/>
    <w:rsid w:val="004C7E36"/>
    <w:rsid w:val="004D0B5E"/>
    <w:rsid w:val="004D0F1C"/>
    <w:rsid w:val="004D1742"/>
    <w:rsid w:val="004D1E67"/>
    <w:rsid w:val="004D3F96"/>
    <w:rsid w:val="004D54A7"/>
    <w:rsid w:val="004D623D"/>
    <w:rsid w:val="004D62C8"/>
    <w:rsid w:val="004D7803"/>
    <w:rsid w:val="004D7C48"/>
    <w:rsid w:val="004D7EF6"/>
    <w:rsid w:val="004D7F05"/>
    <w:rsid w:val="004E0135"/>
    <w:rsid w:val="004E06ED"/>
    <w:rsid w:val="004E15BE"/>
    <w:rsid w:val="004E17F3"/>
    <w:rsid w:val="004E261F"/>
    <w:rsid w:val="004E2656"/>
    <w:rsid w:val="004E2A43"/>
    <w:rsid w:val="004E2CC7"/>
    <w:rsid w:val="004E3034"/>
    <w:rsid w:val="004E34C9"/>
    <w:rsid w:val="004E39F1"/>
    <w:rsid w:val="004E3ABA"/>
    <w:rsid w:val="004E45A5"/>
    <w:rsid w:val="004E4A17"/>
    <w:rsid w:val="004E5C2B"/>
    <w:rsid w:val="004E5DD9"/>
    <w:rsid w:val="004E643B"/>
    <w:rsid w:val="004F0311"/>
    <w:rsid w:val="004F0793"/>
    <w:rsid w:val="004F088F"/>
    <w:rsid w:val="004F26F8"/>
    <w:rsid w:val="004F5F82"/>
    <w:rsid w:val="004F5FBB"/>
    <w:rsid w:val="004F6993"/>
    <w:rsid w:val="004F7431"/>
    <w:rsid w:val="005001A7"/>
    <w:rsid w:val="00501DDF"/>
    <w:rsid w:val="0050311C"/>
    <w:rsid w:val="005031F1"/>
    <w:rsid w:val="00504270"/>
    <w:rsid w:val="00505C07"/>
    <w:rsid w:val="0050661D"/>
    <w:rsid w:val="005072A1"/>
    <w:rsid w:val="0050772F"/>
    <w:rsid w:val="005103A7"/>
    <w:rsid w:val="005146A4"/>
    <w:rsid w:val="00515BFA"/>
    <w:rsid w:val="00515EAA"/>
    <w:rsid w:val="005166E9"/>
    <w:rsid w:val="005172F5"/>
    <w:rsid w:val="0052004B"/>
    <w:rsid w:val="00520B96"/>
    <w:rsid w:val="00521319"/>
    <w:rsid w:val="0052161D"/>
    <w:rsid w:val="00521DF5"/>
    <w:rsid w:val="00522173"/>
    <w:rsid w:val="00522291"/>
    <w:rsid w:val="00523B3F"/>
    <w:rsid w:val="00524562"/>
    <w:rsid w:val="005247A7"/>
    <w:rsid w:val="0052534D"/>
    <w:rsid w:val="00527BC0"/>
    <w:rsid w:val="00527BE6"/>
    <w:rsid w:val="005301DA"/>
    <w:rsid w:val="00531B6D"/>
    <w:rsid w:val="00531C09"/>
    <w:rsid w:val="005338F4"/>
    <w:rsid w:val="00536104"/>
    <w:rsid w:val="00536773"/>
    <w:rsid w:val="00536AD8"/>
    <w:rsid w:val="00540E23"/>
    <w:rsid w:val="005418AE"/>
    <w:rsid w:val="00541CE2"/>
    <w:rsid w:val="00543E92"/>
    <w:rsid w:val="00544FD6"/>
    <w:rsid w:val="00546B73"/>
    <w:rsid w:val="00547AEB"/>
    <w:rsid w:val="00547D94"/>
    <w:rsid w:val="00550867"/>
    <w:rsid w:val="00550ABC"/>
    <w:rsid w:val="00550F8E"/>
    <w:rsid w:val="0055148A"/>
    <w:rsid w:val="00552496"/>
    <w:rsid w:val="00552567"/>
    <w:rsid w:val="00552841"/>
    <w:rsid w:val="00552CD9"/>
    <w:rsid w:val="00552FF9"/>
    <w:rsid w:val="00556687"/>
    <w:rsid w:val="00556830"/>
    <w:rsid w:val="00556999"/>
    <w:rsid w:val="00557915"/>
    <w:rsid w:val="00557D6A"/>
    <w:rsid w:val="0056007C"/>
    <w:rsid w:val="00560A6B"/>
    <w:rsid w:val="00560EAE"/>
    <w:rsid w:val="00561FD4"/>
    <w:rsid w:val="0056298E"/>
    <w:rsid w:val="00562EF8"/>
    <w:rsid w:val="005635BC"/>
    <w:rsid w:val="00563FCF"/>
    <w:rsid w:val="005645CA"/>
    <w:rsid w:val="00564933"/>
    <w:rsid w:val="0056509E"/>
    <w:rsid w:val="00565E03"/>
    <w:rsid w:val="00566ACA"/>
    <w:rsid w:val="00566FCB"/>
    <w:rsid w:val="0056727E"/>
    <w:rsid w:val="00567B46"/>
    <w:rsid w:val="00570833"/>
    <w:rsid w:val="00570884"/>
    <w:rsid w:val="00574281"/>
    <w:rsid w:val="005744CF"/>
    <w:rsid w:val="0057518F"/>
    <w:rsid w:val="00575B94"/>
    <w:rsid w:val="00576258"/>
    <w:rsid w:val="005762AF"/>
    <w:rsid w:val="00576968"/>
    <w:rsid w:val="005777D6"/>
    <w:rsid w:val="005808B7"/>
    <w:rsid w:val="00581093"/>
    <w:rsid w:val="00581442"/>
    <w:rsid w:val="005827E3"/>
    <w:rsid w:val="00583A73"/>
    <w:rsid w:val="005849EA"/>
    <w:rsid w:val="00584D43"/>
    <w:rsid w:val="00586C9A"/>
    <w:rsid w:val="00586D9A"/>
    <w:rsid w:val="005870A9"/>
    <w:rsid w:val="0059081C"/>
    <w:rsid w:val="0059106A"/>
    <w:rsid w:val="00591197"/>
    <w:rsid w:val="005923CB"/>
    <w:rsid w:val="005959FF"/>
    <w:rsid w:val="00595BDF"/>
    <w:rsid w:val="00595C05"/>
    <w:rsid w:val="005973CF"/>
    <w:rsid w:val="00597CEE"/>
    <w:rsid w:val="00597F1D"/>
    <w:rsid w:val="005A0934"/>
    <w:rsid w:val="005A0B96"/>
    <w:rsid w:val="005A1BDC"/>
    <w:rsid w:val="005A23B9"/>
    <w:rsid w:val="005A273C"/>
    <w:rsid w:val="005A48A0"/>
    <w:rsid w:val="005A4F6D"/>
    <w:rsid w:val="005A6387"/>
    <w:rsid w:val="005A6F10"/>
    <w:rsid w:val="005A717E"/>
    <w:rsid w:val="005B001E"/>
    <w:rsid w:val="005B305C"/>
    <w:rsid w:val="005B3200"/>
    <w:rsid w:val="005B32AF"/>
    <w:rsid w:val="005B4ADA"/>
    <w:rsid w:val="005B7292"/>
    <w:rsid w:val="005C0C36"/>
    <w:rsid w:val="005C0D11"/>
    <w:rsid w:val="005C1353"/>
    <w:rsid w:val="005C165D"/>
    <w:rsid w:val="005C1EB9"/>
    <w:rsid w:val="005C2554"/>
    <w:rsid w:val="005C2C8E"/>
    <w:rsid w:val="005C2F4F"/>
    <w:rsid w:val="005C4647"/>
    <w:rsid w:val="005C50D7"/>
    <w:rsid w:val="005C7DE0"/>
    <w:rsid w:val="005D4ADD"/>
    <w:rsid w:val="005D60C8"/>
    <w:rsid w:val="005D6F14"/>
    <w:rsid w:val="005E0188"/>
    <w:rsid w:val="005E1E7E"/>
    <w:rsid w:val="005E20B6"/>
    <w:rsid w:val="005E29AF"/>
    <w:rsid w:val="005E3556"/>
    <w:rsid w:val="005E3A06"/>
    <w:rsid w:val="005E4CBD"/>
    <w:rsid w:val="005E5BFB"/>
    <w:rsid w:val="005E778A"/>
    <w:rsid w:val="005E7B4E"/>
    <w:rsid w:val="005E7CC4"/>
    <w:rsid w:val="005E7E65"/>
    <w:rsid w:val="005F05DC"/>
    <w:rsid w:val="005F1B6E"/>
    <w:rsid w:val="005F27C2"/>
    <w:rsid w:val="005F29F2"/>
    <w:rsid w:val="005F29FB"/>
    <w:rsid w:val="005F47CA"/>
    <w:rsid w:val="005F496C"/>
    <w:rsid w:val="005F5498"/>
    <w:rsid w:val="005F686B"/>
    <w:rsid w:val="005F7484"/>
    <w:rsid w:val="005F7A08"/>
    <w:rsid w:val="0060062A"/>
    <w:rsid w:val="00600840"/>
    <w:rsid w:val="00601E4A"/>
    <w:rsid w:val="00602314"/>
    <w:rsid w:val="00603BA2"/>
    <w:rsid w:val="006040A2"/>
    <w:rsid w:val="006054E2"/>
    <w:rsid w:val="00605D2E"/>
    <w:rsid w:val="006129F7"/>
    <w:rsid w:val="00612FEA"/>
    <w:rsid w:val="006137D4"/>
    <w:rsid w:val="00613B9C"/>
    <w:rsid w:val="00613E26"/>
    <w:rsid w:val="0061438A"/>
    <w:rsid w:val="00614E5D"/>
    <w:rsid w:val="00615361"/>
    <w:rsid w:val="00615AE2"/>
    <w:rsid w:val="00615DCD"/>
    <w:rsid w:val="006165D1"/>
    <w:rsid w:val="006169EC"/>
    <w:rsid w:val="00616FD0"/>
    <w:rsid w:val="0061709F"/>
    <w:rsid w:val="006178FE"/>
    <w:rsid w:val="00617BAD"/>
    <w:rsid w:val="00620547"/>
    <w:rsid w:val="006239B1"/>
    <w:rsid w:val="00623CFC"/>
    <w:rsid w:val="0062425F"/>
    <w:rsid w:val="00625263"/>
    <w:rsid w:val="00625F30"/>
    <w:rsid w:val="00627230"/>
    <w:rsid w:val="00631E5C"/>
    <w:rsid w:val="00632146"/>
    <w:rsid w:val="006334FB"/>
    <w:rsid w:val="00633848"/>
    <w:rsid w:val="006342BF"/>
    <w:rsid w:val="0063517D"/>
    <w:rsid w:val="00635C25"/>
    <w:rsid w:val="00636319"/>
    <w:rsid w:val="00636A49"/>
    <w:rsid w:val="00637F6E"/>
    <w:rsid w:val="00637FCC"/>
    <w:rsid w:val="00641B0F"/>
    <w:rsid w:val="00642FD9"/>
    <w:rsid w:val="0064343C"/>
    <w:rsid w:val="0064385A"/>
    <w:rsid w:val="00643980"/>
    <w:rsid w:val="00643DAF"/>
    <w:rsid w:val="00645EBC"/>
    <w:rsid w:val="006460A0"/>
    <w:rsid w:val="00646809"/>
    <w:rsid w:val="00650363"/>
    <w:rsid w:val="006509F7"/>
    <w:rsid w:val="0065130E"/>
    <w:rsid w:val="0065249E"/>
    <w:rsid w:val="0065257A"/>
    <w:rsid w:val="00652BA6"/>
    <w:rsid w:val="0065588C"/>
    <w:rsid w:val="00655C03"/>
    <w:rsid w:val="00656E20"/>
    <w:rsid w:val="00660C3D"/>
    <w:rsid w:val="00660F24"/>
    <w:rsid w:val="0066101F"/>
    <w:rsid w:val="00661CBD"/>
    <w:rsid w:val="00663B3A"/>
    <w:rsid w:val="006642A6"/>
    <w:rsid w:val="0066450B"/>
    <w:rsid w:val="00665765"/>
    <w:rsid w:val="006660C8"/>
    <w:rsid w:val="00666345"/>
    <w:rsid w:val="006673C0"/>
    <w:rsid w:val="00667583"/>
    <w:rsid w:val="00667987"/>
    <w:rsid w:val="00670C70"/>
    <w:rsid w:val="00670FC9"/>
    <w:rsid w:val="0067130A"/>
    <w:rsid w:val="0067193C"/>
    <w:rsid w:val="00671CC2"/>
    <w:rsid w:val="006722CA"/>
    <w:rsid w:val="00673B47"/>
    <w:rsid w:val="006747D0"/>
    <w:rsid w:val="00676EB5"/>
    <w:rsid w:val="0068068D"/>
    <w:rsid w:val="00681135"/>
    <w:rsid w:val="0068179C"/>
    <w:rsid w:val="006821D4"/>
    <w:rsid w:val="00683E08"/>
    <w:rsid w:val="00684111"/>
    <w:rsid w:val="0068436F"/>
    <w:rsid w:val="0068447D"/>
    <w:rsid w:val="006849A7"/>
    <w:rsid w:val="00684B63"/>
    <w:rsid w:val="00684E11"/>
    <w:rsid w:val="0068539A"/>
    <w:rsid w:val="00685657"/>
    <w:rsid w:val="0068565F"/>
    <w:rsid w:val="00686355"/>
    <w:rsid w:val="00691077"/>
    <w:rsid w:val="00691FD2"/>
    <w:rsid w:val="00692115"/>
    <w:rsid w:val="00692C82"/>
    <w:rsid w:val="00692FD3"/>
    <w:rsid w:val="0069371F"/>
    <w:rsid w:val="00693D26"/>
    <w:rsid w:val="006948DD"/>
    <w:rsid w:val="00694E62"/>
    <w:rsid w:val="006954AA"/>
    <w:rsid w:val="006963A2"/>
    <w:rsid w:val="00696B16"/>
    <w:rsid w:val="006A021B"/>
    <w:rsid w:val="006A0BA9"/>
    <w:rsid w:val="006A211C"/>
    <w:rsid w:val="006A3790"/>
    <w:rsid w:val="006A3BE6"/>
    <w:rsid w:val="006A413C"/>
    <w:rsid w:val="006A42F5"/>
    <w:rsid w:val="006A496B"/>
    <w:rsid w:val="006A5380"/>
    <w:rsid w:val="006A6886"/>
    <w:rsid w:val="006A746B"/>
    <w:rsid w:val="006B03F3"/>
    <w:rsid w:val="006B0FC2"/>
    <w:rsid w:val="006B1FE1"/>
    <w:rsid w:val="006B2DB0"/>
    <w:rsid w:val="006B4409"/>
    <w:rsid w:val="006B4926"/>
    <w:rsid w:val="006B4F43"/>
    <w:rsid w:val="006B5B0C"/>
    <w:rsid w:val="006B5DAE"/>
    <w:rsid w:val="006B66AE"/>
    <w:rsid w:val="006B75D5"/>
    <w:rsid w:val="006B7A67"/>
    <w:rsid w:val="006C0589"/>
    <w:rsid w:val="006C1DA8"/>
    <w:rsid w:val="006C264F"/>
    <w:rsid w:val="006C2698"/>
    <w:rsid w:val="006C2F3C"/>
    <w:rsid w:val="006C46DE"/>
    <w:rsid w:val="006C4A64"/>
    <w:rsid w:val="006C4B9B"/>
    <w:rsid w:val="006C56A5"/>
    <w:rsid w:val="006C63FF"/>
    <w:rsid w:val="006D0617"/>
    <w:rsid w:val="006D06BC"/>
    <w:rsid w:val="006D1C75"/>
    <w:rsid w:val="006D4191"/>
    <w:rsid w:val="006D442C"/>
    <w:rsid w:val="006D493E"/>
    <w:rsid w:val="006D4A1D"/>
    <w:rsid w:val="006D4EF2"/>
    <w:rsid w:val="006D5077"/>
    <w:rsid w:val="006D5F76"/>
    <w:rsid w:val="006D60BC"/>
    <w:rsid w:val="006D6A33"/>
    <w:rsid w:val="006E083A"/>
    <w:rsid w:val="006E0CB0"/>
    <w:rsid w:val="006E1D78"/>
    <w:rsid w:val="006E30BA"/>
    <w:rsid w:val="006E369E"/>
    <w:rsid w:val="006E3990"/>
    <w:rsid w:val="006E43F2"/>
    <w:rsid w:val="006E5379"/>
    <w:rsid w:val="006E596F"/>
    <w:rsid w:val="006E599C"/>
    <w:rsid w:val="006E62B2"/>
    <w:rsid w:val="006E644F"/>
    <w:rsid w:val="006E66DA"/>
    <w:rsid w:val="006E66F9"/>
    <w:rsid w:val="006E6B18"/>
    <w:rsid w:val="006F1318"/>
    <w:rsid w:val="006F3100"/>
    <w:rsid w:val="006F35A3"/>
    <w:rsid w:val="006F3A8E"/>
    <w:rsid w:val="006F4849"/>
    <w:rsid w:val="006F5607"/>
    <w:rsid w:val="006F5687"/>
    <w:rsid w:val="006F7B6F"/>
    <w:rsid w:val="006F7F2C"/>
    <w:rsid w:val="00704579"/>
    <w:rsid w:val="007046F5"/>
    <w:rsid w:val="00706364"/>
    <w:rsid w:val="00706AD5"/>
    <w:rsid w:val="00706CFF"/>
    <w:rsid w:val="00706EA4"/>
    <w:rsid w:val="00707224"/>
    <w:rsid w:val="00707B1E"/>
    <w:rsid w:val="00710DFD"/>
    <w:rsid w:val="00711593"/>
    <w:rsid w:val="007117D3"/>
    <w:rsid w:val="00711F08"/>
    <w:rsid w:val="00712DC2"/>
    <w:rsid w:val="00713551"/>
    <w:rsid w:val="00715377"/>
    <w:rsid w:val="0071795E"/>
    <w:rsid w:val="00717C55"/>
    <w:rsid w:val="00720626"/>
    <w:rsid w:val="00720F5F"/>
    <w:rsid w:val="00722635"/>
    <w:rsid w:val="007234B4"/>
    <w:rsid w:val="0072456C"/>
    <w:rsid w:val="00724BD9"/>
    <w:rsid w:val="007266B7"/>
    <w:rsid w:val="00726831"/>
    <w:rsid w:val="00727C99"/>
    <w:rsid w:val="00731C96"/>
    <w:rsid w:val="007325A6"/>
    <w:rsid w:val="00733304"/>
    <w:rsid w:val="007348F3"/>
    <w:rsid w:val="0073502F"/>
    <w:rsid w:val="00735898"/>
    <w:rsid w:val="00737380"/>
    <w:rsid w:val="00737697"/>
    <w:rsid w:val="00737B57"/>
    <w:rsid w:val="0074035A"/>
    <w:rsid w:val="00740839"/>
    <w:rsid w:val="007408E2"/>
    <w:rsid w:val="00740C0C"/>
    <w:rsid w:val="00740FD7"/>
    <w:rsid w:val="007423E4"/>
    <w:rsid w:val="00742B41"/>
    <w:rsid w:val="00742EE3"/>
    <w:rsid w:val="007436D0"/>
    <w:rsid w:val="00745633"/>
    <w:rsid w:val="00745D43"/>
    <w:rsid w:val="007460C0"/>
    <w:rsid w:val="007467BC"/>
    <w:rsid w:val="00747235"/>
    <w:rsid w:val="00747786"/>
    <w:rsid w:val="0074792F"/>
    <w:rsid w:val="00750339"/>
    <w:rsid w:val="00750C89"/>
    <w:rsid w:val="00751D39"/>
    <w:rsid w:val="00753AD7"/>
    <w:rsid w:val="00755183"/>
    <w:rsid w:val="00755FE1"/>
    <w:rsid w:val="007567B9"/>
    <w:rsid w:val="0075688B"/>
    <w:rsid w:val="00756C37"/>
    <w:rsid w:val="0075714F"/>
    <w:rsid w:val="0076011A"/>
    <w:rsid w:val="007609A6"/>
    <w:rsid w:val="007618DE"/>
    <w:rsid w:val="00761E35"/>
    <w:rsid w:val="00762032"/>
    <w:rsid w:val="007626BA"/>
    <w:rsid w:val="0076281E"/>
    <w:rsid w:val="00763AF7"/>
    <w:rsid w:val="007664FA"/>
    <w:rsid w:val="007670CD"/>
    <w:rsid w:val="00767AC5"/>
    <w:rsid w:val="0077168E"/>
    <w:rsid w:val="0077189C"/>
    <w:rsid w:val="00775053"/>
    <w:rsid w:val="00775DAB"/>
    <w:rsid w:val="00776647"/>
    <w:rsid w:val="00776B41"/>
    <w:rsid w:val="007775F7"/>
    <w:rsid w:val="00780DA9"/>
    <w:rsid w:val="00781085"/>
    <w:rsid w:val="00781B3C"/>
    <w:rsid w:val="00781C81"/>
    <w:rsid w:val="00782D21"/>
    <w:rsid w:val="00784327"/>
    <w:rsid w:val="00784886"/>
    <w:rsid w:val="00785B6C"/>
    <w:rsid w:val="00786D70"/>
    <w:rsid w:val="00787983"/>
    <w:rsid w:val="00787C0F"/>
    <w:rsid w:val="00790528"/>
    <w:rsid w:val="00793360"/>
    <w:rsid w:val="00793417"/>
    <w:rsid w:val="00794635"/>
    <w:rsid w:val="0079505D"/>
    <w:rsid w:val="0079507A"/>
    <w:rsid w:val="00795704"/>
    <w:rsid w:val="007958F4"/>
    <w:rsid w:val="00796F38"/>
    <w:rsid w:val="007A0D72"/>
    <w:rsid w:val="007A0EFE"/>
    <w:rsid w:val="007A2604"/>
    <w:rsid w:val="007A2C1E"/>
    <w:rsid w:val="007A3942"/>
    <w:rsid w:val="007A465F"/>
    <w:rsid w:val="007A4DD4"/>
    <w:rsid w:val="007A4EE4"/>
    <w:rsid w:val="007A4EF0"/>
    <w:rsid w:val="007A5169"/>
    <w:rsid w:val="007A64E2"/>
    <w:rsid w:val="007A6878"/>
    <w:rsid w:val="007A6BA1"/>
    <w:rsid w:val="007B05ED"/>
    <w:rsid w:val="007B119F"/>
    <w:rsid w:val="007B16A9"/>
    <w:rsid w:val="007B4032"/>
    <w:rsid w:val="007B4FC8"/>
    <w:rsid w:val="007B62B1"/>
    <w:rsid w:val="007B645F"/>
    <w:rsid w:val="007B7E6C"/>
    <w:rsid w:val="007C1C7A"/>
    <w:rsid w:val="007C2DBE"/>
    <w:rsid w:val="007C43C9"/>
    <w:rsid w:val="007C7DE1"/>
    <w:rsid w:val="007D0B10"/>
    <w:rsid w:val="007D16B6"/>
    <w:rsid w:val="007D23E4"/>
    <w:rsid w:val="007D299D"/>
    <w:rsid w:val="007D36F5"/>
    <w:rsid w:val="007D3BD0"/>
    <w:rsid w:val="007D3EDD"/>
    <w:rsid w:val="007D420A"/>
    <w:rsid w:val="007D46D9"/>
    <w:rsid w:val="007D4B32"/>
    <w:rsid w:val="007D5928"/>
    <w:rsid w:val="007D5EB9"/>
    <w:rsid w:val="007D625C"/>
    <w:rsid w:val="007D66A9"/>
    <w:rsid w:val="007D7483"/>
    <w:rsid w:val="007D7ABC"/>
    <w:rsid w:val="007E06F4"/>
    <w:rsid w:val="007E40FF"/>
    <w:rsid w:val="007E4253"/>
    <w:rsid w:val="007E58A3"/>
    <w:rsid w:val="007E5B4C"/>
    <w:rsid w:val="007E7069"/>
    <w:rsid w:val="007E721B"/>
    <w:rsid w:val="007E785E"/>
    <w:rsid w:val="007F049D"/>
    <w:rsid w:val="007F0815"/>
    <w:rsid w:val="007F0ADF"/>
    <w:rsid w:val="007F18B6"/>
    <w:rsid w:val="007F204A"/>
    <w:rsid w:val="007F25BE"/>
    <w:rsid w:val="007F4416"/>
    <w:rsid w:val="007F495A"/>
    <w:rsid w:val="007F515E"/>
    <w:rsid w:val="007F5224"/>
    <w:rsid w:val="007F57EB"/>
    <w:rsid w:val="007F5EB7"/>
    <w:rsid w:val="007F63B2"/>
    <w:rsid w:val="007F650B"/>
    <w:rsid w:val="007F6FBA"/>
    <w:rsid w:val="008009F4"/>
    <w:rsid w:val="00802230"/>
    <w:rsid w:val="00802DDB"/>
    <w:rsid w:val="008071C3"/>
    <w:rsid w:val="00807C4C"/>
    <w:rsid w:val="0081031D"/>
    <w:rsid w:val="008112FF"/>
    <w:rsid w:val="008119D2"/>
    <w:rsid w:val="00811BC0"/>
    <w:rsid w:val="00811FC0"/>
    <w:rsid w:val="00812FBC"/>
    <w:rsid w:val="0081365B"/>
    <w:rsid w:val="00814D21"/>
    <w:rsid w:val="0081571A"/>
    <w:rsid w:val="00815A99"/>
    <w:rsid w:val="00816771"/>
    <w:rsid w:val="00817202"/>
    <w:rsid w:val="00820473"/>
    <w:rsid w:val="008213B8"/>
    <w:rsid w:val="008219B9"/>
    <w:rsid w:val="008242DE"/>
    <w:rsid w:val="008245E7"/>
    <w:rsid w:val="00827A18"/>
    <w:rsid w:val="008311D7"/>
    <w:rsid w:val="00832679"/>
    <w:rsid w:val="008340D6"/>
    <w:rsid w:val="00834631"/>
    <w:rsid w:val="00840E4F"/>
    <w:rsid w:val="00841388"/>
    <w:rsid w:val="0084197A"/>
    <w:rsid w:val="0084366C"/>
    <w:rsid w:val="00843817"/>
    <w:rsid w:val="0084382D"/>
    <w:rsid w:val="0084484C"/>
    <w:rsid w:val="00844868"/>
    <w:rsid w:val="00844FCD"/>
    <w:rsid w:val="00847F89"/>
    <w:rsid w:val="008513A3"/>
    <w:rsid w:val="00853444"/>
    <w:rsid w:val="00854B35"/>
    <w:rsid w:val="00855B34"/>
    <w:rsid w:val="00856DAB"/>
    <w:rsid w:val="00860A85"/>
    <w:rsid w:val="008611FB"/>
    <w:rsid w:val="008614D7"/>
    <w:rsid w:val="008619C6"/>
    <w:rsid w:val="0086231F"/>
    <w:rsid w:val="00862723"/>
    <w:rsid w:val="00862941"/>
    <w:rsid w:val="00862947"/>
    <w:rsid w:val="00862B17"/>
    <w:rsid w:val="00862B21"/>
    <w:rsid w:val="00863974"/>
    <w:rsid w:val="008641AB"/>
    <w:rsid w:val="00864BEC"/>
    <w:rsid w:val="008655B0"/>
    <w:rsid w:val="00865FA7"/>
    <w:rsid w:val="0086649A"/>
    <w:rsid w:val="00866A72"/>
    <w:rsid w:val="00866AA5"/>
    <w:rsid w:val="00866E0D"/>
    <w:rsid w:val="00867825"/>
    <w:rsid w:val="0087117A"/>
    <w:rsid w:val="00871B01"/>
    <w:rsid w:val="008722EC"/>
    <w:rsid w:val="00872C79"/>
    <w:rsid w:val="008744E3"/>
    <w:rsid w:val="00875577"/>
    <w:rsid w:val="00876974"/>
    <w:rsid w:val="008777A7"/>
    <w:rsid w:val="00884B99"/>
    <w:rsid w:val="00884D08"/>
    <w:rsid w:val="008852F8"/>
    <w:rsid w:val="0088606F"/>
    <w:rsid w:val="008864E8"/>
    <w:rsid w:val="00886C51"/>
    <w:rsid w:val="00887303"/>
    <w:rsid w:val="008904B5"/>
    <w:rsid w:val="00891C4B"/>
    <w:rsid w:val="008928F1"/>
    <w:rsid w:val="0089368F"/>
    <w:rsid w:val="00895125"/>
    <w:rsid w:val="0089563C"/>
    <w:rsid w:val="008966C5"/>
    <w:rsid w:val="0089734D"/>
    <w:rsid w:val="00897DF7"/>
    <w:rsid w:val="008A16B1"/>
    <w:rsid w:val="008A4C91"/>
    <w:rsid w:val="008A501A"/>
    <w:rsid w:val="008A5324"/>
    <w:rsid w:val="008A596A"/>
    <w:rsid w:val="008A627F"/>
    <w:rsid w:val="008A6B92"/>
    <w:rsid w:val="008A6CD1"/>
    <w:rsid w:val="008A751D"/>
    <w:rsid w:val="008B0029"/>
    <w:rsid w:val="008B0FD9"/>
    <w:rsid w:val="008B1936"/>
    <w:rsid w:val="008B1AEA"/>
    <w:rsid w:val="008B30B4"/>
    <w:rsid w:val="008B31AE"/>
    <w:rsid w:val="008B3CC5"/>
    <w:rsid w:val="008B5A20"/>
    <w:rsid w:val="008B7B57"/>
    <w:rsid w:val="008C007D"/>
    <w:rsid w:val="008C034A"/>
    <w:rsid w:val="008C1BB0"/>
    <w:rsid w:val="008C261D"/>
    <w:rsid w:val="008C31CC"/>
    <w:rsid w:val="008C3EE4"/>
    <w:rsid w:val="008C3EEA"/>
    <w:rsid w:val="008C3F40"/>
    <w:rsid w:val="008C65B4"/>
    <w:rsid w:val="008C7149"/>
    <w:rsid w:val="008D08B7"/>
    <w:rsid w:val="008D09CE"/>
    <w:rsid w:val="008D2C4B"/>
    <w:rsid w:val="008D4B97"/>
    <w:rsid w:val="008D5CCE"/>
    <w:rsid w:val="008D6003"/>
    <w:rsid w:val="008D69AB"/>
    <w:rsid w:val="008D6C65"/>
    <w:rsid w:val="008E11B4"/>
    <w:rsid w:val="008E137F"/>
    <w:rsid w:val="008E1D10"/>
    <w:rsid w:val="008E2844"/>
    <w:rsid w:val="008E2D04"/>
    <w:rsid w:val="008E3D44"/>
    <w:rsid w:val="008E475F"/>
    <w:rsid w:val="008E4A00"/>
    <w:rsid w:val="008E4E13"/>
    <w:rsid w:val="008E5614"/>
    <w:rsid w:val="008E5D86"/>
    <w:rsid w:val="008E669A"/>
    <w:rsid w:val="008E6C1A"/>
    <w:rsid w:val="008E7A3F"/>
    <w:rsid w:val="008E7F51"/>
    <w:rsid w:val="008F15B9"/>
    <w:rsid w:val="008F1628"/>
    <w:rsid w:val="008F26E0"/>
    <w:rsid w:val="008F2FA8"/>
    <w:rsid w:val="008F43F6"/>
    <w:rsid w:val="008F5025"/>
    <w:rsid w:val="008F714E"/>
    <w:rsid w:val="008F7DC4"/>
    <w:rsid w:val="008F7DE3"/>
    <w:rsid w:val="009009AA"/>
    <w:rsid w:val="00900E74"/>
    <w:rsid w:val="00901920"/>
    <w:rsid w:val="009021FE"/>
    <w:rsid w:val="00902374"/>
    <w:rsid w:val="009025A9"/>
    <w:rsid w:val="00902E36"/>
    <w:rsid w:val="00903643"/>
    <w:rsid w:val="00903F9C"/>
    <w:rsid w:val="00904076"/>
    <w:rsid w:val="00904AB7"/>
    <w:rsid w:val="009052D1"/>
    <w:rsid w:val="00905CA6"/>
    <w:rsid w:val="009068FC"/>
    <w:rsid w:val="00906F94"/>
    <w:rsid w:val="00907017"/>
    <w:rsid w:val="009109BD"/>
    <w:rsid w:val="00911DAA"/>
    <w:rsid w:val="00913775"/>
    <w:rsid w:val="00913D8B"/>
    <w:rsid w:val="00915189"/>
    <w:rsid w:val="009176B2"/>
    <w:rsid w:val="0091782C"/>
    <w:rsid w:val="00917B36"/>
    <w:rsid w:val="00917EF8"/>
    <w:rsid w:val="009210AB"/>
    <w:rsid w:val="0092168D"/>
    <w:rsid w:val="009217B9"/>
    <w:rsid w:val="00922000"/>
    <w:rsid w:val="009222D0"/>
    <w:rsid w:val="00923127"/>
    <w:rsid w:val="00923210"/>
    <w:rsid w:val="00923AF7"/>
    <w:rsid w:val="009241FE"/>
    <w:rsid w:val="00924833"/>
    <w:rsid w:val="00924F1C"/>
    <w:rsid w:val="009251A0"/>
    <w:rsid w:val="0092522C"/>
    <w:rsid w:val="009258E9"/>
    <w:rsid w:val="009279B2"/>
    <w:rsid w:val="009279CE"/>
    <w:rsid w:val="0093069B"/>
    <w:rsid w:val="00930A1F"/>
    <w:rsid w:val="00930D8D"/>
    <w:rsid w:val="0093123B"/>
    <w:rsid w:val="009313AC"/>
    <w:rsid w:val="00931F93"/>
    <w:rsid w:val="00934527"/>
    <w:rsid w:val="00934B27"/>
    <w:rsid w:val="009353D0"/>
    <w:rsid w:val="00935965"/>
    <w:rsid w:val="00935E49"/>
    <w:rsid w:val="0093609A"/>
    <w:rsid w:val="009369D4"/>
    <w:rsid w:val="00936E2B"/>
    <w:rsid w:val="009372FE"/>
    <w:rsid w:val="0093736E"/>
    <w:rsid w:val="009406B3"/>
    <w:rsid w:val="00940E13"/>
    <w:rsid w:val="00941FAA"/>
    <w:rsid w:val="009426A2"/>
    <w:rsid w:val="009438BB"/>
    <w:rsid w:val="00944799"/>
    <w:rsid w:val="00945901"/>
    <w:rsid w:val="00945909"/>
    <w:rsid w:val="00945B49"/>
    <w:rsid w:val="00945CB1"/>
    <w:rsid w:val="00945E62"/>
    <w:rsid w:val="00945F23"/>
    <w:rsid w:val="0094608F"/>
    <w:rsid w:val="009463EA"/>
    <w:rsid w:val="00947031"/>
    <w:rsid w:val="0095054E"/>
    <w:rsid w:val="00950A95"/>
    <w:rsid w:val="00951155"/>
    <w:rsid w:val="00953C4E"/>
    <w:rsid w:val="00954101"/>
    <w:rsid w:val="009542E9"/>
    <w:rsid w:val="0095569D"/>
    <w:rsid w:val="00956106"/>
    <w:rsid w:val="00956E35"/>
    <w:rsid w:val="00956F8A"/>
    <w:rsid w:val="00961725"/>
    <w:rsid w:val="0096282A"/>
    <w:rsid w:val="00963D75"/>
    <w:rsid w:val="009654D6"/>
    <w:rsid w:val="009661F7"/>
    <w:rsid w:val="00966287"/>
    <w:rsid w:val="00966F3A"/>
    <w:rsid w:val="00967242"/>
    <w:rsid w:val="00970A69"/>
    <w:rsid w:val="009712B7"/>
    <w:rsid w:val="0097189C"/>
    <w:rsid w:val="00972200"/>
    <w:rsid w:val="00972556"/>
    <w:rsid w:val="00973836"/>
    <w:rsid w:val="00973928"/>
    <w:rsid w:val="00974ABD"/>
    <w:rsid w:val="00975084"/>
    <w:rsid w:val="00977BDC"/>
    <w:rsid w:val="00977BF2"/>
    <w:rsid w:val="00980B59"/>
    <w:rsid w:val="00981ECA"/>
    <w:rsid w:val="00982B26"/>
    <w:rsid w:val="009844DC"/>
    <w:rsid w:val="0098465B"/>
    <w:rsid w:val="009850E8"/>
    <w:rsid w:val="00985615"/>
    <w:rsid w:val="00986250"/>
    <w:rsid w:val="00986D6F"/>
    <w:rsid w:val="009871C2"/>
    <w:rsid w:val="00987CD2"/>
    <w:rsid w:val="009905A1"/>
    <w:rsid w:val="00991547"/>
    <w:rsid w:val="00992239"/>
    <w:rsid w:val="00993C35"/>
    <w:rsid w:val="009940B0"/>
    <w:rsid w:val="009940C0"/>
    <w:rsid w:val="00994379"/>
    <w:rsid w:val="00994A99"/>
    <w:rsid w:val="0099688B"/>
    <w:rsid w:val="00996E77"/>
    <w:rsid w:val="009975AA"/>
    <w:rsid w:val="009977EA"/>
    <w:rsid w:val="00997FAE"/>
    <w:rsid w:val="00997FE1"/>
    <w:rsid w:val="009A0491"/>
    <w:rsid w:val="009A0ECF"/>
    <w:rsid w:val="009A1C40"/>
    <w:rsid w:val="009A22DC"/>
    <w:rsid w:val="009A2D63"/>
    <w:rsid w:val="009A3902"/>
    <w:rsid w:val="009A55BC"/>
    <w:rsid w:val="009A59FE"/>
    <w:rsid w:val="009A5F1A"/>
    <w:rsid w:val="009A6072"/>
    <w:rsid w:val="009A7019"/>
    <w:rsid w:val="009B0A2E"/>
    <w:rsid w:val="009B0EA8"/>
    <w:rsid w:val="009B0F9F"/>
    <w:rsid w:val="009B2643"/>
    <w:rsid w:val="009B47EF"/>
    <w:rsid w:val="009B4D89"/>
    <w:rsid w:val="009B65FD"/>
    <w:rsid w:val="009B68BB"/>
    <w:rsid w:val="009B6B7A"/>
    <w:rsid w:val="009B6FED"/>
    <w:rsid w:val="009B7648"/>
    <w:rsid w:val="009B7AA8"/>
    <w:rsid w:val="009B7E26"/>
    <w:rsid w:val="009C122C"/>
    <w:rsid w:val="009C169B"/>
    <w:rsid w:val="009C29F9"/>
    <w:rsid w:val="009C3635"/>
    <w:rsid w:val="009C39A3"/>
    <w:rsid w:val="009C4ABE"/>
    <w:rsid w:val="009C4D50"/>
    <w:rsid w:val="009C72A1"/>
    <w:rsid w:val="009D39CA"/>
    <w:rsid w:val="009D3B10"/>
    <w:rsid w:val="009D3C40"/>
    <w:rsid w:val="009D486C"/>
    <w:rsid w:val="009D4FC9"/>
    <w:rsid w:val="009D538A"/>
    <w:rsid w:val="009D656D"/>
    <w:rsid w:val="009D7A8E"/>
    <w:rsid w:val="009E05E9"/>
    <w:rsid w:val="009E0DCB"/>
    <w:rsid w:val="009E29D8"/>
    <w:rsid w:val="009E2F5B"/>
    <w:rsid w:val="009E5A0D"/>
    <w:rsid w:val="009E638A"/>
    <w:rsid w:val="009E6E7C"/>
    <w:rsid w:val="009E716F"/>
    <w:rsid w:val="009E7DF0"/>
    <w:rsid w:val="009F124F"/>
    <w:rsid w:val="009F22B7"/>
    <w:rsid w:val="009F2685"/>
    <w:rsid w:val="009F362F"/>
    <w:rsid w:val="009F720E"/>
    <w:rsid w:val="00A00572"/>
    <w:rsid w:val="00A01531"/>
    <w:rsid w:val="00A018CC"/>
    <w:rsid w:val="00A0196B"/>
    <w:rsid w:val="00A021AE"/>
    <w:rsid w:val="00A03082"/>
    <w:rsid w:val="00A031C4"/>
    <w:rsid w:val="00A03529"/>
    <w:rsid w:val="00A04F42"/>
    <w:rsid w:val="00A06507"/>
    <w:rsid w:val="00A066C6"/>
    <w:rsid w:val="00A07EA4"/>
    <w:rsid w:val="00A105B1"/>
    <w:rsid w:val="00A10F8D"/>
    <w:rsid w:val="00A118A7"/>
    <w:rsid w:val="00A11CDB"/>
    <w:rsid w:val="00A12267"/>
    <w:rsid w:val="00A12BEE"/>
    <w:rsid w:val="00A13120"/>
    <w:rsid w:val="00A1339D"/>
    <w:rsid w:val="00A1360D"/>
    <w:rsid w:val="00A14D3D"/>
    <w:rsid w:val="00A154ED"/>
    <w:rsid w:val="00A158FB"/>
    <w:rsid w:val="00A17E56"/>
    <w:rsid w:val="00A17E6F"/>
    <w:rsid w:val="00A17F1E"/>
    <w:rsid w:val="00A2044F"/>
    <w:rsid w:val="00A20651"/>
    <w:rsid w:val="00A20895"/>
    <w:rsid w:val="00A22C29"/>
    <w:rsid w:val="00A2337E"/>
    <w:rsid w:val="00A246AE"/>
    <w:rsid w:val="00A25F57"/>
    <w:rsid w:val="00A270A7"/>
    <w:rsid w:val="00A2759B"/>
    <w:rsid w:val="00A278E4"/>
    <w:rsid w:val="00A31964"/>
    <w:rsid w:val="00A337A9"/>
    <w:rsid w:val="00A356C4"/>
    <w:rsid w:val="00A35C10"/>
    <w:rsid w:val="00A35FF3"/>
    <w:rsid w:val="00A3648F"/>
    <w:rsid w:val="00A3691A"/>
    <w:rsid w:val="00A36F9E"/>
    <w:rsid w:val="00A40F59"/>
    <w:rsid w:val="00A43236"/>
    <w:rsid w:val="00A43990"/>
    <w:rsid w:val="00A444E2"/>
    <w:rsid w:val="00A45D7E"/>
    <w:rsid w:val="00A45EF2"/>
    <w:rsid w:val="00A47530"/>
    <w:rsid w:val="00A47B1D"/>
    <w:rsid w:val="00A50B1B"/>
    <w:rsid w:val="00A50F69"/>
    <w:rsid w:val="00A527CB"/>
    <w:rsid w:val="00A53A64"/>
    <w:rsid w:val="00A55C9E"/>
    <w:rsid w:val="00A628A8"/>
    <w:rsid w:val="00A6375C"/>
    <w:rsid w:val="00A652CB"/>
    <w:rsid w:val="00A654A8"/>
    <w:rsid w:val="00A658C6"/>
    <w:rsid w:val="00A65A12"/>
    <w:rsid w:val="00A65F3A"/>
    <w:rsid w:val="00A66147"/>
    <w:rsid w:val="00A66262"/>
    <w:rsid w:val="00A66749"/>
    <w:rsid w:val="00A673AD"/>
    <w:rsid w:val="00A67735"/>
    <w:rsid w:val="00A67BEE"/>
    <w:rsid w:val="00A704B0"/>
    <w:rsid w:val="00A71E99"/>
    <w:rsid w:val="00A72B78"/>
    <w:rsid w:val="00A738FB"/>
    <w:rsid w:val="00A75788"/>
    <w:rsid w:val="00A75C04"/>
    <w:rsid w:val="00A81F12"/>
    <w:rsid w:val="00A83A16"/>
    <w:rsid w:val="00A845BC"/>
    <w:rsid w:val="00A847F9"/>
    <w:rsid w:val="00A85D9C"/>
    <w:rsid w:val="00A8676F"/>
    <w:rsid w:val="00A86C77"/>
    <w:rsid w:val="00A86CFF"/>
    <w:rsid w:val="00A9047F"/>
    <w:rsid w:val="00A9199B"/>
    <w:rsid w:val="00A9263D"/>
    <w:rsid w:val="00A92C39"/>
    <w:rsid w:val="00A93391"/>
    <w:rsid w:val="00A94BDD"/>
    <w:rsid w:val="00A94D3F"/>
    <w:rsid w:val="00A952D0"/>
    <w:rsid w:val="00A961D9"/>
    <w:rsid w:val="00A96EEE"/>
    <w:rsid w:val="00AA034F"/>
    <w:rsid w:val="00AA19B7"/>
    <w:rsid w:val="00AA3641"/>
    <w:rsid w:val="00AA59D8"/>
    <w:rsid w:val="00AA6F2E"/>
    <w:rsid w:val="00AA7576"/>
    <w:rsid w:val="00AA7755"/>
    <w:rsid w:val="00AA7EFB"/>
    <w:rsid w:val="00AB03AC"/>
    <w:rsid w:val="00AB13D9"/>
    <w:rsid w:val="00AB182A"/>
    <w:rsid w:val="00AB201E"/>
    <w:rsid w:val="00AB21CD"/>
    <w:rsid w:val="00AB27CF"/>
    <w:rsid w:val="00AB2EA0"/>
    <w:rsid w:val="00AB2F53"/>
    <w:rsid w:val="00AB4356"/>
    <w:rsid w:val="00AB4C68"/>
    <w:rsid w:val="00AB57A4"/>
    <w:rsid w:val="00AB5F63"/>
    <w:rsid w:val="00AB6E68"/>
    <w:rsid w:val="00AB714C"/>
    <w:rsid w:val="00AB78DE"/>
    <w:rsid w:val="00AB7901"/>
    <w:rsid w:val="00AB7F5C"/>
    <w:rsid w:val="00AC0DCB"/>
    <w:rsid w:val="00AC1666"/>
    <w:rsid w:val="00AC2339"/>
    <w:rsid w:val="00AC4C26"/>
    <w:rsid w:val="00AC4CDF"/>
    <w:rsid w:val="00AC59D5"/>
    <w:rsid w:val="00AC64BD"/>
    <w:rsid w:val="00AC6727"/>
    <w:rsid w:val="00AC6904"/>
    <w:rsid w:val="00AD0D4C"/>
    <w:rsid w:val="00AD15DC"/>
    <w:rsid w:val="00AD199D"/>
    <w:rsid w:val="00AD209B"/>
    <w:rsid w:val="00AD39CC"/>
    <w:rsid w:val="00AD4B3E"/>
    <w:rsid w:val="00AD4EF5"/>
    <w:rsid w:val="00AD618A"/>
    <w:rsid w:val="00AD6495"/>
    <w:rsid w:val="00AD6B1E"/>
    <w:rsid w:val="00AE179F"/>
    <w:rsid w:val="00AE3B86"/>
    <w:rsid w:val="00AE57B1"/>
    <w:rsid w:val="00AE65D9"/>
    <w:rsid w:val="00AE728E"/>
    <w:rsid w:val="00AF15BF"/>
    <w:rsid w:val="00AF286A"/>
    <w:rsid w:val="00AF3360"/>
    <w:rsid w:val="00AF3CBF"/>
    <w:rsid w:val="00AF48FB"/>
    <w:rsid w:val="00AF4AF8"/>
    <w:rsid w:val="00AF51BE"/>
    <w:rsid w:val="00AF56C8"/>
    <w:rsid w:val="00AF700B"/>
    <w:rsid w:val="00AF77F0"/>
    <w:rsid w:val="00B00223"/>
    <w:rsid w:val="00B007CB"/>
    <w:rsid w:val="00B00AA5"/>
    <w:rsid w:val="00B0129C"/>
    <w:rsid w:val="00B01D0C"/>
    <w:rsid w:val="00B03B5A"/>
    <w:rsid w:val="00B0470B"/>
    <w:rsid w:val="00B04B3C"/>
    <w:rsid w:val="00B05D3D"/>
    <w:rsid w:val="00B05D54"/>
    <w:rsid w:val="00B062A8"/>
    <w:rsid w:val="00B06E9E"/>
    <w:rsid w:val="00B07497"/>
    <w:rsid w:val="00B10EC9"/>
    <w:rsid w:val="00B118E4"/>
    <w:rsid w:val="00B120FC"/>
    <w:rsid w:val="00B1235E"/>
    <w:rsid w:val="00B12FC7"/>
    <w:rsid w:val="00B1387D"/>
    <w:rsid w:val="00B14426"/>
    <w:rsid w:val="00B153DD"/>
    <w:rsid w:val="00B1540C"/>
    <w:rsid w:val="00B15BD5"/>
    <w:rsid w:val="00B161B7"/>
    <w:rsid w:val="00B16C76"/>
    <w:rsid w:val="00B17190"/>
    <w:rsid w:val="00B1720C"/>
    <w:rsid w:val="00B17510"/>
    <w:rsid w:val="00B17F8D"/>
    <w:rsid w:val="00B200B7"/>
    <w:rsid w:val="00B208E5"/>
    <w:rsid w:val="00B20D2C"/>
    <w:rsid w:val="00B20FA6"/>
    <w:rsid w:val="00B23F93"/>
    <w:rsid w:val="00B25A80"/>
    <w:rsid w:val="00B27616"/>
    <w:rsid w:val="00B277C2"/>
    <w:rsid w:val="00B3070D"/>
    <w:rsid w:val="00B30E90"/>
    <w:rsid w:val="00B31802"/>
    <w:rsid w:val="00B32A3B"/>
    <w:rsid w:val="00B3329A"/>
    <w:rsid w:val="00B333DA"/>
    <w:rsid w:val="00B33592"/>
    <w:rsid w:val="00B36427"/>
    <w:rsid w:val="00B378F7"/>
    <w:rsid w:val="00B3793B"/>
    <w:rsid w:val="00B37978"/>
    <w:rsid w:val="00B40B71"/>
    <w:rsid w:val="00B4159A"/>
    <w:rsid w:val="00B4216B"/>
    <w:rsid w:val="00B43A83"/>
    <w:rsid w:val="00B43EC1"/>
    <w:rsid w:val="00B44657"/>
    <w:rsid w:val="00B45216"/>
    <w:rsid w:val="00B479E8"/>
    <w:rsid w:val="00B47A9B"/>
    <w:rsid w:val="00B47EB9"/>
    <w:rsid w:val="00B5119F"/>
    <w:rsid w:val="00B5181E"/>
    <w:rsid w:val="00B52C9B"/>
    <w:rsid w:val="00B533B9"/>
    <w:rsid w:val="00B53D6F"/>
    <w:rsid w:val="00B54C57"/>
    <w:rsid w:val="00B54EFE"/>
    <w:rsid w:val="00B55F7F"/>
    <w:rsid w:val="00B56A05"/>
    <w:rsid w:val="00B56CB9"/>
    <w:rsid w:val="00B60A32"/>
    <w:rsid w:val="00B60E86"/>
    <w:rsid w:val="00B61D6D"/>
    <w:rsid w:val="00B625EB"/>
    <w:rsid w:val="00B62601"/>
    <w:rsid w:val="00B63697"/>
    <w:rsid w:val="00B64EB4"/>
    <w:rsid w:val="00B65CDF"/>
    <w:rsid w:val="00B6634F"/>
    <w:rsid w:val="00B70EC7"/>
    <w:rsid w:val="00B717AA"/>
    <w:rsid w:val="00B717F8"/>
    <w:rsid w:val="00B72051"/>
    <w:rsid w:val="00B725B8"/>
    <w:rsid w:val="00B749C4"/>
    <w:rsid w:val="00B75743"/>
    <w:rsid w:val="00B75D66"/>
    <w:rsid w:val="00B76466"/>
    <w:rsid w:val="00B77CE4"/>
    <w:rsid w:val="00B80488"/>
    <w:rsid w:val="00B80E0B"/>
    <w:rsid w:val="00B80F7D"/>
    <w:rsid w:val="00B82B44"/>
    <w:rsid w:val="00B83F57"/>
    <w:rsid w:val="00B8493A"/>
    <w:rsid w:val="00B84D77"/>
    <w:rsid w:val="00B85D32"/>
    <w:rsid w:val="00B85F19"/>
    <w:rsid w:val="00B85F54"/>
    <w:rsid w:val="00B86448"/>
    <w:rsid w:val="00B878DB"/>
    <w:rsid w:val="00B90B7B"/>
    <w:rsid w:val="00B90BD3"/>
    <w:rsid w:val="00B918D0"/>
    <w:rsid w:val="00B941F2"/>
    <w:rsid w:val="00B950CC"/>
    <w:rsid w:val="00B953A4"/>
    <w:rsid w:val="00B96BD7"/>
    <w:rsid w:val="00B97694"/>
    <w:rsid w:val="00B97A12"/>
    <w:rsid w:val="00BA21FD"/>
    <w:rsid w:val="00BA2663"/>
    <w:rsid w:val="00BA2F5B"/>
    <w:rsid w:val="00BA30DD"/>
    <w:rsid w:val="00BA32E5"/>
    <w:rsid w:val="00BA4276"/>
    <w:rsid w:val="00BA5B62"/>
    <w:rsid w:val="00BA5D98"/>
    <w:rsid w:val="00BA67F1"/>
    <w:rsid w:val="00BA68B9"/>
    <w:rsid w:val="00BA74D4"/>
    <w:rsid w:val="00BB13EF"/>
    <w:rsid w:val="00BB17BC"/>
    <w:rsid w:val="00BB3535"/>
    <w:rsid w:val="00BB45E6"/>
    <w:rsid w:val="00BB4A68"/>
    <w:rsid w:val="00BB4BC0"/>
    <w:rsid w:val="00BB62E6"/>
    <w:rsid w:val="00BB64EF"/>
    <w:rsid w:val="00BB6F11"/>
    <w:rsid w:val="00BB7524"/>
    <w:rsid w:val="00BB7B01"/>
    <w:rsid w:val="00BC0275"/>
    <w:rsid w:val="00BC08F3"/>
    <w:rsid w:val="00BC1875"/>
    <w:rsid w:val="00BC1CE5"/>
    <w:rsid w:val="00BC2843"/>
    <w:rsid w:val="00BC28A2"/>
    <w:rsid w:val="00BC2DEB"/>
    <w:rsid w:val="00BC31AC"/>
    <w:rsid w:val="00BC4430"/>
    <w:rsid w:val="00BC58A7"/>
    <w:rsid w:val="00BC6E23"/>
    <w:rsid w:val="00BC7709"/>
    <w:rsid w:val="00BC7F89"/>
    <w:rsid w:val="00BD019D"/>
    <w:rsid w:val="00BD0284"/>
    <w:rsid w:val="00BD1384"/>
    <w:rsid w:val="00BD21FE"/>
    <w:rsid w:val="00BD2F73"/>
    <w:rsid w:val="00BD37D2"/>
    <w:rsid w:val="00BD4060"/>
    <w:rsid w:val="00BD5704"/>
    <w:rsid w:val="00BD5F7C"/>
    <w:rsid w:val="00BD7FD9"/>
    <w:rsid w:val="00BE0196"/>
    <w:rsid w:val="00BE0557"/>
    <w:rsid w:val="00BE1102"/>
    <w:rsid w:val="00BE2621"/>
    <w:rsid w:val="00BE2E2A"/>
    <w:rsid w:val="00BE2EDE"/>
    <w:rsid w:val="00BE3B18"/>
    <w:rsid w:val="00BE44DF"/>
    <w:rsid w:val="00BE4550"/>
    <w:rsid w:val="00BE502A"/>
    <w:rsid w:val="00BE6D2B"/>
    <w:rsid w:val="00BF046C"/>
    <w:rsid w:val="00BF0580"/>
    <w:rsid w:val="00BF14DC"/>
    <w:rsid w:val="00BF1769"/>
    <w:rsid w:val="00BF2917"/>
    <w:rsid w:val="00BF3DA3"/>
    <w:rsid w:val="00BF4D47"/>
    <w:rsid w:val="00C01B3F"/>
    <w:rsid w:val="00C0282A"/>
    <w:rsid w:val="00C03B6F"/>
    <w:rsid w:val="00C03F26"/>
    <w:rsid w:val="00C07905"/>
    <w:rsid w:val="00C11117"/>
    <w:rsid w:val="00C1205A"/>
    <w:rsid w:val="00C12078"/>
    <w:rsid w:val="00C121BC"/>
    <w:rsid w:val="00C12846"/>
    <w:rsid w:val="00C13AEB"/>
    <w:rsid w:val="00C14912"/>
    <w:rsid w:val="00C149A1"/>
    <w:rsid w:val="00C15B74"/>
    <w:rsid w:val="00C168C2"/>
    <w:rsid w:val="00C16C1B"/>
    <w:rsid w:val="00C16E8C"/>
    <w:rsid w:val="00C175D4"/>
    <w:rsid w:val="00C202E2"/>
    <w:rsid w:val="00C20402"/>
    <w:rsid w:val="00C212D7"/>
    <w:rsid w:val="00C219EA"/>
    <w:rsid w:val="00C256EF"/>
    <w:rsid w:val="00C26402"/>
    <w:rsid w:val="00C2695B"/>
    <w:rsid w:val="00C3078B"/>
    <w:rsid w:val="00C32FEA"/>
    <w:rsid w:val="00C34AE9"/>
    <w:rsid w:val="00C34DC2"/>
    <w:rsid w:val="00C376CF"/>
    <w:rsid w:val="00C4023C"/>
    <w:rsid w:val="00C40BBF"/>
    <w:rsid w:val="00C41B89"/>
    <w:rsid w:val="00C46216"/>
    <w:rsid w:val="00C47DDE"/>
    <w:rsid w:val="00C5094B"/>
    <w:rsid w:val="00C51F85"/>
    <w:rsid w:val="00C529B7"/>
    <w:rsid w:val="00C52F65"/>
    <w:rsid w:val="00C532A3"/>
    <w:rsid w:val="00C536ED"/>
    <w:rsid w:val="00C560FB"/>
    <w:rsid w:val="00C56640"/>
    <w:rsid w:val="00C5685C"/>
    <w:rsid w:val="00C57A4F"/>
    <w:rsid w:val="00C60C81"/>
    <w:rsid w:val="00C679DC"/>
    <w:rsid w:val="00C67C30"/>
    <w:rsid w:val="00C67FBB"/>
    <w:rsid w:val="00C70145"/>
    <w:rsid w:val="00C712C1"/>
    <w:rsid w:val="00C71395"/>
    <w:rsid w:val="00C71D5A"/>
    <w:rsid w:val="00C729C5"/>
    <w:rsid w:val="00C72DD5"/>
    <w:rsid w:val="00C730B2"/>
    <w:rsid w:val="00C73943"/>
    <w:rsid w:val="00C73E30"/>
    <w:rsid w:val="00C73E75"/>
    <w:rsid w:val="00C7433D"/>
    <w:rsid w:val="00C74850"/>
    <w:rsid w:val="00C74CEE"/>
    <w:rsid w:val="00C75769"/>
    <w:rsid w:val="00C758D2"/>
    <w:rsid w:val="00C80ED8"/>
    <w:rsid w:val="00C81243"/>
    <w:rsid w:val="00C81432"/>
    <w:rsid w:val="00C8149B"/>
    <w:rsid w:val="00C816C5"/>
    <w:rsid w:val="00C81E23"/>
    <w:rsid w:val="00C82579"/>
    <w:rsid w:val="00C8376C"/>
    <w:rsid w:val="00C859E5"/>
    <w:rsid w:val="00C86A00"/>
    <w:rsid w:val="00C8782F"/>
    <w:rsid w:val="00C92FFC"/>
    <w:rsid w:val="00C93B8E"/>
    <w:rsid w:val="00C93D56"/>
    <w:rsid w:val="00C94822"/>
    <w:rsid w:val="00C949C8"/>
    <w:rsid w:val="00C955B3"/>
    <w:rsid w:val="00C9740D"/>
    <w:rsid w:val="00C97CEC"/>
    <w:rsid w:val="00CA0AD2"/>
    <w:rsid w:val="00CA0FAB"/>
    <w:rsid w:val="00CA1689"/>
    <w:rsid w:val="00CA1C9F"/>
    <w:rsid w:val="00CA2406"/>
    <w:rsid w:val="00CA3596"/>
    <w:rsid w:val="00CA35BF"/>
    <w:rsid w:val="00CA461B"/>
    <w:rsid w:val="00CA6091"/>
    <w:rsid w:val="00CA6F94"/>
    <w:rsid w:val="00CB055B"/>
    <w:rsid w:val="00CB231B"/>
    <w:rsid w:val="00CB2BCA"/>
    <w:rsid w:val="00CB3A62"/>
    <w:rsid w:val="00CB42A3"/>
    <w:rsid w:val="00CB43D3"/>
    <w:rsid w:val="00CB4F58"/>
    <w:rsid w:val="00CB6ABF"/>
    <w:rsid w:val="00CB6CA2"/>
    <w:rsid w:val="00CB6F32"/>
    <w:rsid w:val="00CB7359"/>
    <w:rsid w:val="00CB7F96"/>
    <w:rsid w:val="00CC114B"/>
    <w:rsid w:val="00CC237C"/>
    <w:rsid w:val="00CC2D23"/>
    <w:rsid w:val="00CC375B"/>
    <w:rsid w:val="00CC610A"/>
    <w:rsid w:val="00CC65AB"/>
    <w:rsid w:val="00CC686B"/>
    <w:rsid w:val="00CC70BC"/>
    <w:rsid w:val="00CC726F"/>
    <w:rsid w:val="00CC7546"/>
    <w:rsid w:val="00CC779F"/>
    <w:rsid w:val="00CC7A8A"/>
    <w:rsid w:val="00CC7E50"/>
    <w:rsid w:val="00CD10D9"/>
    <w:rsid w:val="00CD1B1F"/>
    <w:rsid w:val="00CD1D4D"/>
    <w:rsid w:val="00CD3097"/>
    <w:rsid w:val="00CD46AB"/>
    <w:rsid w:val="00CD54C1"/>
    <w:rsid w:val="00CD7507"/>
    <w:rsid w:val="00CE0618"/>
    <w:rsid w:val="00CE0AD5"/>
    <w:rsid w:val="00CE238D"/>
    <w:rsid w:val="00CE3317"/>
    <w:rsid w:val="00CE3E33"/>
    <w:rsid w:val="00CE4A56"/>
    <w:rsid w:val="00CE6B40"/>
    <w:rsid w:val="00CE6CA9"/>
    <w:rsid w:val="00CE6FA3"/>
    <w:rsid w:val="00CE79FB"/>
    <w:rsid w:val="00CE7E15"/>
    <w:rsid w:val="00CF081D"/>
    <w:rsid w:val="00CF108B"/>
    <w:rsid w:val="00CF185A"/>
    <w:rsid w:val="00CF2EAE"/>
    <w:rsid w:val="00CF42D9"/>
    <w:rsid w:val="00CF4497"/>
    <w:rsid w:val="00CF62B9"/>
    <w:rsid w:val="00D00843"/>
    <w:rsid w:val="00D00A4A"/>
    <w:rsid w:val="00D01D9D"/>
    <w:rsid w:val="00D01FC6"/>
    <w:rsid w:val="00D02759"/>
    <w:rsid w:val="00D038E1"/>
    <w:rsid w:val="00D03BD2"/>
    <w:rsid w:val="00D03EAB"/>
    <w:rsid w:val="00D048D2"/>
    <w:rsid w:val="00D048F3"/>
    <w:rsid w:val="00D04911"/>
    <w:rsid w:val="00D04E8C"/>
    <w:rsid w:val="00D053D5"/>
    <w:rsid w:val="00D0559C"/>
    <w:rsid w:val="00D06031"/>
    <w:rsid w:val="00D067EB"/>
    <w:rsid w:val="00D10029"/>
    <w:rsid w:val="00D1021B"/>
    <w:rsid w:val="00D10C3E"/>
    <w:rsid w:val="00D11062"/>
    <w:rsid w:val="00D1110A"/>
    <w:rsid w:val="00D11712"/>
    <w:rsid w:val="00D11966"/>
    <w:rsid w:val="00D1197E"/>
    <w:rsid w:val="00D11A13"/>
    <w:rsid w:val="00D12285"/>
    <w:rsid w:val="00D124F6"/>
    <w:rsid w:val="00D131B1"/>
    <w:rsid w:val="00D13958"/>
    <w:rsid w:val="00D13D28"/>
    <w:rsid w:val="00D13F8B"/>
    <w:rsid w:val="00D14150"/>
    <w:rsid w:val="00D15E3D"/>
    <w:rsid w:val="00D167A4"/>
    <w:rsid w:val="00D16BBC"/>
    <w:rsid w:val="00D179AA"/>
    <w:rsid w:val="00D17C93"/>
    <w:rsid w:val="00D20641"/>
    <w:rsid w:val="00D22937"/>
    <w:rsid w:val="00D22F39"/>
    <w:rsid w:val="00D2349A"/>
    <w:rsid w:val="00D2440D"/>
    <w:rsid w:val="00D24DDE"/>
    <w:rsid w:val="00D253B0"/>
    <w:rsid w:val="00D255E2"/>
    <w:rsid w:val="00D267E3"/>
    <w:rsid w:val="00D26BFB"/>
    <w:rsid w:val="00D26FE6"/>
    <w:rsid w:val="00D2714C"/>
    <w:rsid w:val="00D271DE"/>
    <w:rsid w:val="00D2755D"/>
    <w:rsid w:val="00D27D7B"/>
    <w:rsid w:val="00D313D7"/>
    <w:rsid w:val="00D32BC3"/>
    <w:rsid w:val="00D32CA6"/>
    <w:rsid w:val="00D34D48"/>
    <w:rsid w:val="00D35ED0"/>
    <w:rsid w:val="00D370B5"/>
    <w:rsid w:val="00D373BF"/>
    <w:rsid w:val="00D37D37"/>
    <w:rsid w:val="00D40734"/>
    <w:rsid w:val="00D412C8"/>
    <w:rsid w:val="00D41440"/>
    <w:rsid w:val="00D4205D"/>
    <w:rsid w:val="00D423F2"/>
    <w:rsid w:val="00D42418"/>
    <w:rsid w:val="00D446F6"/>
    <w:rsid w:val="00D45539"/>
    <w:rsid w:val="00D45FFE"/>
    <w:rsid w:val="00D474F8"/>
    <w:rsid w:val="00D50025"/>
    <w:rsid w:val="00D5002A"/>
    <w:rsid w:val="00D512DB"/>
    <w:rsid w:val="00D51825"/>
    <w:rsid w:val="00D52083"/>
    <w:rsid w:val="00D54471"/>
    <w:rsid w:val="00D55558"/>
    <w:rsid w:val="00D5585C"/>
    <w:rsid w:val="00D558D9"/>
    <w:rsid w:val="00D55A3A"/>
    <w:rsid w:val="00D5619B"/>
    <w:rsid w:val="00D5752F"/>
    <w:rsid w:val="00D60B29"/>
    <w:rsid w:val="00D62246"/>
    <w:rsid w:val="00D6302F"/>
    <w:rsid w:val="00D6369E"/>
    <w:rsid w:val="00D64770"/>
    <w:rsid w:val="00D65C2C"/>
    <w:rsid w:val="00D66781"/>
    <w:rsid w:val="00D675FF"/>
    <w:rsid w:val="00D70A1D"/>
    <w:rsid w:val="00D711DF"/>
    <w:rsid w:val="00D71736"/>
    <w:rsid w:val="00D71A66"/>
    <w:rsid w:val="00D71FD2"/>
    <w:rsid w:val="00D72306"/>
    <w:rsid w:val="00D72CCF"/>
    <w:rsid w:val="00D73BE6"/>
    <w:rsid w:val="00D73C8D"/>
    <w:rsid w:val="00D75050"/>
    <w:rsid w:val="00D75868"/>
    <w:rsid w:val="00D77264"/>
    <w:rsid w:val="00D81239"/>
    <w:rsid w:val="00D81854"/>
    <w:rsid w:val="00D81C07"/>
    <w:rsid w:val="00D8385D"/>
    <w:rsid w:val="00D852E8"/>
    <w:rsid w:val="00D86D83"/>
    <w:rsid w:val="00D87024"/>
    <w:rsid w:val="00D906CA"/>
    <w:rsid w:val="00D9145B"/>
    <w:rsid w:val="00D921DA"/>
    <w:rsid w:val="00D93291"/>
    <w:rsid w:val="00D93D72"/>
    <w:rsid w:val="00D94405"/>
    <w:rsid w:val="00D95CC6"/>
    <w:rsid w:val="00D961C3"/>
    <w:rsid w:val="00D96A8D"/>
    <w:rsid w:val="00D96BF8"/>
    <w:rsid w:val="00DA0425"/>
    <w:rsid w:val="00DA05FE"/>
    <w:rsid w:val="00DA0AF5"/>
    <w:rsid w:val="00DA1048"/>
    <w:rsid w:val="00DA2061"/>
    <w:rsid w:val="00DA2BDE"/>
    <w:rsid w:val="00DA48A3"/>
    <w:rsid w:val="00DA4988"/>
    <w:rsid w:val="00DA5156"/>
    <w:rsid w:val="00DA6C99"/>
    <w:rsid w:val="00DB058C"/>
    <w:rsid w:val="00DB0D5B"/>
    <w:rsid w:val="00DB1700"/>
    <w:rsid w:val="00DB189B"/>
    <w:rsid w:val="00DB1E59"/>
    <w:rsid w:val="00DB34BF"/>
    <w:rsid w:val="00DB362E"/>
    <w:rsid w:val="00DB3B7B"/>
    <w:rsid w:val="00DB3B85"/>
    <w:rsid w:val="00DB483A"/>
    <w:rsid w:val="00DC0EE1"/>
    <w:rsid w:val="00DC1032"/>
    <w:rsid w:val="00DC1F15"/>
    <w:rsid w:val="00DC23BA"/>
    <w:rsid w:val="00DC41F1"/>
    <w:rsid w:val="00DC43D8"/>
    <w:rsid w:val="00DC4632"/>
    <w:rsid w:val="00DC4905"/>
    <w:rsid w:val="00DC4D75"/>
    <w:rsid w:val="00DC4E84"/>
    <w:rsid w:val="00DC4E8B"/>
    <w:rsid w:val="00DC59BA"/>
    <w:rsid w:val="00DC6505"/>
    <w:rsid w:val="00DC65DB"/>
    <w:rsid w:val="00DC701F"/>
    <w:rsid w:val="00DD02DB"/>
    <w:rsid w:val="00DD0723"/>
    <w:rsid w:val="00DD0D0D"/>
    <w:rsid w:val="00DD2801"/>
    <w:rsid w:val="00DD2C81"/>
    <w:rsid w:val="00DD2E80"/>
    <w:rsid w:val="00DD3360"/>
    <w:rsid w:val="00DD5872"/>
    <w:rsid w:val="00DD6623"/>
    <w:rsid w:val="00DD6AAB"/>
    <w:rsid w:val="00DD72D5"/>
    <w:rsid w:val="00DE0847"/>
    <w:rsid w:val="00DE12A5"/>
    <w:rsid w:val="00DE1B11"/>
    <w:rsid w:val="00DE35AA"/>
    <w:rsid w:val="00DE49D5"/>
    <w:rsid w:val="00DE4CA4"/>
    <w:rsid w:val="00DE4DAF"/>
    <w:rsid w:val="00DE6078"/>
    <w:rsid w:val="00DE60FE"/>
    <w:rsid w:val="00DE792F"/>
    <w:rsid w:val="00DF049E"/>
    <w:rsid w:val="00DF108E"/>
    <w:rsid w:val="00DF249D"/>
    <w:rsid w:val="00DF2AA1"/>
    <w:rsid w:val="00DF5A56"/>
    <w:rsid w:val="00DF5E37"/>
    <w:rsid w:val="00DF5EF8"/>
    <w:rsid w:val="00DF6766"/>
    <w:rsid w:val="00DF7641"/>
    <w:rsid w:val="00E00248"/>
    <w:rsid w:val="00E0038A"/>
    <w:rsid w:val="00E005BE"/>
    <w:rsid w:val="00E00D9F"/>
    <w:rsid w:val="00E01313"/>
    <w:rsid w:val="00E017D2"/>
    <w:rsid w:val="00E019D4"/>
    <w:rsid w:val="00E05F90"/>
    <w:rsid w:val="00E06931"/>
    <w:rsid w:val="00E06D39"/>
    <w:rsid w:val="00E076C4"/>
    <w:rsid w:val="00E0778B"/>
    <w:rsid w:val="00E07AD9"/>
    <w:rsid w:val="00E116F7"/>
    <w:rsid w:val="00E11A42"/>
    <w:rsid w:val="00E15462"/>
    <w:rsid w:val="00E16C1A"/>
    <w:rsid w:val="00E16D1F"/>
    <w:rsid w:val="00E178EF"/>
    <w:rsid w:val="00E17F7E"/>
    <w:rsid w:val="00E20B24"/>
    <w:rsid w:val="00E21A22"/>
    <w:rsid w:val="00E21C9D"/>
    <w:rsid w:val="00E222D7"/>
    <w:rsid w:val="00E22F87"/>
    <w:rsid w:val="00E23769"/>
    <w:rsid w:val="00E241D7"/>
    <w:rsid w:val="00E2445A"/>
    <w:rsid w:val="00E245B3"/>
    <w:rsid w:val="00E2491E"/>
    <w:rsid w:val="00E25065"/>
    <w:rsid w:val="00E257AC"/>
    <w:rsid w:val="00E261DE"/>
    <w:rsid w:val="00E26C21"/>
    <w:rsid w:val="00E26EEE"/>
    <w:rsid w:val="00E271D0"/>
    <w:rsid w:val="00E27CA4"/>
    <w:rsid w:val="00E30359"/>
    <w:rsid w:val="00E30FB5"/>
    <w:rsid w:val="00E317DC"/>
    <w:rsid w:val="00E32F84"/>
    <w:rsid w:val="00E33130"/>
    <w:rsid w:val="00E33B7C"/>
    <w:rsid w:val="00E34F22"/>
    <w:rsid w:val="00E354D5"/>
    <w:rsid w:val="00E372B0"/>
    <w:rsid w:val="00E4050F"/>
    <w:rsid w:val="00E40EC5"/>
    <w:rsid w:val="00E41241"/>
    <w:rsid w:val="00E420B7"/>
    <w:rsid w:val="00E42926"/>
    <w:rsid w:val="00E42C71"/>
    <w:rsid w:val="00E43DEC"/>
    <w:rsid w:val="00E44488"/>
    <w:rsid w:val="00E46C90"/>
    <w:rsid w:val="00E47748"/>
    <w:rsid w:val="00E47C97"/>
    <w:rsid w:val="00E502AD"/>
    <w:rsid w:val="00E505A3"/>
    <w:rsid w:val="00E50967"/>
    <w:rsid w:val="00E50D1C"/>
    <w:rsid w:val="00E517EC"/>
    <w:rsid w:val="00E52FEB"/>
    <w:rsid w:val="00E531D3"/>
    <w:rsid w:val="00E53A62"/>
    <w:rsid w:val="00E541F2"/>
    <w:rsid w:val="00E54221"/>
    <w:rsid w:val="00E54549"/>
    <w:rsid w:val="00E54950"/>
    <w:rsid w:val="00E558ED"/>
    <w:rsid w:val="00E56C70"/>
    <w:rsid w:val="00E570DF"/>
    <w:rsid w:val="00E572FF"/>
    <w:rsid w:val="00E573E8"/>
    <w:rsid w:val="00E6035F"/>
    <w:rsid w:val="00E60CD2"/>
    <w:rsid w:val="00E629C1"/>
    <w:rsid w:val="00E62AB7"/>
    <w:rsid w:val="00E62AED"/>
    <w:rsid w:val="00E62BAC"/>
    <w:rsid w:val="00E632DF"/>
    <w:rsid w:val="00E63655"/>
    <w:rsid w:val="00E636BF"/>
    <w:rsid w:val="00E63D49"/>
    <w:rsid w:val="00E641F8"/>
    <w:rsid w:val="00E65848"/>
    <w:rsid w:val="00E65AC0"/>
    <w:rsid w:val="00E65D85"/>
    <w:rsid w:val="00E66306"/>
    <w:rsid w:val="00E67E25"/>
    <w:rsid w:val="00E67F85"/>
    <w:rsid w:val="00E67FBC"/>
    <w:rsid w:val="00E70E13"/>
    <w:rsid w:val="00E714B4"/>
    <w:rsid w:val="00E72E00"/>
    <w:rsid w:val="00E72E4F"/>
    <w:rsid w:val="00E73E78"/>
    <w:rsid w:val="00E746AF"/>
    <w:rsid w:val="00E74F8A"/>
    <w:rsid w:val="00E754C4"/>
    <w:rsid w:val="00E75F2C"/>
    <w:rsid w:val="00E7670C"/>
    <w:rsid w:val="00E8186F"/>
    <w:rsid w:val="00E82693"/>
    <w:rsid w:val="00E82737"/>
    <w:rsid w:val="00E827C6"/>
    <w:rsid w:val="00E83C01"/>
    <w:rsid w:val="00E83CBB"/>
    <w:rsid w:val="00E84386"/>
    <w:rsid w:val="00E8448D"/>
    <w:rsid w:val="00E847E8"/>
    <w:rsid w:val="00E84F26"/>
    <w:rsid w:val="00E85AA2"/>
    <w:rsid w:val="00E85C07"/>
    <w:rsid w:val="00E85F31"/>
    <w:rsid w:val="00E86CDC"/>
    <w:rsid w:val="00E8782B"/>
    <w:rsid w:val="00E87BDF"/>
    <w:rsid w:val="00E87DBF"/>
    <w:rsid w:val="00E90913"/>
    <w:rsid w:val="00E90DA9"/>
    <w:rsid w:val="00E91391"/>
    <w:rsid w:val="00E9147E"/>
    <w:rsid w:val="00E91B9B"/>
    <w:rsid w:val="00E91F81"/>
    <w:rsid w:val="00E9346A"/>
    <w:rsid w:val="00E941AD"/>
    <w:rsid w:val="00E956B0"/>
    <w:rsid w:val="00E958DA"/>
    <w:rsid w:val="00E96421"/>
    <w:rsid w:val="00EA019C"/>
    <w:rsid w:val="00EA0648"/>
    <w:rsid w:val="00EA0766"/>
    <w:rsid w:val="00EA1F60"/>
    <w:rsid w:val="00EA202D"/>
    <w:rsid w:val="00EA3125"/>
    <w:rsid w:val="00EA408C"/>
    <w:rsid w:val="00EA519C"/>
    <w:rsid w:val="00EA6588"/>
    <w:rsid w:val="00EA70CF"/>
    <w:rsid w:val="00EA76FB"/>
    <w:rsid w:val="00EA7F41"/>
    <w:rsid w:val="00EB0174"/>
    <w:rsid w:val="00EB0DED"/>
    <w:rsid w:val="00EB1671"/>
    <w:rsid w:val="00EB1CB2"/>
    <w:rsid w:val="00EB5610"/>
    <w:rsid w:val="00EB6DC4"/>
    <w:rsid w:val="00EB7496"/>
    <w:rsid w:val="00EC0D7E"/>
    <w:rsid w:val="00EC168C"/>
    <w:rsid w:val="00EC1738"/>
    <w:rsid w:val="00EC2CE0"/>
    <w:rsid w:val="00EC3E14"/>
    <w:rsid w:val="00EC441F"/>
    <w:rsid w:val="00EC4605"/>
    <w:rsid w:val="00EC6709"/>
    <w:rsid w:val="00EC7202"/>
    <w:rsid w:val="00ED14DB"/>
    <w:rsid w:val="00ED1B17"/>
    <w:rsid w:val="00ED32CA"/>
    <w:rsid w:val="00ED4554"/>
    <w:rsid w:val="00ED5803"/>
    <w:rsid w:val="00ED6D72"/>
    <w:rsid w:val="00ED7197"/>
    <w:rsid w:val="00ED73F2"/>
    <w:rsid w:val="00ED75D5"/>
    <w:rsid w:val="00ED75EE"/>
    <w:rsid w:val="00ED7979"/>
    <w:rsid w:val="00EE0772"/>
    <w:rsid w:val="00EE0E95"/>
    <w:rsid w:val="00EE29B8"/>
    <w:rsid w:val="00EE2EBC"/>
    <w:rsid w:val="00EE3479"/>
    <w:rsid w:val="00EE57E7"/>
    <w:rsid w:val="00EE60A0"/>
    <w:rsid w:val="00EE79EA"/>
    <w:rsid w:val="00EE7B2B"/>
    <w:rsid w:val="00EF11F3"/>
    <w:rsid w:val="00EF16B4"/>
    <w:rsid w:val="00EF2F6B"/>
    <w:rsid w:val="00EF31A3"/>
    <w:rsid w:val="00EF53A4"/>
    <w:rsid w:val="00EF589D"/>
    <w:rsid w:val="00EF5967"/>
    <w:rsid w:val="00EF5A80"/>
    <w:rsid w:val="00EF5EDD"/>
    <w:rsid w:val="00EF79AD"/>
    <w:rsid w:val="00F01FF0"/>
    <w:rsid w:val="00F02572"/>
    <w:rsid w:val="00F0321E"/>
    <w:rsid w:val="00F043C2"/>
    <w:rsid w:val="00F0460F"/>
    <w:rsid w:val="00F055E1"/>
    <w:rsid w:val="00F06361"/>
    <w:rsid w:val="00F07055"/>
    <w:rsid w:val="00F070A7"/>
    <w:rsid w:val="00F07714"/>
    <w:rsid w:val="00F07D80"/>
    <w:rsid w:val="00F07DA6"/>
    <w:rsid w:val="00F11867"/>
    <w:rsid w:val="00F11995"/>
    <w:rsid w:val="00F12088"/>
    <w:rsid w:val="00F127FD"/>
    <w:rsid w:val="00F13B9E"/>
    <w:rsid w:val="00F14608"/>
    <w:rsid w:val="00F15BAC"/>
    <w:rsid w:val="00F167E4"/>
    <w:rsid w:val="00F16CF8"/>
    <w:rsid w:val="00F1714B"/>
    <w:rsid w:val="00F1773A"/>
    <w:rsid w:val="00F17D8F"/>
    <w:rsid w:val="00F17F28"/>
    <w:rsid w:val="00F218B7"/>
    <w:rsid w:val="00F2232F"/>
    <w:rsid w:val="00F236A4"/>
    <w:rsid w:val="00F24086"/>
    <w:rsid w:val="00F24C5D"/>
    <w:rsid w:val="00F25DBB"/>
    <w:rsid w:val="00F2653B"/>
    <w:rsid w:val="00F2774E"/>
    <w:rsid w:val="00F27951"/>
    <w:rsid w:val="00F302B0"/>
    <w:rsid w:val="00F31C7B"/>
    <w:rsid w:val="00F332D6"/>
    <w:rsid w:val="00F33B9D"/>
    <w:rsid w:val="00F34AEF"/>
    <w:rsid w:val="00F3537D"/>
    <w:rsid w:val="00F35DB1"/>
    <w:rsid w:val="00F36ECE"/>
    <w:rsid w:val="00F404F1"/>
    <w:rsid w:val="00F4137D"/>
    <w:rsid w:val="00F41486"/>
    <w:rsid w:val="00F422BB"/>
    <w:rsid w:val="00F43D13"/>
    <w:rsid w:val="00F4490D"/>
    <w:rsid w:val="00F4495B"/>
    <w:rsid w:val="00F454A1"/>
    <w:rsid w:val="00F474BD"/>
    <w:rsid w:val="00F47ED8"/>
    <w:rsid w:val="00F513C9"/>
    <w:rsid w:val="00F51929"/>
    <w:rsid w:val="00F533B4"/>
    <w:rsid w:val="00F53FAB"/>
    <w:rsid w:val="00F555A4"/>
    <w:rsid w:val="00F57298"/>
    <w:rsid w:val="00F572D5"/>
    <w:rsid w:val="00F57564"/>
    <w:rsid w:val="00F60CBF"/>
    <w:rsid w:val="00F64BAE"/>
    <w:rsid w:val="00F64DF8"/>
    <w:rsid w:val="00F65379"/>
    <w:rsid w:val="00F65392"/>
    <w:rsid w:val="00F65596"/>
    <w:rsid w:val="00F655C9"/>
    <w:rsid w:val="00F661DC"/>
    <w:rsid w:val="00F6663B"/>
    <w:rsid w:val="00F66A69"/>
    <w:rsid w:val="00F66C04"/>
    <w:rsid w:val="00F70AEE"/>
    <w:rsid w:val="00F72563"/>
    <w:rsid w:val="00F74068"/>
    <w:rsid w:val="00F7674D"/>
    <w:rsid w:val="00F76879"/>
    <w:rsid w:val="00F770EC"/>
    <w:rsid w:val="00F77D9C"/>
    <w:rsid w:val="00F802D8"/>
    <w:rsid w:val="00F809D1"/>
    <w:rsid w:val="00F823F2"/>
    <w:rsid w:val="00F8460D"/>
    <w:rsid w:val="00F85E52"/>
    <w:rsid w:val="00F860AA"/>
    <w:rsid w:val="00F86564"/>
    <w:rsid w:val="00F875F3"/>
    <w:rsid w:val="00F8771A"/>
    <w:rsid w:val="00F877D6"/>
    <w:rsid w:val="00F9006E"/>
    <w:rsid w:val="00F9021F"/>
    <w:rsid w:val="00F9090D"/>
    <w:rsid w:val="00F90CBA"/>
    <w:rsid w:val="00F91614"/>
    <w:rsid w:val="00F927D4"/>
    <w:rsid w:val="00F9339B"/>
    <w:rsid w:val="00F93A86"/>
    <w:rsid w:val="00F93B2E"/>
    <w:rsid w:val="00F949C7"/>
    <w:rsid w:val="00F961D4"/>
    <w:rsid w:val="00F973E3"/>
    <w:rsid w:val="00F9762E"/>
    <w:rsid w:val="00F97ADF"/>
    <w:rsid w:val="00FA0457"/>
    <w:rsid w:val="00FA1265"/>
    <w:rsid w:val="00FA1E86"/>
    <w:rsid w:val="00FA278D"/>
    <w:rsid w:val="00FA3204"/>
    <w:rsid w:val="00FA3635"/>
    <w:rsid w:val="00FA3F83"/>
    <w:rsid w:val="00FA454A"/>
    <w:rsid w:val="00FA4726"/>
    <w:rsid w:val="00FA79BB"/>
    <w:rsid w:val="00FA7AB2"/>
    <w:rsid w:val="00FB0751"/>
    <w:rsid w:val="00FB276F"/>
    <w:rsid w:val="00FB3476"/>
    <w:rsid w:val="00FB4326"/>
    <w:rsid w:val="00FB45C4"/>
    <w:rsid w:val="00FB4E9C"/>
    <w:rsid w:val="00FB5F3D"/>
    <w:rsid w:val="00FB5FF2"/>
    <w:rsid w:val="00FB6780"/>
    <w:rsid w:val="00FB692B"/>
    <w:rsid w:val="00FC0937"/>
    <w:rsid w:val="00FC120B"/>
    <w:rsid w:val="00FC22CB"/>
    <w:rsid w:val="00FC2D39"/>
    <w:rsid w:val="00FC4102"/>
    <w:rsid w:val="00FC56E7"/>
    <w:rsid w:val="00FD02A6"/>
    <w:rsid w:val="00FD15C4"/>
    <w:rsid w:val="00FD20ED"/>
    <w:rsid w:val="00FD3388"/>
    <w:rsid w:val="00FD3C8C"/>
    <w:rsid w:val="00FD49E4"/>
    <w:rsid w:val="00FD51A5"/>
    <w:rsid w:val="00FD6713"/>
    <w:rsid w:val="00FD6F09"/>
    <w:rsid w:val="00FD70C5"/>
    <w:rsid w:val="00FD7CAC"/>
    <w:rsid w:val="00FE044D"/>
    <w:rsid w:val="00FE0F9F"/>
    <w:rsid w:val="00FE1862"/>
    <w:rsid w:val="00FE1C96"/>
    <w:rsid w:val="00FE1DD8"/>
    <w:rsid w:val="00FE2625"/>
    <w:rsid w:val="00FE2A90"/>
    <w:rsid w:val="00FE2DA5"/>
    <w:rsid w:val="00FE32E0"/>
    <w:rsid w:val="00FE4207"/>
    <w:rsid w:val="00FE763D"/>
    <w:rsid w:val="00FE7F1C"/>
    <w:rsid w:val="00FF0256"/>
    <w:rsid w:val="00FF05DF"/>
    <w:rsid w:val="00FF06D3"/>
    <w:rsid w:val="00FF0A4D"/>
    <w:rsid w:val="00FF0B71"/>
    <w:rsid w:val="00FF0D14"/>
    <w:rsid w:val="00FF2223"/>
    <w:rsid w:val="00FF4380"/>
    <w:rsid w:val="00FF48DE"/>
    <w:rsid w:val="00FF4EBA"/>
    <w:rsid w:val="00FF62A7"/>
    <w:rsid w:val="00FF6668"/>
    <w:rsid w:val="00FF6733"/>
    <w:rsid w:val="00FF6ECA"/>
    <w:rsid w:val="00FF763D"/>
    <w:rsid w:val="00FF7642"/>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274F"/>
  <w15:docId w15:val="{D2C84259-1F79-48B7-B732-9735DA1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68"/>
  </w:style>
  <w:style w:type="paragraph" w:styleId="Heading1">
    <w:name w:val="heading 1"/>
    <w:basedOn w:val="Normal"/>
    <w:link w:val="Heading1Char"/>
    <w:uiPriority w:val="9"/>
    <w:qFormat/>
    <w:rsid w:val="00F44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9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F18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449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449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9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9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49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4495B"/>
    <w:rPr>
      <w:rFonts w:ascii="Times New Roman" w:eastAsia="Times New Roman" w:hAnsi="Times New Roman" w:cs="Times New Roman"/>
      <w:b/>
      <w:bCs/>
      <w:sz w:val="20"/>
      <w:szCs w:val="20"/>
    </w:rPr>
  </w:style>
  <w:style w:type="paragraph" w:customStyle="1" w:styleId="fixme">
    <w:name w:val="fixme"/>
    <w:basedOn w:val="Normal"/>
    <w:rsid w:val="00F44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95B"/>
  </w:style>
  <w:style w:type="character" w:styleId="Hyperlink">
    <w:name w:val="Hyperlink"/>
    <w:basedOn w:val="DefaultParagraphFont"/>
    <w:uiPriority w:val="99"/>
    <w:semiHidden/>
    <w:unhideWhenUsed/>
    <w:rsid w:val="00F4495B"/>
    <w:rPr>
      <w:color w:val="0000FF"/>
      <w:u w:val="single"/>
    </w:rPr>
  </w:style>
  <w:style w:type="character" w:styleId="FollowedHyperlink">
    <w:name w:val="FollowedHyperlink"/>
    <w:basedOn w:val="DefaultParagraphFont"/>
    <w:uiPriority w:val="99"/>
    <w:semiHidden/>
    <w:unhideWhenUsed/>
    <w:rsid w:val="00F4495B"/>
    <w:rPr>
      <w:color w:val="800080"/>
      <w:u w:val="single"/>
    </w:rPr>
  </w:style>
  <w:style w:type="character" w:customStyle="1" w:styleId="footnote">
    <w:name w:val="footnote"/>
    <w:basedOn w:val="DefaultParagraphFont"/>
    <w:rsid w:val="00F4495B"/>
  </w:style>
  <w:style w:type="paragraph" w:styleId="NormalWeb">
    <w:name w:val="Normal (Web)"/>
    <w:basedOn w:val="Normal"/>
    <w:uiPriority w:val="99"/>
    <w:unhideWhenUsed/>
    <w:rsid w:val="00F449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95B"/>
    <w:rPr>
      <w:i/>
      <w:iCs/>
    </w:rPr>
  </w:style>
  <w:style w:type="paragraph" w:customStyle="1" w:styleId="note">
    <w:name w:val="note"/>
    <w:basedOn w:val="Normal"/>
    <w:rsid w:val="00F44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95B"/>
    <w:rPr>
      <w:b/>
      <w:bCs/>
    </w:rPr>
  </w:style>
  <w:style w:type="paragraph" w:customStyle="1" w:styleId="warn">
    <w:name w:val="warn"/>
    <w:basedOn w:val="Normal"/>
    <w:rsid w:val="00F449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5B"/>
  </w:style>
  <w:style w:type="paragraph" w:styleId="Footer">
    <w:name w:val="footer"/>
    <w:basedOn w:val="Normal"/>
    <w:link w:val="FooterChar"/>
    <w:uiPriority w:val="99"/>
    <w:unhideWhenUsed/>
    <w:rsid w:val="00F4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5B"/>
  </w:style>
  <w:style w:type="paragraph" w:styleId="ListParagraph">
    <w:name w:val="List Paragraph"/>
    <w:basedOn w:val="Normal"/>
    <w:uiPriority w:val="34"/>
    <w:qFormat/>
    <w:rsid w:val="00202474"/>
    <w:pPr>
      <w:spacing w:after="160" w:line="259" w:lineRule="auto"/>
      <w:ind w:left="720"/>
      <w:contextualSpacing/>
    </w:pPr>
  </w:style>
  <w:style w:type="paragraph" w:customStyle="1" w:styleId="box456190">
    <w:name w:val="box_456190"/>
    <w:basedOn w:val="Normal"/>
    <w:rsid w:val="009D39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58"/>
    <w:rPr>
      <w:rFonts w:ascii="Segoe UI" w:hAnsi="Segoe UI" w:cs="Segoe UI"/>
      <w:sz w:val="18"/>
      <w:szCs w:val="18"/>
    </w:rPr>
  </w:style>
  <w:style w:type="paragraph" w:customStyle="1" w:styleId="t-9-8">
    <w:name w:val="t-9-8"/>
    <w:basedOn w:val="Normal"/>
    <w:rsid w:val="001D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9F3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266B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7266B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fett">
    <w:name w:val="t-10-9-fett"/>
    <w:basedOn w:val="Normal"/>
    <w:rsid w:val="00F60CB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fault">
    <w:name w:val="Default"/>
    <w:rsid w:val="004D54A7"/>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560FB"/>
    <w:rPr>
      <w:sz w:val="16"/>
      <w:szCs w:val="16"/>
    </w:rPr>
  </w:style>
  <w:style w:type="paragraph" w:styleId="CommentText">
    <w:name w:val="annotation text"/>
    <w:basedOn w:val="Normal"/>
    <w:link w:val="CommentTextChar"/>
    <w:uiPriority w:val="99"/>
    <w:semiHidden/>
    <w:unhideWhenUsed/>
    <w:rsid w:val="00C560FB"/>
    <w:pPr>
      <w:spacing w:line="240" w:lineRule="auto"/>
    </w:pPr>
    <w:rPr>
      <w:sz w:val="20"/>
      <w:szCs w:val="20"/>
    </w:rPr>
  </w:style>
  <w:style w:type="character" w:customStyle="1" w:styleId="CommentTextChar">
    <w:name w:val="Comment Text Char"/>
    <w:basedOn w:val="DefaultParagraphFont"/>
    <w:link w:val="CommentText"/>
    <w:uiPriority w:val="99"/>
    <w:semiHidden/>
    <w:rsid w:val="00C560FB"/>
    <w:rPr>
      <w:sz w:val="20"/>
      <w:szCs w:val="20"/>
    </w:rPr>
  </w:style>
  <w:style w:type="paragraph" w:styleId="CommentSubject">
    <w:name w:val="annotation subject"/>
    <w:basedOn w:val="CommentText"/>
    <w:next w:val="CommentText"/>
    <w:link w:val="CommentSubjectChar"/>
    <w:uiPriority w:val="99"/>
    <w:semiHidden/>
    <w:unhideWhenUsed/>
    <w:rsid w:val="00C560FB"/>
    <w:rPr>
      <w:b/>
      <w:bCs/>
    </w:rPr>
  </w:style>
  <w:style w:type="character" w:customStyle="1" w:styleId="CommentSubjectChar">
    <w:name w:val="Comment Subject Char"/>
    <w:basedOn w:val="CommentTextChar"/>
    <w:link w:val="CommentSubject"/>
    <w:uiPriority w:val="99"/>
    <w:semiHidden/>
    <w:rsid w:val="00C560FB"/>
    <w:rPr>
      <w:b/>
      <w:bCs/>
      <w:sz w:val="20"/>
      <w:szCs w:val="20"/>
    </w:rPr>
  </w:style>
  <w:style w:type="paragraph" w:customStyle="1" w:styleId="ydp13a3ed5msonormal">
    <w:name w:val="ydp13a3ed5msonormal"/>
    <w:basedOn w:val="Normal"/>
    <w:rsid w:val="00F93B2E"/>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Title">
    <w:name w:val="Title"/>
    <w:basedOn w:val="Normal"/>
    <w:link w:val="TitleChar"/>
    <w:uiPriority w:val="10"/>
    <w:qFormat/>
    <w:rsid w:val="00D17C93"/>
    <w:pPr>
      <w:spacing w:after="0" w:line="240" w:lineRule="auto"/>
      <w:jc w:val="center"/>
    </w:pPr>
    <w:rPr>
      <w:rFonts w:ascii="Macedonian Tms" w:eastAsia="Times New Roman" w:hAnsi="Macedonian Tms" w:cs="Times New Roman"/>
      <w:b/>
      <w:bCs/>
      <w:sz w:val="24"/>
      <w:szCs w:val="24"/>
      <w:lang w:val="mk-MK"/>
    </w:rPr>
  </w:style>
  <w:style w:type="character" w:customStyle="1" w:styleId="TitleChar">
    <w:name w:val="Title Char"/>
    <w:basedOn w:val="DefaultParagraphFont"/>
    <w:link w:val="Title"/>
    <w:uiPriority w:val="10"/>
    <w:rsid w:val="00D17C93"/>
    <w:rPr>
      <w:rFonts w:ascii="Macedonian Tms" w:eastAsia="Times New Roman" w:hAnsi="Macedonian Tms" w:cs="Times New Roman"/>
      <w:b/>
      <w:bCs/>
      <w:sz w:val="24"/>
      <w:szCs w:val="24"/>
      <w:lang w:val="mk-MK"/>
    </w:rPr>
  </w:style>
  <w:style w:type="paragraph" w:customStyle="1" w:styleId="yiv9963799878msonormal">
    <w:name w:val="yiv9963799878msonormal"/>
    <w:basedOn w:val="Normal"/>
    <w:rsid w:val="00660F24"/>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Heading3Char">
    <w:name w:val="Heading 3 Char"/>
    <w:basedOn w:val="DefaultParagraphFont"/>
    <w:link w:val="Heading3"/>
    <w:uiPriority w:val="9"/>
    <w:rsid w:val="007F18B6"/>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7F18B6"/>
    <w:pPr>
      <w:ind w:left="360" w:hanging="360"/>
      <w:contextualSpacing/>
    </w:pPr>
  </w:style>
  <w:style w:type="paragraph" w:styleId="List2">
    <w:name w:val="List 2"/>
    <w:basedOn w:val="Normal"/>
    <w:uiPriority w:val="99"/>
    <w:unhideWhenUsed/>
    <w:rsid w:val="007F18B6"/>
    <w:pPr>
      <w:ind w:left="720" w:hanging="360"/>
      <w:contextualSpacing/>
    </w:pPr>
  </w:style>
  <w:style w:type="paragraph" w:styleId="List3">
    <w:name w:val="List 3"/>
    <w:basedOn w:val="Normal"/>
    <w:uiPriority w:val="99"/>
    <w:unhideWhenUsed/>
    <w:rsid w:val="007F18B6"/>
    <w:pPr>
      <w:ind w:left="1080" w:hanging="360"/>
      <w:contextualSpacing/>
    </w:pPr>
  </w:style>
  <w:style w:type="paragraph" w:styleId="Salutation">
    <w:name w:val="Salutation"/>
    <w:basedOn w:val="Normal"/>
    <w:next w:val="Normal"/>
    <w:link w:val="SalutationChar"/>
    <w:uiPriority w:val="99"/>
    <w:unhideWhenUsed/>
    <w:rsid w:val="007F18B6"/>
  </w:style>
  <w:style w:type="character" w:customStyle="1" w:styleId="SalutationChar">
    <w:name w:val="Salutation Char"/>
    <w:basedOn w:val="DefaultParagraphFont"/>
    <w:link w:val="Salutation"/>
    <w:uiPriority w:val="99"/>
    <w:rsid w:val="007F18B6"/>
  </w:style>
  <w:style w:type="paragraph" w:styleId="ListBullet">
    <w:name w:val="List Bullet"/>
    <w:basedOn w:val="Normal"/>
    <w:uiPriority w:val="99"/>
    <w:unhideWhenUsed/>
    <w:rsid w:val="007F18B6"/>
    <w:pPr>
      <w:numPr>
        <w:numId w:val="17"/>
      </w:numPr>
      <w:contextualSpacing/>
    </w:pPr>
  </w:style>
  <w:style w:type="paragraph" w:styleId="ListBullet2">
    <w:name w:val="List Bullet 2"/>
    <w:basedOn w:val="Normal"/>
    <w:uiPriority w:val="99"/>
    <w:unhideWhenUsed/>
    <w:rsid w:val="007F18B6"/>
    <w:pPr>
      <w:numPr>
        <w:numId w:val="18"/>
      </w:numPr>
      <w:contextualSpacing/>
    </w:pPr>
  </w:style>
  <w:style w:type="paragraph" w:customStyle="1" w:styleId="InsideAddress">
    <w:name w:val="Inside Address"/>
    <w:basedOn w:val="Normal"/>
    <w:rsid w:val="007F18B6"/>
  </w:style>
  <w:style w:type="paragraph" w:styleId="BodyText">
    <w:name w:val="Body Text"/>
    <w:basedOn w:val="Normal"/>
    <w:link w:val="BodyTextChar"/>
    <w:uiPriority w:val="99"/>
    <w:unhideWhenUsed/>
    <w:rsid w:val="007F18B6"/>
    <w:pPr>
      <w:spacing w:after="120"/>
    </w:pPr>
  </w:style>
  <w:style w:type="character" w:customStyle="1" w:styleId="BodyTextChar">
    <w:name w:val="Body Text Char"/>
    <w:basedOn w:val="DefaultParagraphFont"/>
    <w:link w:val="BodyText"/>
    <w:uiPriority w:val="99"/>
    <w:rsid w:val="007F18B6"/>
  </w:style>
  <w:style w:type="paragraph" w:styleId="Subtitle">
    <w:name w:val="Subtitle"/>
    <w:basedOn w:val="Normal"/>
    <w:next w:val="Normal"/>
    <w:link w:val="SubtitleChar"/>
    <w:uiPriority w:val="11"/>
    <w:qFormat/>
    <w:rsid w:val="007F18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18B6"/>
    <w:rPr>
      <w:rFonts w:eastAsiaTheme="minorEastAsia"/>
      <w:color w:val="5A5A5A" w:themeColor="text1" w:themeTint="A5"/>
      <w:spacing w:val="15"/>
    </w:rPr>
  </w:style>
  <w:style w:type="paragraph" w:customStyle="1" w:styleId="ReferenceLine">
    <w:name w:val="Reference Line"/>
    <w:basedOn w:val="BodyText"/>
    <w:rsid w:val="007F18B6"/>
  </w:style>
  <w:style w:type="paragraph" w:styleId="EndnoteText">
    <w:name w:val="endnote text"/>
    <w:basedOn w:val="Normal"/>
    <w:link w:val="EndnoteTextChar"/>
    <w:uiPriority w:val="99"/>
    <w:semiHidden/>
    <w:unhideWhenUsed/>
    <w:rsid w:val="00E01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9D4"/>
    <w:rPr>
      <w:sz w:val="20"/>
      <w:szCs w:val="20"/>
    </w:rPr>
  </w:style>
  <w:style w:type="character" w:styleId="EndnoteReference">
    <w:name w:val="endnote reference"/>
    <w:basedOn w:val="DefaultParagraphFont"/>
    <w:uiPriority w:val="99"/>
    <w:semiHidden/>
    <w:unhideWhenUsed/>
    <w:rsid w:val="00E019D4"/>
    <w:rPr>
      <w:vertAlign w:val="superscript"/>
    </w:rPr>
  </w:style>
  <w:style w:type="character" w:customStyle="1" w:styleId="Bodytext0">
    <w:name w:val="Body text_"/>
    <w:link w:val="BodyText1"/>
    <w:locked/>
    <w:rsid w:val="004F0311"/>
    <w:rPr>
      <w:rFonts w:ascii="Times New Roman" w:hAnsi="Times New Roman" w:cs="Times New Roman"/>
      <w:sz w:val="23"/>
      <w:szCs w:val="23"/>
      <w:shd w:val="clear" w:color="auto" w:fill="FFFFFF"/>
    </w:rPr>
  </w:style>
  <w:style w:type="paragraph" w:customStyle="1" w:styleId="BodyText1">
    <w:name w:val="Body Text1"/>
    <w:basedOn w:val="Normal"/>
    <w:link w:val="Bodytext0"/>
    <w:rsid w:val="004F0311"/>
    <w:pPr>
      <w:shd w:val="clear" w:color="auto" w:fill="FFFFFF"/>
      <w:spacing w:before="360" w:after="240" w:line="278" w:lineRule="exact"/>
      <w:jc w:val="both"/>
    </w:pPr>
    <w:rPr>
      <w:rFonts w:ascii="Times New Roman" w:hAnsi="Times New Roman" w:cs="Times New Roman"/>
      <w:sz w:val="23"/>
      <w:szCs w:val="23"/>
    </w:rPr>
  </w:style>
  <w:style w:type="paragraph" w:customStyle="1" w:styleId="BodyText2">
    <w:name w:val="Body Text2"/>
    <w:basedOn w:val="Normal"/>
    <w:rsid w:val="00720F5F"/>
    <w:pPr>
      <w:shd w:val="clear" w:color="auto" w:fill="FFFFFF"/>
      <w:spacing w:before="360" w:after="240" w:line="278" w:lineRule="exact"/>
      <w:jc w:val="both"/>
    </w:pPr>
    <w:rPr>
      <w:rFonts w:ascii="Times New Roman" w:eastAsia="Arial Unicode MS" w:hAnsi="Times New Roman" w:cs="Times New Roman"/>
      <w:sz w:val="23"/>
      <w:szCs w:val="23"/>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4811">
      <w:bodyDiv w:val="1"/>
      <w:marLeft w:val="0"/>
      <w:marRight w:val="0"/>
      <w:marTop w:val="0"/>
      <w:marBottom w:val="0"/>
      <w:divBdr>
        <w:top w:val="none" w:sz="0" w:space="0" w:color="auto"/>
        <w:left w:val="none" w:sz="0" w:space="0" w:color="auto"/>
        <w:bottom w:val="none" w:sz="0" w:space="0" w:color="auto"/>
        <w:right w:val="none" w:sz="0" w:space="0" w:color="auto"/>
      </w:divBdr>
    </w:div>
    <w:div w:id="96564488">
      <w:bodyDiv w:val="1"/>
      <w:marLeft w:val="0"/>
      <w:marRight w:val="0"/>
      <w:marTop w:val="0"/>
      <w:marBottom w:val="0"/>
      <w:divBdr>
        <w:top w:val="none" w:sz="0" w:space="0" w:color="auto"/>
        <w:left w:val="none" w:sz="0" w:space="0" w:color="auto"/>
        <w:bottom w:val="none" w:sz="0" w:space="0" w:color="auto"/>
        <w:right w:val="none" w:sz="0" w:space="0" w:color="auto"/>
      </w:divBdr>
    </w:div>
    <w:div w:id="168522331">
      <w:bodyDiv w:val="1"/>
      <w:marLeft w:val="0"/>
      <w:marRight w:val="0"/>
      <w:marTop w:val="0"/>
      <w:marBottom w:val="0"/>
      <w:divBdr>
        <w:top w:val="none" w:sz="0" w:space="0" w:color="auto"/>
        <w:left w:val="none" w:sz="0" w:space="0" w:color="auto"/>
        <w:bottom w:val="none" w:sz="0" w:space="0" w:color="auto"/>
        <w:right w:val="none" w:sz="0" w:space="0" w:color="auto"/>
      </w:divBdr>
    </w:div>
    <w:div w:id="271476091">
      <w:bodyDiv w:val="1"/>
      <w:marLeft w:val="0"/>
      <w:marRight w:val="0"/>
      <w:marTop w:val="0"/>
      <w:marBottom w:val="0"/>
      <w:divBdr>
        <w:top w:val="none" w:sz="0" w:space="0" w:color="auto"/>
        <w:left w:val="none" w:sz="0" w:space="0" w:color="auto"/>
        <w:bottom w:val="none" w:sz="0" w:space="0" w:color="auto"/>
        <w:right w:val="none" w:sz="0" w:space="0" w:color="auto"/>
      </w:divBdr>
    </w:div>
    <w:div w:id="341320916">
      <w:bodyDiv w:val="1"/>
      <w:marLeft w:val="0"/>
      <w:marRight w:val="0"/>
      <w:marTop w:val="0"/>
      <w:marBottom w:val="0"/>
      <w:divBdr>
        <w:top w:val="none" w:sz="0" w:space="0" w:color="auto"/>
        <w:left w:val="none" w:sz="0" w:space="0" w:color="auto"/>
        <w:bottom w:val="none" w:sz="0" w:space="0" w:color="auto"/>
        <w:right w:val="none" w:sz="0" w:space="0" w:color="auto"/>
      </w:divBdr>
    </w:div>
    <w:div w:id="389381131">
      <w:bodyDiv w:val="1"/>
      <w:marLeft w:val="0"/>
      <w:marRight w:val="0"/>
      <w:marTop w:val="0"/>
      <w:marBottom w:val="0"/>
      <w:divBdr>
        <w:top w:val="none" w:sz="0" w:space="0" w:color="auto"/>
        <w:left w:val="none" w:sz="0" w:space="0" w:color="auto"/>
        <w:bottom w:val="none" w:sz="0" w:space="0" w:color="auto"/>
        <w:right w:val="none" w:sz="0" w:space="0" w:color="auto"/>
      </w:divBdr>
    </w:div>
    <w:div w:id="463698049">
      <w:bodyDiv w:val="1"/>
      <w:marLeft w:val="0"/>
      <w:marRight w:val="0"/>
      <w:marTop w:val="0"/>
      <w:marBottom w:val="0"/>
      <w:divBdr>
        <w:top w:val="none" w:sz="0" w:space="0" w:color="auto"/>
        <w:left w:val="none" w:sz="0" w:space="0" w:color="auto"/>
        <w:bottom w:val="none" w:sz="0" w:space="0" w:color="auto"/>
        <w:right w:val="none" w:sz="0" w:space="0" w:color="auto"/>
      </w:divBdr>
    </w:div>
    <w:div w:id="1068767725">
      <w:bodyDiv w:val="1"/>
      <w:marLeft w:val="0"/>
      <w:marRight w:val="0"/>
      <w:marTop w:val="0"/>
      <w:marBottom w:val="0"/>
      <w:divBdr>
        <w:top w:val="none" w:sz="0" w:space="0" w:color="auto"/>
        <w:left w:val="none" w:sz="0" w:space="0" w:color="auto"/>
        <w:bottom w:val="none" w:sz="0" w:space="0" w:color="auto"/>
        <w:right w:val="none" w:sz="0" w:space="0" w:color="auto"/>
      </w:divBdr>
      <w:divsChild>
        <w:div w:id="305554616">
          <w:marLeft w:val="0"/>
          <w:marRight w:val="0"/>
          <w:marTop w:val="0"/>
          <w:marBottom w:val="0"/>
          <w:divBdr>
            <w:top w:val="none" w:sz="0" w:space="0" w:color="auto"/>
            <w:left w:val="none" w:sz="0" w:space="0" w:color="auto"/>
            <w:bottom w:val="none" w:sz="0" w:space="0" w:color="auto"/>
            <w:right w:val="none" w:sz="0" w:space="0" w:color="auto"/>
          </w:divBdr>
          <w:divsChild>
            <w:div w:id="480466216">
              <w:marLeft w:val="0"/>
              <w:marRight w:val="0"/>
              <w:marTop w:val="0"/>
              <w:marBottom w:val="0"/>
              <w:divBdr>
                <w:top w:val="none" w:sz="0" w:space="0" w:color="auto"/>
                <w:left w:val="none" w:sz="0" w:space="0" w:color="auto"/>
                <w:bottom w:val="none" w:sz="0" w:space="0" w:color="auto"/>
                <w:right w:val="none" w:sz="0" w:space="0" w:color="auto"/>
              </w:divBdr>
              <w:divsChild>
                <w:div w:id="1309362245">
                  <w:marLeft w:val="0"/>
                  <w:marRight w:val="0"/>
                  <w:marTop w:val="0"/>
                  <w:marBottom w:val="0"/>
                  <w:divBdr>
                    <w:top w:val="none" w:sz="0" w:space="0" w:color="auto"/>
                    <w:left w:val="none" w:sz="0" w:space="0" w:color="auto"/>
                    <w:bottom w:val="none" w:sz="0" w:space="0" w:color="auto"/>
                    <w:right w:val="none" w:sz="0" w:space="0" w:color="auto"/>
                  </w:divBdr>
                  <w:divsChild>
                    <w:div w:id="226769452">
                      <w:marLeft w:val="0"/>
                      <w:marRight w:val="0"/>
                      <w:marTop w:val="0"/>
                      <w:marBottom w:val="0"/>
                      <w:divBdr>
                        <w:top w:val="none" w:sz="0" w:space="0" w:color="auto"/>
                        <w:left w:val="none" w:sz="0" w:space="0" w:color="auto"/>
                        <w:bottom w:val="none" w:sz="0" w:space="0" w:color="auto"/>
                        <w:right w:val="none" w:sz="0" w:space="0" w:color="auto"/>
                      </w:divBdr>
                      <w:divsChild>
                        <w:div w:id="24911364">
                          <w:marLeft w:val="0"/>
                          <w:marRight w:val="0"/>
                          <w:marTop w:val="0"/>
                          <w:marBottom w:val="0"/>
                          <w:divBdr>
                            <w:top w:val="none" w:sz="0" w:space="0" w:color="auto"/>
                            <w:left w:val="none" w:sz="0" w:space="0" w:color="auto"/>
                            <w:bottom w:val="none" w:sz="0" w:space="0" w:color="auto"/>
                            <w:right w:val="none" w:sz="0" w:space="0" w:color="auto"/>
                          </w:divBdr>
                          <w:divsChild>
                            <w:div w:id="2435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631">
          <w:marLeft w:val="0"/>
          <w:marRight w:val="0"/>
          <w:marTop w:val="0"/>
          <w:marBottom w:val="0"/>
          <w:divBdr>
            <w:top w:val="none" w:sz="0" w:space="0" w:color="auto"/>
            <w:left w:val="none" w:sz="0" w:space="0" w:color="auto"/>
            <w:bottom w:val="none" w:sz="0" w:space="0" w:color="auto"/>
            <w:right w:val="none" w:sz="0" w:space="0" w:color="auto"/>
          </w:divBdr>
          <w:divsChild>
            <w:div w:id="524250403">
              <w:marLeft w:val="0"/>
              <w:marRight w:val="0"/>
              <w:marTop w:val="0"/>
              <w:marBottom w:val="0"/>
              <w:divBdr>
                <w:top w:val="none" w:sz="0" w:space="0" w:color="auto"/>
                <w:left w:val="none" w:sz="0" w:space="0" w:color="auto"/>
                <w:bottom w:val="none" w:sz="0" w:space="0" w:color="auto"/>
                <w:right w:val="none" w:sz="0" w:space="0" w:color="auto"/>
              </w:divBdr>
            </w:div>
          </w:divsChild>
        </w:div>
        <w:div w:id="756292363">
          <w:marLeft w:val="0"/>
          <w:marRight w:val="0"/>
          <w:marTop w:val="0"/>
          <w:marBottom w:val="0"/>
          <w:divBdr>
            <w:top w:val="none" w:sz="0" w:space="0" w:color="auto"/>
            <w:left w:val="none" w:sz="0" w:space="0" w:color="auto"/>
            <w:bottom w:val="none" w:sz="0" w:space="0" w:color="auto"/>
            <w:right w:val="none" w:sz="0" w:space="0" w:color="auto"/>
          </w:divBdr>
          <w:divsChild>
            <w:div w:id="212083552">
              <w:marLeft w:val="0"/>
              <w:marRight w:val="0"/>
              <w:marTop w:val="0"/>
              <w:marBottom w:val="0"/>
              <w:divBdr>
                <w:top w:val="none" w:sz="0" w:space="0" w:color="auto"/>
                <w:left w:val="none" w:sz="0" w:space="0" w:color="auto"/>
                <w:bottom w:val="none" w:sz="0" w:space="0" w:color="auto"/>
                <w:right w:val="none" w:sz="0" w:space="0" w:color="auto"/>
              </w:divBdr>
              <w:divsChild>
                <w:div w:id="151020965">
                  <w:marLeft w:val="0"/>
                  <w:marRight w:val="0"/>
                  <w:marTop w:val="0"/>
                  <w:marBottom w:val="0"/>
                  <w:divBdr>
                    <w:top w:val="none" w:sz="0" w:space="0" w:color="auto"/>
                    <w:left w:val="none" w:sz="0" w:space="0" w:color="auto"/>
                    <w:bottom w:val="none" w:sz="0" w:space="0" w:color="auto"/>
                    <w:right w:val="none" w:sz="0" w:space="0" w:color="auto"/>
                  </w:divBdr>
                  <w:divsChild>
                    <w:div w:id="556867496">
                      <w:marLeft w:val="0"/>
                      <w:marRight w:val="0"/>
                      <w:marTop w:val="0"/>
                      <w:marBottom w:val="0"/>
                      <w:divBdr>
                        <w:top w:val="none" w:sz="0" w:space="0" w:color="auto"/>
                        <w:left w:val="none" w:sz="0" w:space="0" w:color="auto"/>
                        <w:bottom w:val="none" w:sz="0" w:space="0" w:color="auto"/>
                        <w:right w:val="none" w:sz="0" w:space="0" w:color="auto"/>
                      </w:divBdr>
                      <w:divsChild>
                        <w:div w:id="20050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147">
                  <w:marLeft w:val="0"/>
                  <w:marRight w:val="0"/>
                  <w:marTop w:val="0"/>
                  <w:marBottom w:val="0"/>
                  <w:divBdr>
                    <w:top w:val="none" w:sz="0" w:space="0" w:color="auto"/>
                    <w:left w:val="none" w:sz="0" w:space="0" w:color="auto"/>
                    <w:bottom w:val="none" w:sz="0" w:space="0" w:color="auto"/>
                    <w:right w:val="none" w:sz="0" w:space="0" w:color="auto"/>
                  </w:divBdr>
                  <w:divsChild>
                    <w:div w:id="414940310">
                      <w:marLeft w:val="0"/>
                      <w:marRight w:val="0"/>
                      <w:marTop w:val="0"/>
                      <w:marBottom w:val="0"/>
                      <w:divBdr>
                        <w:top w:val="none" w:sz="0" w:space="0" w:color="auto"/>
                        <w:left w:val="none" w:sz="0" w:space="0" w:color="auto"/>
                        <w:bottom w:val="none" w:sz="0" w:space="0" w:color="auto"/>
                        <w:right w:val="none" w:sz="0" w:space="0" w:color="auto"/>
                      </w:divBdr>
                      <w:divsChild>
                        <w:div w:id="681129194">
                          <w:marLeft w:val="0"/>
                          <w:marRight w:val="0"/>
                          <w:marTop w:val="0"/>
                          <w:marBottom w:val="0"/>
                          <w:divBdr>
                            <w:top w:val="none" w:sz="0" w:space="0" w:color="auto"/>
                            <w:left w:val="none" w:sz="0" w:space="0" w:color="auto"/>
                            <w:bottom w:val="none" w:sz="0" w:space="0" w:color="auto"/>
                            <w:right w:val="none" w:sz="0" w:space="0" w:color="auto"/>
                          </w:divBdr>
                        </w:div>
                      </w:divsChild>
                    </w:div>
                    <w:div w:id="9980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281">
          <w:marLeft w:val="0"/>
          <w:marRight w:val="0"/>
          <w:marTop w:val="0"/>
          <w:marBottom w:val="0"/>
          <w:divBdr>
            <w:top w:val="none" w:sz="0" w:space="0" w:color="auto"/>
            <w:left w:val="none" w:sz="0" w:space="0" w:color="auto"/>
            <w:bottom w:val="none" w:sz="0" w:space="0" w:color="auto"/>
            <w:right w:val="none" w:sz="0" w:space="0" w:color="auto"/>
          </w:divBdr>
          <w:divsChild>
            <w:div w:id="619185284">
              <w:marLeft w:val="0"/>
              <w:marRight w:val="0"/>
              <w:marTop w:val="0"/>
              <w:marBottom w:val="0"/>
              <w:divBdr>
                <w:top w:val="none" w:sz="0" w:space="0" w:color="auto"/>
                <w:left w:val="none" w:sz="0" w:space="0" w:color="auto"/>
                <w:bottom w:val="none" w:sz="0" w:space="0" w:color="auto"/>
                <w:right w:val="none" w:sz="0" w:space="0" w:color="auto"/>
              </w:divBdr>
              <w:divsChild>
                <w:div w:id="333647107">
                  <w:marLeft w:val="0"/>
                  <w:marRight w:val="0"/>
                  <w:marTop w:val="0"/>
                  <w:marBottom w:val="0"/>
                  <w:divBdr>
                    <w:top w:val="none" w:sz="0" w:space="0" w:color="auto"/>
                    <w:left w:val="none" w:sz="0" w:space="0" w:color="auto"/>
                    <w:bottom w:val="none" w:sz="0" w:space="0" w:color="auto"/>
                    <w:right w:val="none" w:sz="0" w:space="0" w:color="auto"/>
                  </w:divBdr>
                  <w:divsChild>
                    <w:div w:id="1584147426">
                      <w:marLeft w:val="0"/>
                      <w:marRight w:val="0"/>
                      <w:marTop w:val="0"/>
                      <w:marBottom w:val="0"/>
                      <w:divBdr>
                        <w:top w:val="none" w:sz="0" w:space="0" w:color="auto"/>
                        <w:left w:val="none" w:sz="0" w:space="0" w:color="auto"/>
                        <w:bottom w:val="none" w:sz="0" w:space="0" w:color="auto"/>
                        <w:right w:val="none" w:sz="0" w:space="0" w:color="auto"/>
                      </w:divBdr>
                      <w:divsChild>
                        <w:div w:id="129635829">
                          <w:marLeft w:val="0"/>
                          <w:marRight w:val="0"/>
                          <w:marTop w:val="0"/>
                          <w:marBottom w:val="0"/>
                          <w:divBdr>
                            <w:top w:val="none" w:sz="0" w:space="0" w:color="auto"/>
                            <w:left w:val="none" w:sz="0" w:space="0" w:color="auto"/>
                            <w:bottom w:val="none" w:sz="0" w:space="0" w:color="auto"/>
                            <w:right w:val="none" w:sz="0" w:space="0" w:color="auto"/>
                          </w:divBdr>
                          <w:divsChild>
                            <w:div w:id="1577085376">
                              <w:marLeft w:val="0"/>
                              <w:marRight w:val="0"/>
                              <w:marTop w:val="0"/>
                              <w:marBottom w:val="0"/>
                              <w:divBdr>
                                <w:top w:val="none" w:sz="0" w:space="0" w:color="auto"/>
                                <w:left w:val="none" w:sz="0" w:space="0" w:color="auto"/>
                                <w:bottom w:val="none" w:sz="0" w:space="0" w:color="auto"/>
                                <w:right w:val="none" w:sz="0" w:space="0" w:color="auto"/>
                              </w:divBdr>
                              <w:divsChild>
                                <w:div w:id="1395392738">
                                  <w:marLeft w:val="0"/>
                                  <w:marRight w:val="0"/>
                                  <w:marTop w:val="0"/>
                                  <w:marBottom w:val="0"/>
                                  <w:divBdr>
                                    <w:top w:val="none" w:sz="0" w:space="0" w:color="auto"/>
                                    <w:left w:val="none" w:sz="0" w:space="0" w:color="auto"/>
                                    <w:bottom w:val="none" w:sz="0" w:space="0" w:color="auto"/>
                                    <w:right w:val="none" w:sz="0" w:space="0" w:color="auto"/>
                                  </w:divBdr>
                                  <w:divsChild>
                                    <w:div w:id="1298292805">
                                      <w:marLeft w:val="0"/>
                                      <w:marRight w:val="0"/>
                                      <w:marTop w:val="0"/>
                                      <w:marBottom w:val="0"/>
                                      <w:divBdr>
                                        <w:top w:val="none" w:sz="0" w:space="0" w:color="auto"/>
                                        <w:left w:val="none" w:sz="0" w:space="0" w:color="auto"/>
                                        <w:bottom w:val="none" w:sz="0" w:space="0" w:color="auto"/>
                                        <w:right w:val="none" w:sz="0" w:space="0" w:color="auto"/>
                                      </w:divBdr>
                                      <w:divsChild>
                                        <w:div w:id="2125923107">
                                          <w:marLeft w:val="0"/>
                                          <w:marRight w:val="0"/>
                                          <w:marTop w:val="0"/>
                                          <w:marBottom w:val="0"/>
                                          <w:divBdr>
                                            <w:top w:val="none" w:sz="0" w:space="0" w:color="auto"/>
                                            <w:left w:val="none" w:sz="0" w:space="0" w:color="auto"/>
                                            <w:bottom w:val="none" w:sz="0" w:space="0" w:color="auto"/>
                                            <w:right w:val="none" w:sz="0" w:space="0" w:color="auto"/>
                                          </w:divBdr>
                                        </w:div>
                                      </w:divsChild>
                                    </w:div>
                                    <w:div w:id="1467240449">
                                      <w:marLeft w:val="0"/>
                                      <w:marRight w:val="0"/>
                                      <w:marTop w:val="0"/>
                                      <w:marBottom w:val="0"/>
                                      <w:divBdr>
                                        <w:top w:val="none" w:sz="0" w:space="0" w:color="auto"/>
                                        <w:left w:val="none" w:sz="0" w:space="0" w:color="auto"/>
                                        <w:bottom w:val="none" w:sz="0" w:space="0" w:color="auto"/>
                                        <w:right w:val="none" w:sz="0" w:space="0" w:color="auto"/>
                                      </w:divBdr>
                                      <w:divsChild>
                                        <w:div w:id="1522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93993">
          <w:marLeft w:val="0"/>
          <w:marRight w:val="0"/>
          <w:marTop w:val="0"/>
          <w:marBottom w:val="0"/>
          <w:divBdr>
            <w:top w:val="none" w:sz="0" w:space="0" w:color="auto"/>
            <w:left w:val="none" w:sz="0" w:space="0" w:color="auto"/>
            <w:bottom w:val="none" w:sz="0" w:space="0" w:color="auto"/>
            <w:right w:val="none" w:sz="0" w:space="0" w:color="auto"/>
          </w:divBdr>
          <w:divsChild>
            <w:div w:id="425076315">
              <w:marLeft w:val="0"/>
              <w:marRight w:val="0"/>
              <w:marTop w:val="0"/>
              <w:marBottom w:val="0"/>
              <w:divBdr>
                <w:top w:val="none" w:sz="0" w:space="0" w:color="auto"/>
                <w:left w:val="none" w:sz="0" w:space="0" w:color="auto"/>
                <w:bottom w:val="none" w:sz="0" w:space="0" w:color="auto"/>
                <w:right w:val="none" w:sz="0" w:space="0" w:color="auto"/>
              </w:divBdr>
              <w:divsChild>
                <w:div w:id="260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773">
      <w:bodyDiv w:val="1"/>
      <w:marLeft w:val="0"/>
      <w:marRight w:val="0"/>
      <w:marTop w:val="0"/>
      <w:marBottom w:val="0"/>
      <w:divBdr>
        <w:top w:val="none" w:sz="0" w:space="0" w:color="auto"/>
        <w:left w:val="none" w:sz="0" w:space="0" w:color="auto"/>
        <w:bottom w:val="none" w:sz="0" w:space="0" w:color="auto"/>
        <w:right w:val="none" w:sz="0" w:space="0" w:color="auto"/>
      </w:divBdr>
    </w:div>
    <w:div w:id="1307777582">
      <w:bodyDiv w:val="1"/>
      <w:marLeft w:val="0"/>
      <w:marRight w:val="0"/>
      <w:marTop w:val="0"/>
      <w:marBottom w:val="0"/>
      <w:divBdr>
        <w:top w:val="none" w:sz="0" w:space="0" w:color="auto"/>
        <w:left w:val="none" w:sz="0" w:space="0" w:color="auto"/>
        <w:bottom w:val="none" w:sz="0" w:space="0" w:color="auto"/>
        <w:right w:val="none" w:sz="0" w:space="0" w:color="auto"/>
      </w:divBdr>
    </w:div>
    <w:div w:id="1676109209">
      <w:bodyDiv w:val="1"/>
      <w:marLeft w:val="0"/>
      <w:marRight w:val="0"/>
      <w:marTop w:val="0"/>
      <w:marBottom w:val="0"/>
      <w:divBdr>
        <w:top w:val="none" w:sz="0" w:space="0" w:color="auto"/>
        <w:left w:val="none" w:sz="0" w:space="0" w:color="auto"/>
        <w:bottom w:val="none" w:sz="0" w:space="0" w:color="auto"/>
        <w:right w:val="none" w:sz="0" w:space="0" w:color="auto"/>
      </w:divBdr>
    </w:div>
    <w:div w:id="1748188544">
      <w:bodyDiv w:val="1"/>
      <w:marLeft w:val="0"/>
      <w:marRight w:val="0"/>
      <w:marTop w:val="0"/>
      <w:marBottom w:val="0"/>
      <w:divBdr>
        <w:top w:val="none" w:sz="0" w:space="0" w:color="auto"/>
        <w:left w:val="none" w:sz="0" w:space="0" w:color="auto"/>
        <w:bottom w:val="none" w:sz="0" w:space="0" w:color="auto"/>
        <w:right w:val="none" w:sz="0" w:space="0" w:color="auto"/>
      </w:divBdr>
    </w:div>
    <w:div w:id="1940721559">
      <w:bodyDiv w:val="1"/>
      <w:marLeft w:val="0"/>
      <w:marRight w:val="0"/>
      <w:marTop w:val="0"/>
      <w:marBottom w:val="0"/>
      <w:divBdr>
        <w:top w:val="none" w:sz="0" w:space="0" w:color="auto"/>
        <w:left w:val="none" w:sz="0" w:space="0" w:color="auto"/>
        <w:bottom w:val="none" w:sz="0" w:space="0" w:color="auto"/>
        <w:right w:val="none" w:sz="0" w:space="0" w:color="auto"/>
      </w:divBdr>
    </w:div>
    <w:div w:id="1954705292">
      <w:bodyDiv w:val="1"/>
      <w:marLeft w:val="0"/>
      <w:marRight w:val="0"/>
      <w:marTop w:val="0"/>
      <w:marBottom w:val="0"/>
      <w:divBdr>
        <w:top w:val="none" w:sz="0" w:space="0" w:color="auto"/>
        <w:left w:val="none" w:sz="0" w:space="0" w:color="auto"/>
        <w:bottom w:val="none" w:sz="0" w:space="0" w:color="auto"/>
        <w:right w:val="none" w:sz="0" w:space="0" w:color="auto"/>
      </w:divBdr>
    </w:div>
    <w:div w:id="19864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80E6-080B-4CC0-9E00-A4677E7D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137</Pages>
  <Words>65973</Words>
  <Characters>376052</Characters>
  <Application>Microsoft Office Word</Application>
  <DocSecurity>0</DocSecurity>
  <Lines>3133</Lines>
  <Paragraphs>882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Alceva, Biljana</cp:lastModifiedBy>
  <cp:revision>16</cp:revision>
  <cp:lastPrinted>2023-11-16T08:38:00Z</cp:lastPrinted>
  <dcterms:created xsi:type="dcterms:W3CDTF">2023-11-21T11:26:00Z</dcterms:created>
  <dcterms:modified xsi:type="dcterms:W3CDTF">2023-11-22T12:36:00Z</dcterms:modified>
</cp:coreProperties>
</file>